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81835" w:rsidP="003963C3">
      <w:pPr>
        <w:pStyle w:val="ConsPlusTitle"/>
        <w:rPr>
          <w:rFonts w:ascii="Arial" w:hAnsi="Arial" w:cs="Arial"/>
          <w:sz w:val="24"/>
          <w:szCs w:val="24"/>
          <w:u w:val="single"/>
        </w:rPr>
      </w:pPr>
      <w:r>
        <w:rPr>
          <w:rFonts w:ascii="Arial" w:hAnsi="Arial" w:cs="Arial"/>
          <w:sz w:val="24"/>
          <w:szCs w:val="24"/>
        </w:rPr>
        <w:t xml:space="preserve">14 ноября </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sidR="00E2526C" w:rsidRPr="00807B11">
        <w:rPr>
          <w:rFonts w:ascii="Arial" w:hAnsi="Arial" w:cs="Arial"/>
          <w:sz w:val="24"/>
          <w:szCs w:val="24"/>
        </w:rPr>
        <w:tab/>
      </w:r>
      <w:r>
        <w:rPr>
          <w:rFonts w:ascii="Arial" w:hAnsi="Arial" w:cs="Arial"/>
          <w:sz w:val="24"/>
          <w:szCs w:val="24"/>
        </w:rPr>
        <w:t xml:space="preserve">      </w:t>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Pr>
          <w:rFonts w:ascii="Arial" w:hAnsi="Arial" w:cs="Arial"/>
          <w:sz w:val="24"/>
          <w:szCs w:val="24"/>
        </w:rPr>
        <w:t xml:space="preserve">         </w:t>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434</w:t>
      </w:r>
    </w:p>
    <w:p w:rsidR="000A00B2" w:rsidRPr="00807B11" w:rsidRDefault="000A00B2" w:rsidP="00277745">
      <w:pPr>
        <w:pStyle w:val="ConsPlusTitle"/>
        <w:rPr>
          <w:rFonts w:ascii="Arial" w:hAnsi="Arial" w:cs="Arial"/>
          <w:sz w:val="24"/>
          <w:szCs w:val="24"/>
        </w:rPr>
      </w:pPr>
    </w:p>
    <w:p w:rsidR="00791617" w:rsidRDefault="00791617" w:rsidP="003963C3">
      <w:pPr>
        <w:pStyle w:val="ConsPlusTitle"/>
        <w:jc w:val="center"/>
        <w:rPr>
          <w:rFonts w:ascii="Arial" w:hAnsi="Arial" w:cs="Arial"/>
          <w:sz w:val="24"/>
          <w:szCs w:val="24"/>
        </w:rPr>
      </w:pPr>
    </w:p>
    <w:p w:rsidR="00381835" w:rsidRPr="00807B11" w:rsidRDefault="00381835"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ED36CA" w:rsidRDefault="00791617" w:rsidP="00ED36CA">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ED36CA">
        <w:rPr>
          <w:rFonts w:ascii="Arial" w:hAnsi="Arial" w:cs="Arial"/>
          <w:sz w:val="24"/>
          <w:szCs w:val="24"/>
          <w:lang w:eastAsia="ru-RU"/>
        </w:rPr>
        <w:t xml:space="preserve">Предоставление разрешения </w:t>
      </w:r>
      <w:proofErr w:type="gramStart"/>
      <w:r w:rsidR="00ED36CA">
        <w:rPr>
          <w:rFonts w:ascii="Arial" w:hAnsi="Arial" w:cs="Arial"/>
          <w:sz w:val="24"/>
          <w:szCs w:val="24"/>
          <w:lang w:eastAsia="ru-RU"/>
        </w:rPr>
        <w:t>на</w:t>
      </w:r>
      <w:proofErr w:type="gramEnd"/>
    </w:p>
    <w:p w:rsidR="00791617" w:rsidRPr="00807B11" w:rsidRDefault="00ED36CA" w:rsidP="00ED36CA">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осуществление земляных работ</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CF4785" w:rsidRPr="00CF4785">
        <w:rPr>
          <w:rFonts w:eastAsiaTheme="minorHAnsi"/>
          <w:sz w:val="28"/>
          <w:szCs w:val="28"/>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381835">
      <w:pPr>
        <w:pStyle w:val="ConsPlusNormal"/>
        <w:ind w:firstLine="708"/>
        <w:jc w:val="both"/>
        <w:rPr>
          <w:rFonts w:ascii="Arial" w:hAnsi="Arial" w:cs="Arial"/>
          <w:sz w:val="24"/>
          <w:szCs w:val="24"/>
        </w:rPr>
      </w:pPr>
      <w:r w:rsidRPr="00807B11">
        <w:rPr>
          <w:rFonts w:ascii="Arial" w:hAnsi="Arial" w:cs="Arial"/>
          <w:sz w:val="24"/>
          <w:szCs w:val="24"/>
        </w:rPr>
        <w:t>1. Утвердить административный регламент предоставления муниципальной услуги «</w:t>
      </w:r>
      <w:r w:rsidR="00ED36CA">
        <w:rPr>
          <w:rFonts w:ascii="Arial" w:hAnsi="Arial" w:cs="Arial"/>
          <w:sz w:val="24"/>
          <w:szCs w:val="24"/>
        </w:rPr>
        <w:t>Предоставление разрешения на осуществление земляных работ</w:t>
      </w:r>
      <w:r w:rsidRPr="00807B11">
        <w:rPr>
          <w:rFonts w:ascii="Arial" w:hAnsi="Arial" w:cs="Arial"/>
          <w:sz w:val="24"/>
          <w:szCs w:val="24"/>
        </w:rPr>
        <w:t>», согласно приложению.</w:t>
      </w:r>
    </w:p>
    <w:p w:rsidR="00807B11" w:rsidRPr="00807B11" w:rsidRDefault="00807B11" w:rsidP="00381835">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381835">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381835" w:rsidRPr="00381835" w:rsidRDefault="00381835" w:rsidP="00381835">
      <w:pPr>
        <w:pStyle w:val="ConsPlusNormal"/>
        <w:jc w:val="right"/>
        <w:rPr>
          <w:rFonts w:ascii="Arial" w:hAnsi="Arial" w:cs="Arial"/>
          <w:sz w:val="24"/>
          <w:szCs w:val="24"/>
        </w:rPr>
      </w:pPr>
      <w:r w:rsidRPr="00381835">
        <w:rPr>
          <w:rFonts w:ascii="Arial" w:hAnsi="Arial" w:cs="Arial"/>
          <w:sz w:val="24"/>
          <w:szCs w:val="24"/>
        </w:rPr>
        <w:lastRenderedPageBreak/>
        <w:t>Приложение N 1</w:t>
      </w:r>
    </w:p>
    <w:p w:rsidR="00381835" w:rsidRPr="00381835" w:rsidRDefault="00381835" w:rsidP="00381835">
      <w:pPr>
        <w:pStyle w:val="ConsPlusNormal"/>
        <w:jc w:val="right"/>
        <w:rPr>
          <w:rFonts w:ascii="Arial" w:hAnsi="Arial" w:cs="Arial"/>
          <w:sz w:val="24"/>
          <w:szCs w:val="24"/>
        </w:rPr>
      </w:pPr>
      <w:r w:rsidRPr="00381835">
        <w:rPr>
          <w:rFonts w:ascii="Arial" w:hAnsi="Arial" w:cs="Arial"/>
          <w:sz w:val="24"/>
          <w:szCs w:val="24"/>
        </w:rPr>
        <w:t>к Постановлению</w:t>
      </w:r>
    </w:p>
    <w:p w:rsidR="00381835" w:rsidRPr="00381835" w:rsidRDefault="00381835" w:rsidP="00381835">
      <w:pPr>
        <w:pStyle w:val="ConsPlusNormal"/>
        <w:jc w:val="right"/>
        <w:rPr>
          <w:rFonts w:ascii="Arial" w:hAnsi="Arial" w:cs="Arial"/>
          <w:sz w:val="24"/>
          <w:szCs w:val="24"/>
        </w:rPr>
      </w:pPr>
      <w:r w:rsidRPr="00381835">
        <w:rPr>
          <w:rFonts w:ascii="Arial" w:hAnsi="Arial" w:cs="Arial"/>
          <w:sz w:val="24"/>
          <w:szCs w:val="24"/>
        </w:rPr>
        <w:t>администрации Элитовского сельсовета</w:t>
      </w:r>
    </w:p>
    <w:p w:rsidR="00381835" w:rsidRPr="00381835" w:rsidRDefault="00381835" w:rsidP="00381835">
      <w:pPr>
        <w:pStyle w:val="ConsPlusNormal"/>
        <w:jc w:val="right"/>
        <w:rPr>
          <w:rFonts w:ascii="Arial" w:hAnsi="Arial" w:cs="Arial"/>
          <w:sz w:val="24"/>
          <w:szCs w:val="24"/>
        </w:rPr>
      </w:pPr>
      <w:r w:rsidRPr="00381835">
        <w:rPr>
          <w:rFonts w:ascii="Arial" w:hAnsi="Arial" w:cs="Arial"/>
          <w:sz w:val="24"/>
          <w:szCs w:val="24"/>
        </w:rPr>
        <w:t xml:space="preserve">от 14 ноября  2022 г. N 434 </w:t>
      </w:r>
    </w:p>
    <w:p w:rsidR="00381835" w:rsidRPr="00381835" w:rsidRDefault="00381835" w:rsidP="00381835">
      <w:pPr>
        <w:pStyle w:val="ConsPlusNormal"/>
        <w:jc w:val="both"/>
        <w:rPr>
          <w:rFonts w:ascii="Arial" w:hAnsi="Arial" w:cs="Arial"/>
          <w:sz w:val="24"/>
          <w:szCs w:val="24"/>
        </w:rPr>
      </w:pPr>
    </w:p>
    <w:p w:rsidR="00381835" w:rsidRPr="00381835" w:rsidRDefault="00381835" w:rsidP="00381835">
      <w:pPr>
        <w:pStyle w:val="ConsPlusNormal"/>
        <w:jc w:val="both"/>
        <w:rPr>
          <w:rFonts w:ascii="Arial" w:hAnsi="Arial" w:cs="Arial"/>
          <w:sz w:val="24"/>
          <w:szCs w:val="24"/>
        </w:rPr>
      </w:pPr>
    </w:p>
    <w:p w:rsidR="00381835" w:rsidRPr="00381835" w:rsidRDefault="00381835" w:rsidP="00381835">
      <w:pPr>
        <w:pStyle w:val="ConsPlusNormal"/>
        <w:jc w:val="both"/>
        <w:rPr>
          <w:rFonts w:ascii="Arial" w:hAnsi="Arial" w:cs="Arial"/>
          <w:sz w:val="24"/>
          <w:szCs w:val="24"/>
        </w:rPr>
      </w:pPr>
    </w:p>
    <w:p w:rsidR="00381835" w:rsidRPr="00381835" w:rsidRDefault="00381835" w:rsidP="00381835">
      <w:pPr>
        <w:pStyle w:val="ConsPlusNormal"/>
        <w:jc w:val="both"/>
        <w:rPr>
          <w:rFonts w:ascii="Arial" w:hAnsi="Arial" w:cs="Arial"/>
          <w:sz w:val="24"/>
          <w:szCs w:val="24"/>
        </w:rPr>
      </w:pPr>
    </w:p>
    <w:p w:rsidR="00381835" w:rsidRPr="00381835" w:rsidRDefault="00381835" w:rsidP="00381835">
      <w:pPr>
        <w:pStyle w:val="ConsPlusNormal"/>
        <w:jc w:val="center"/>
        <w:rPr>
          <w:rFonts w:ascii="Arial" w:hAnsi="Arial" w:cs="Arial"/>
          <w:b/>
          <w:sz w:val="24"/>
          <w:szCs w:val="24"/>
        </w:rPr>
      </w:pPr>
      <w:r w:rsidRPr="00381835">
        <w:rPr>
          <w:rFonts w:ascii="Arial" w:hAnsi="Arial" w:cs="Arial"/>
          <w:b/>
          <w:sz w:val="24"/>
          <w:szCs w:val="24"/>
        </w:rPr>
        <w:t>АДМИНИСТРАТИВНЫЙ РЕГЛАМЕНТ</w:t>
      </w:r>
    </w:p>
    <w:p w:rsidR="00381835" w:rsidRPr="00381835" w:rsidRDefault="00381835" w:rsidP="00381835">
      <w:pPr>
        <w:pStyle w:val="ConsPlusNormal"/>
        <w:jc w:val="center"/>
        <w:rPr>
          <w:rFonts w:ascii="Arial" w:hAnsi="Arial" w:cs="Arial"/>
          <w:b/>
          <w:sz w:val="24"/>
          <w:szCs w:val="24"/>
        </w:rPr>
      </w:pPr>
      <w:r w:rsidRPr="00381835">
        <w:rPr>
          <w:rFonts w:ascii="Arial" w:hAnsi="Arial" w:cs="Arial"/>
          <w:b/>
          <w:sz w:val="24"/>
          <w:szCs w:val="24"/>
        </w:rPr>
        <w:t xml:space="preserve">предоставления муниципальной услуги </w:t>
      </w:r>
    </w:p>
    <w:p w:rsidR="00381835" w:rsidRPr="00381835" w:rsidRDefault="00381835" w:rsidP="00381835">
      <w:pPr>
        <w:suppressAutoHyphens w:val="0"/>
        <w:autoSpaceDE w:val="0"/>
        <w:autoSpaceDN w:val="0"/>
        <w:adjustRightInd w:val="0"/>
        <w:jc w:val="center"/>
        <w:rPr>
          <w:rFonts w:ascii="Arial" w:hAnsi="Arial" w:cs="Arial"/>
          <w:b/>
          <w:sz w:val="24"/>
          <w:szCs w:val="24"/>
          <w:lang w:eastAsia="ru-RU"/>
        </w:rPr>
      </w:pPr>
      <w:r w:rsidRPr="00381835">
        <w:rPr>
          <w:rFonts w:ascii="Arial" w:hAnsi="Arial" w:cs="Arial"/>
          <w:b/>
          <w:sz w:val="24"/>
          <w:szCs w:val="24"/>
        </w:rPr>
        <w:t>«</w:t>
      </w:r>
      <w:r w:rsidRPr="00381835">
        <w:rPr>
          <w:rFonts w:ascii="Arial" w:hAnsi="Arial" w:cs="Arial"/>
          <w:b/>
          <w:sz w:val="24"/>
          <w:szCs w:val="24"/>
          <w:lang w:eastAsia="ru-RU"/>
        </w:rPr>
        <w:t>Предоставление разрешения на осуществление земляных работ</w:t>
      </w:r>
      <w:r w:rsidRPr="00381835">
        <w:rPr>
          <w:rFonts w:ascii="Arial" w:hAnsi="Arial" w:cs="Arial"/>
          <w:b/>
          <w:sz w:val="24"/>
          <w:szCs w:val="24"/>
        </w:rPr>
        <w:t>»</w:t>
      </w:r>
    </w:p>
    <w:p w:rsidR="009B2EB2" w:rsidRPr="00381835" w:rsidRDefault="009B2EB2" w:rsidP="00381835">
      <w:pPr>
        <w:pStyle w:val="ConsPlusNormal"/>
        <w:jc w:val="center"/>
        <w:rPr>
          <w:rFonts w:ascii="Arial" w:hAnsi="Arial" w:cs="Arial"/>
          <w:sz w:val="24"/>
          <w:szCs w:val="24"/>
        </w:rPr>
      </w:pPr>
    </w:p>
    <w:p w:rsidR="002C3A33" w:rsidRPr="00381835" w:rsidRDefault="002C3A33" w:rsidP="002C3A33">
      <w:pPr>
        <w:pStyle w:val="ConsPlusNormal"/>
        <w:rPr>
          <w:rFonts w:ascii="Arial" w:hAnsi="Arial" w:cs="Arial"/>
          <w:sz w:val="24"/>
          <w:szCs w:val="24"/>
        </w:rPr>
      </w:pPr>
    </w:p>
    <w:p w:rsidR="00ED36CA" w:rsidRPr="00381835" w:rsidRDefault="00ED36CA" w:rsidP="00ED36CA">
      <w:pPr>
        <w:pStyle w:val="24"/>
        <w:keepNext/>
        <w:keepLines/>
        <w:numPr>
          <w:ilvl w:val="0"/>
          <w:numId w:val="3"/>
        </w:numPr>
        <w:tabs>
          <w:tab w:val="left" w:pos="720"/>
        </w:tabs>
        <w:spacing w:after="200"/>
        <w:ind w:left="0" w:firstLine="709"/>
        <w:jc w:val="center"/>
        <w:outlineLvl w:val="0"/>
        <w:rPr>
          <w:rFonts w:ascii="Arial" w:hAnsi="Arial" w:cs="Arial"/>
          <w:sz w:val="24"/>
          <w:szCs w:val="24"/>
        </w:rPr>
      </w:pPr>
      <w:bookmarkStart w:id="0" w:name="bookmark36"/>
      <w:bookmarkStart w:id="1" w:name="bookmark39"/>
      <w:bookmarkStart w:id="2" w:name="_Toc103862198"/>
      <w:bookmarkStart w:id="3" w:name="_Toc103862233"/>
      <w:bookmarkStart w:id="4" w:name="_Toc103863860"/>
      <w:bookmarkStart w:id="5" w:name="_Toc103877679"/>
      <w:r w:rsidRPr="00381835">
        <w:rPr>
          <w:rFonts w:ascii="Arial" w:eastAsiaTheme="minorEastAsia" w:hAnsi="Arial" w:cs="Arial"/>
          <w:sz w:val="24"/>
          <w:szCs w:val="24"/>
        </w:rPr>
        <w:t>Общие положения</w:t>
      </w:r>
      <w:bookmarkEnd w:id="0"/>
      <w:bookmarkEnd w:id="1"/>
      <w:bookmarkEnd w:id="2"/>
      <w:bookmarkEnd w:id="3"/>
      <w:bookmarkEnd w:id="4"/>
      <w:bookmarkEnd w:id="5"/>
    </w:p>
    <w:p w:rsidR="00ED36CA" w:rsidRPr="00381835" w:rsidRDefault="00ED36CA" w:rsidP="00ED36CA">
      <w:pPr>
        <w:pStyle w:val="32"/>
        <w:keepNext/>
        <w:keepLines/>
        <w:numPr>
          <w:ilvl w:val="0"/>
          <w:numId w:val="4"/>
        </w:numPr>
        <w:tabs>
          <w:tab w:val="left" w:pos="355"/>
        </w:tabs>
        <w:ind w:left="0" w:firstLine="709"/>
        <w:jc w:val="center"/>
        <w:rPr>
          <w:rFonts w:ascii="Arial" w:hAnsi="Arial" w:cs="Arial"/>
          <w:sz w:val="24"/>
          <w:szCs w:val="24"/>
        </w:rPr>
      </w:pPr>
      <w:bookmarkStart w:id="6" w:name="bookmark42"/>
      <w:bookmarkStart w:id="7" w:name="bookmark40"/>
      <w:bookmarkStart w:id="8" w:name="bookmark43"/>
      <w:bookmarkStart w:id="9" w:name="_Toc103862199"/>
      <w:bookmarkStart w:id="10" w:name="_Toc103862234"/>
      <w:bookmarkStart w:id="11" w:name="_Toc103863861"/>
      <w:bookmarkStart w:id="12" w:name="_Toc103877680"/>
      <w:bookmarkEnd w:id="6"/>
      <w:r w:rsidRPr="00381835">
        <w:rPr>
          <w:rFonts w:ascii="Arial" w:hAnsi="Arial" w:cs="Arial"/>
          <w:sz w:val="24"/>
          <w:szCs w:val="24"/>
        </w:rPr>
        <w:t>Предмет регулирования Административного регламента</w:t>
      </w:r>
      <w:bookmarkEnd w:id="7"/>
      <w:bookmarkEnd w:id="8"/>
      <w:bookmarkEnd w:id="9"/>
      <w:bookmarkEnd w:id="10"/>
      <w:bookmarkEnd w:id="11"/>
      <w:bookmarkEnd w:id="12"/>
    </w:p>
    <w:p w:rsidR="00ED36CA" w:rsidRPr="00381835" w:rsidRDefault="00ED36CA" w:rsidP="00381835">
      <w:pPr>
        <w:pStyle w:val="11"/>
        <w:numPr>
          <w:ilvl w:val="2"/>
          <w:numId w:val="4"/>
        </w:numPr>
        <w:tabs>
          <w:tab w:val="left" w:pos="1414"/>
        </w:tabs>
        <w:ind w:left="0" w:firstLine="568"/>
        <w:jc w:val="both"/>
        <w:rPr>
          <w:rFonts w:ascii="Arial" w:hAnsi="Arial" w:cs="Arial"/>
          <w:sz w:val="24"/>
          <w:szCs w:val="24"/>
        </w:rPr>
      </w:pPr>
      <w:bookmarkStart w:id="13" w:name="bookmark44"/>
      <w:bookmarkEnd w:id="13"/>
      <w:r w:rsidRPr="00381835">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образования Элитовский сельсовет (далее - Административный регламент, Муниципальная услуга) администрацие</w:t>
      </w:r>
      <w:r w:rsidR="009E7BE1" w:rsidRPr="00381835">
        <w:rPr>
          <w:rFonts w:ascii="Arial" w:hAnsi="Arial" w:cs="Arial"/>
          <w:sz w:val="24"/>
          <w:szCs w:val="24"/>
        </w:rPr>
        <w:t>й Элитовского сельсовета Емельяновского района Красноярского края</w:t>
      </w:r>
      <w:r w:rsidRPr="00381835">
        <w:rPr>
          <w:rFonts w:ascii="Arial" w:hAnsi="Arial" w:cs="Arial"/>
          <w:sz w:val="24"/>
          <w:szCs w:val="24"/>
        </w:rPr>
        <w:t xml:space="preserve"> (далее - Администрация).</w:t>
      </w:r>
    </w:p>
    <w:p w:rsidR="00ED36CA" w:rsidRPr="00381835" w:rsidRDefault="00ED36CA" w:rsidP="00ED36CA">
      <w:pPr>
        <w:pStyle w:val="11"/>
        <w:numPr>
          <w:ilvl w:val="1"/>
          <w:numId w:val="4"/>
        </w:numPr>
        <w:tabs>
          <w:tab w:val="left" w:pos="1414"/>
        </w:tabs>
        <w:ind w:left="0" w:firstLine="709"/>
        <w:jc w:val="both"/>
        <w:rPr>
          <w:rFonts w:ascii="Arial" w:hAnsi="Arial" w:cs="Arial"/>
          <w:sz w:val="24"/>
          <w:szCs w:val="24"/>
        </w:rPr>
      </w:pPr>
      <w:bookmarkStart w:id="14" w:name="bookmark45"/>
      <w:bookmarkEnd w:id="14"/>
      <w:r w:rsidRPr="00381835">
        <w:rPr>
          <w:rFonts w:ascii="Arial" w:hAnsi="Arial" w:cs="Arial"/>
          <w:sz w:val="24"/>
          <w:szCs w:val="24"/>
        </w:rPr>
        <w:t xml:space="preserve">Административный регламент устанавливает стандарт </w:t>
      </w:r>
      <w:proofErr w:type="gramStart"/>
      <w:r w:rsidRPr="00381835">
        <w:rPr>
          <w:rFonts w:ascii="Arial" w:hAnsi="Arial" w:cs="Arial"/>
          <w:sz w:val="24"/>
          <w:szCs w:val="24"/>
        </w:rPr>
        <w:t>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proofErr w:type="gramEnd"/>
      <w:r w:rsidRPr="00381835">
        <w:rPr>
          <w:rFonts w:ascii="Arial" w:hAnsi="Arial" w:cs="Arial"/>
          <w:sz w:val="24"/>
          <w:szCs w:val="24"/>
        </w:rPr>
        <w:t xml:space="preserve"> Администрации, работников МФЦ.</w:t>
      </w:r>
    </w:p>
    <w:p w:rsidR="00ED36CA" w:rsidRPr="00381835" w:rsidRDefault="00ED36CA" w:rsidP="00ED36CA">
      <w:pPr>
        <w:pStyle w:val="11"/>
        <w:numPr>
          <w:ilvl w:val="1"/>
          <w:numId w:val="4"/>
        </w:numPr>
        <w:tabs>
          <w:tab w:val="left" w:pos="1414"/>
        </w:tabs>
        <w:ind w:left="0" w:firstLine="709"/>
        <w:jc w:val="both"/>
        <w:rPr>
          <w:rFonts w:ascii="Arial" w:hAnsi="Arial" w:cs="Arial"/>
          <w:sz w:val="24"/>
          <w:szCs w:val="24"/>
        </w:rPr>
      </w:pPr>
      <w:bookmarkStart w:id="15" w:name="bookmark46"/>
      <w:bookmarkEnd w:id="15"/>
      <w:r w:rsidRPr="00381835">
        <w:rPr>
          <w:rFonts w:ascii="Arial" w:hAnsi="Arial" w:cs="Arial"/>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D36CA" w:rsidRPr="00381835" w:rsidRDefault="00ED36CA" w:rsidP="00ED36CA">
      <w:pPr>
        <w:pStyle w:val="11"/>
        <w:numPr>
          <w:ilvl w:val="1"/>
          <w:numId w:val="4"/>
        </w:numPr>
        <w:tabs>
          <w:tab w:val="left" w:pos="1414"/>
        </w:tabs>
        <w:ind w:left="0" w:firstLine="709"/>
        <w:jc w:val="both"/>
        <w:rPr>
          <w:rFonts w:ascii="Arial" w:hAnsi="Arial" w:cs="Arial"/>
          <w:sz w:val="24"/>
          <w:szCs w:val="24"/>
        </w:rPr>
      </w:pPr>
      <w:bookmarkStart w:id="16" w:name="bookmark47"/>
      <w:bookmarkEnd w:id="16"/>
      <w:r w:rsidRPr="00381835">
        <w:rPr>
          <w:rFonts w:ascii="Arial" w:hAnsi="Arial" w:cs="Arial"/>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17" w:name="bookmark48"/>
      <w:bookmarkEnd w:id="17"/>
      <w:r w:rsidRPr="00381835">
        <w:rPr>
          <w:rFonts w:ascii="Arial" w:hAnsi="Arial" w:cs="Arial"/>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18" w:name="bookmark49"/>
      <w:bookmarkEnd w:id="18"/>
      <w:r w:rsidRPr="00381835">
        <w:rPr>
          <w:rFonts w:ascii="Arial" w:hAnsi="Arial" w:cs="Arial"/>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19" w:name="bookmark50"/>
      <w:bookmarkEnd w:id="19"/>
      <w:r w:rsidRPr="00381835">
        <w:rPr>
          <w:rFonts w:ascii="Arial" w:hAnsi="Arial" w:cs="Arial"/>
          <w:sz w:val="24"/>
          <w:szCs w:val="24"/>
        </w:rPr>
        <w:t>инженерные изыскания;</w:t>
      </w:r>
    </w:p>
    <w:p w:rsidR="00ED36CA" w:rsidRPr="00381835" w:rsidRDefault="00ED36CA" w:rsidP="00ED36CA">
      <w:pPr>
        <w:pStyle w:val="11"/>
        <w:numPr>
          <w:ilvl w:val="2"/>
          <w:numId w:val="4"/>
        </w:numPr>
        <w:tabs>
          <w:tab w:val="left" w:pos="1420"/>
        </w:tabs>
        <w:ind w:left="0" w:firstLine="709"/>
        <w:jc w:val="both"/>
        <w:rPr>
          <w:rFonts w:ascii="Arial" w:hAnsi="Arial" w:cs="Arial"/>
          <w:sz w:val="24"/>
          <w:szCs w:val="24"/>
        </w:rPr>
      </w:pPr>
      <w:bookmarkStart w:id="20" w:name="bookmark51"/>
      <w:bookmarkEnd w:id="20"/>
      <w:r w:rsidRPr="00381835">
        <w:rPr>
          <w:rFonts w:ascii="Arial" w:hAnsi="Arial" w:cs="Arial"/>
          <w:sz w:val="24"/>
          <w:szCs w:val="24"/>
        </w:rPr>
        <w:t>капитальный, текущий ремонт зданий, строений сооружений, сетей инженерно</w:t>
      </w:r>
      <w:r w:rsidRPr="00381835">
        <w:rPr>
          <w:rFonts w:ascii="Arial" w:hAnsi="Arial" w:cs="Arial"/>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D36CA" w:rsidRPr="00381835" w:rsidRDefault="00ED36CA" w:rsidP="00ED36CA">
      <w:pPr>
        <w:pStyle w:val="11"/>
        <w:numPr>
          <w:ilvl w:val="2"/>
          <w:numId w:val="4"/>
        </w:numPr>
        <w:tabs>
          <w:tab w:val="left" w:pos="1530"/>
        </w:tabs>
        <w:ind w:left="0" w:firstLine="709"/>
        <w:jc w:val="both"/>
        <w:rPr>
          <w:rFonts w:ascii="Arial" w:hAnsi="Arial" w:cs="Arial"/>
          <w:sz w:val="24"/>
          <w:szCs w:val="24"/>
        </w:rPr>
      </w:pPr>
      <w:bookmarkStart w:id="21" w:name="bookmark52"/>
      <w:bookmarkEnd w:id="21"/>
      <w:proofErr w:type="gramStart"/>
      <w:r w:rsidRPr="00381835">
        <w:rPr>
          <w:rFonts w:ascii="Arial" w:hAnsi="Arial" w:cs="Arial"/>
          <w:sz w:val="24"/>
          <w:szCs w:val="24"/>
        </w:rPr>
        <w:lastRenderedPageBreak/>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381835">
        <w:rPr>
          <w:rFonts w:ascii="Arial" w:hAnsi="Arial" w:cs="Arial"/>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22" w:name="bookmark53"/>
      <w:bookmarkEnd w:id="22"/>
      <w:r w:rsidRPr="00381835">
        <w:rPr>
          <w:rFonts w:ascii="Arial" w:hAnsi="Arial" w:cs="Arial"/>
          <w:sz w:val="24"/>
          <w:szCs w:val="24"/>
        </w:rPr>
        <w:t xml:space="preserve">аварийно-восстановительный ремонт, </w:t>
      </w:r>
      <w:r w:rsidRPr="00381835">
        <w:rPr>
          <w:rFonts w:ascii="Arial" w:eastAsiaTheme="minorEastAsia" w:hAnsi="Arial" w:cs="Arial"/>
          <w:sz w:val="24"/>
          <w:szCs w:val="24"/>
        </w:rPr>
        <w:t>в том числе</w:t>
      </w:r>
      <w:r w:rsidRPr="00381835">
        <w:rPr>
          <w:rFonts w:ascii="Arial" w:hAnsi="Arial" w:cs="Arial"/>
          <w:sz w:val="24"/>
          <w:szCs w:val="24"/>
        </w:rPr>
        <w:t xml:space="preserve"> сетей инженерно-технического обеспечения, сооружений;</w:t>
      </w:r>
    </w:p>
    <w:p w:rsidR="00ED36CA" w:rsidRPr="00381835" w:rsidRDefault="00ED36CA" w:rsidP="00ED36CA">
      <w:pPr>
        <w:pStyle w:val="11"/>
        <w:numPr>
          <w:ilvl w:val="2"/>
          <w:numId w:val="4"/>
        </w:numPr>
        <w:tabs>
          <w:tab w:val="left" w:pos="1420"/>
        </w:tabs>
        <w:ind w:left="0" w:firstLine="709"/>
        <w:jc w:val="both"/>
        <w:rPr>
          <w:rFonts w:ascii="Arial" w:hAnsi="Arial" w:cs="Arial"/>
          <w:sz w:val="24"/>
          <w:szCs w:val="24"/>
        </w:rPr>
      </w:pPr>
      <w:bookmarkStart w:id="23" w:name="bookmark54"/>
      <w:bookmarkEnd w:id="23"/>
      <w:r w:rsidRPr="00381835">
        <w:rPr>
          <w:rFonts w:ascii="Arial" w:hAnsi="Arial" w:cs="Arial"/>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24" w:name="bookmark55"/>
      <w:bookmarkEnd w:id="24"/>
      <w:r w:rsidRPr="00381835">
        <w:rPr>
          <w:rFonts w:ascii="Arial" w:hAnsi="Arial" w:cs="Arial"/>
          <w:sz w:val="24"/>
          <w:szCs w:val="24"/>
        </w:rPr>
        <w:t>Проведение работ по сохранению объектов культурного наследия (в том числе, проведение археологических полевых работ);</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25" w:name="bookmark56"/>
      <w:bookmarkEnd w:id="25"/>
      <w:r w:rsidRPr="00381835">
        <w:rPr>
          <w:rFonts w:ascii="Arial" w:hAnsi="Arial" w:cs="Arial"/>
          <w:sz w:val="24"/>
          <w:szCs w:val="24"/>
        </w:rPr>
        <w:t xml:space="preserve">благоустройство </w:t>
      </w:r>
      <w:r w:rsidRPr="00381835">
        <w:rPr>
          <w:rFonts w:ascii="Arial" w:eastAsiaTheme="minorEastAsia" w:hAnsi="Arial" w:cs="Arial"/>
          <w:sz w:val="24"/>
          <w:szCs w:val="24"/>
        </w:rPr>
        <w:t>-</w:t>
      </w:r>
      <w:r w:rsidRPr="00381835">
        <w:rPr>
          <w:rFonts w:ascii="Arial" w:hAnsi="Arial" w:cs="Arial"/>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381835">
        <w:rPr>
          <w:rFonts w:ascii="Arial" w:eastAsiaTheme="minorEastAsia" w:hAnsi="Arial" w:cs="Arial"/>
          <w:sz w:val="24"/>
          <w:szCs w:val="24"/>
        </w:rPr>
        <w:t>-</w:t>
      </w:r>
      <w:r w:rsidRPr="00381835">
        <w:rPr>
          <w:rFonts w:ascii="Arial" w:hAnsi="Arial" w:cs="Arial"/>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ED36CA" w:rsidRPr="00381835" w:rsidRDefault="00ED36CA" w:rsidP="00ED36CA">
      <w:pPr>
        <w:pStyle w:val="11"/>
        <w:tabs>
          <w:tab w:val="left" w:pos="1414"/>
        </w:tabs>
        <w:ind w:left="709" w:firstLine="0"/>
        <w:jc w:val="both"/>
        <w:rPr>
          <w:rFonts w:ascii="Arial" w:hAnsi="Arial" w:cs="Arial"/>
          <w:sz w:val="24"/>
          <w:szCs w:val="24"/>
        </w:rPr>
      </w:pPr>
    </w:p>
    <w:p w:rsidR="00ED36CA" w:rsidRPr="00381835" w:rsidRDefault="00ED36CA" w:rsidP="00ED36CA">
      <w:pPr>
        <w:pStyle w:val="32"/>
        <w:keepNext/>
        <w:keepLines/>
        <w:numPr>
          <w:ilvl w:val="0"/>
          <w:numId w:val="4"/>
        </w:numPr>
        <w:tabs>
          <w:tab w:val="left" w:pos="363"/>
        </w:tabs>
        <w:ind w:left="0" w:firstLine="709"/>
        <w:jc w:val="center"/>
        <w:rPr>
          <w:rFonts w:ascii="Arial" w:hAnsi="Arial" w:cs="Arial"/>
          <w:sz w:val="24"/>
          <w:szCs w:val="24"/>
        </w:rPr>
      </w:pPr>
      <w:bookmarkStart w:id="26" w:name="bookmark57"/>
      <w:bookmarkStart w:id="27" w:name="bookmark58"/>
      <w:bookmarkStart w:id="28" w:name="bookmark59"/>
      <w:bookmarkStart w:id="29" w:name="bookmark62"/>
      <w:bookmarkStart w:id="30" w:name="bookmark60"/>
      <w:bookmarkStart w:id="31" w:name="bookmark63"/>
      <w:bookmarkStart w:id="32" w:name="_Toc103862200"/>
      <w:bookmarkStart w:id="33" w:name="_Toc103862235"/>
      <w:bookmarkStart w:id="34" w:name="_Toc103863862"/>
      <w:bookmarkStart w:id="35" w:name="_Toc103877681"/>
      <w:bookmarkEnd w:id="26"/>
      <w:bookmarkEnd w:id="27"/>
      <w:bookmarkEnd w:id="28"/>
      <w:bookmarkEnd w:id="29"/>
      <w:r w:rsidRPr="00381835">
        <w:rPr>
          <w:rFonts w:ascii="Arial" w:hAnsi="Arial" w:cs="Arial"/>
          <w:sz w:val="24"/>
          <w:szCs w:val="24"/>
        </w:rPr>
        <w:t>Лица, имеющие право на получение Муниципальной услуги</w:t>
      </w:r>
      <w:bookmarkEnd w:id="30"/>
      <w:bookmarkEnd w:id="31"/>
      <w:bookmarkEnd w:id="32"/>
      <w:bookmarkEnd w:id="33"/>
      <w:bookmarkEnd w:id="34"/>
      <w:bookmarkEnd w:id="35"/>
    </w:p>
    <w:p w:rsidR="00ED36CA" w:rsidRPr="00381835" w:rsidRDefault="00ED36CA" w:rsidP="00ED36CA">
      <w:pPr>
        <w:pStyle w:val="11"/>
        <w:numPr>
          <w:ilvl w:val="1"/>
          <w:numId w:val="4"/>
        </w:numPr>
        <w:tabs>
          <w:tab w:val="left" w:pos="1276"/>
        </w:tabs>
        <w:ind w:left="0" w:firstLine="709"/>
        <w:jc w:val="both"/>
        <w:rPr>
          <w:rFonts w:ascii="Arial" w:hAnsi="Arial" w:cs="Arial"/>
          <w:sz w:val="24"/>
          <w:szCs w:val="24"/>
        </w:rPr>
      </w:pPr>
      <w:bookmarkStart w:id="36" w:name="bookmark64"/>
      <w:bookmarkEnd w:id="36"/>
      <w:r w:rsidRPr="00381835">
        <w:rPr>
          <w:rFonts w:ascii="Arial" w:hAnsi="Arial" w:cs="Arial"/>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ED36CA" w:rsidRPr="00381835" w:rsidRDefault="00ED36CA" w:rsidP="00ED36CA">
      <w:pPr>
        <w:pStyle w:val="11"/>
        <w:numPr>
          <w:ilvl w:val="1"/>
          <w:numId w:val="4"/>
        </w:numPr>
        <w:tabs>
          <w:tab w:val="left" w:pos="1276"/>
        </w:tabs>
        <w:ind w:left="0" w:firstLine="709"/>
        <w:jc w:val="both"/>
        <w:rPr>
          <w:rFonts w:ascii="Arial" w:hAnsi="Arial" w:cs="Arial"/>
          <w:sz w:val="24"/>
          <w:szCs w:val="24"/>
        </w:rPr>
      </w:pPr>
      <w:proofErr w:type="gramStart"/>
      <w:r w:rsidRPr="0038183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7" w:author="Колесникова Елена Александровна" w:date="2022-05-04T11:35:00Z">
        <w:r w:rsidRPr="00381835">
          <w:rPr>
            <w:rFonts w:ascii="Arial" w:hAnsi="Arial" w:cs="Arial"/>
            <w:sz w:val="24"/>
            <w:szCs w:val="24"/>
          </w:rPr>
          <w:t>.</w:t>
        </w:r>
      </w:ins>
      <w:proofErr w:type="gramEnd"/>
    </w:p>
    <w:p w:rsidR="00ED36CA" w:rsidRPr="00381835" w:rsidRDefault="00ED36CA" w:rsidP="00ED36CA">
      <w:pPr>
        <w:pStyle w:val="11"/>
        <w:tabs>
          <w:tab w:val="left" w:pos="1276"/>
        </w:tabs>
        <w:ind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1078"/>
        </w:tabs>
        <w:ind w:left="0" w:firstLine="709"/>
        <w:jc w:val="both"/>
        <w:rPr>
          <w:rFonts w:ascii="Arial" w:hAnsi="Arial" w:cs="Arial"/>
          <w:sz w:val="24"/>
          <w:szCs w:val="24"/>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sidRPr="00381835">
        <w:rPr>
          <w:rFonts w:ascii="Arial" w:hAnsi="Arial" w:cs="Arial"/>
          <w:sz w:val="24"/>
          <w:szCs w:val="24"/>
        </w:rPr>
        <w:t>Требования к порядку информирования о предоставлении Муниципальной услуги</w:t>
      </w:r>
      <w:bookmarkEnd w:id="40"/>
      <w:bookmarkEnd w:id="41"/>
      <w:bookmarkEnd w:id="42"/>
      <w:bookmarkEnd w:id="43"/>
      <w:bookmarkEnd w:id="44"/>
      <w:bookmarkEnd w:id="45"/>
    </w:p>
    <w:p w:rsidR="00ED36CA" w:rsidRPr="00381835" w:rsidRDefault="00ED36CA" w:rsidP="00ED36CA">
      <w:pPr>
        <w:pStyle w:val="11"/>
        <w:numPr>
          <w:ilvl w:val="1"/>
          <w:numId w:val="4"/>
        </w:numPr>
        <w:tabs>
          <w:tab w:val="left" w:pos="1246"/>
        </w:tabs>
        <w:ind w:left="0" w:firstLine="709"/>
        <w:jc w:val="both"/>
        <w:rPr>
          <w:rFonts w:ascii="Arial" w:hAnsi="Arial" w:cs="Arial"/>
          <w:sz w:val="24"/>
          <w:szCs w:val="24"/>
        </w:rPr>
      </w:pPr>
      <w:bookmarkStart w:id="46" w:name="bookmark74"/>
      <w:bookmarkEnd w:id="46"/>
      <w:r w:rsidRPr="00381835">
        <w:rPr>
          <w:rFonts w:ascii="Arial" w:hAnsi="Arial" w:cs="Arial"/>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D36CA" w:rsidRPr="00381835" w:rsidRDefault="00ED36CA" w:rsidP="00ED36CA">
      <w:pPr>
        <w:pStyle w:val="11"/>
        <w:numPr>
          <w:ilvl w:val="1"/>
          <w:numId w:val="4"/>
        </w:numPr>
        <w:tabs>
          <w:tab w:val="left" w:pos="1361"/>
        </w:tabs>
        <w:ind w:left="0" w:firstLine="709"/>
        <w:jc w:val="both"/>
        <w:rPr>
          <w:rFonts w:ascii="Arial" w:hAnsi="Arial" w:cs="Arial"/>
          <w:sz w:val="24"/>
          <w:szCs w:val="24"/>
        </w:rPr>
      </w:pPr>
      <w:bookmarkStart w:id="47" w:name="bookmark75"/>
      <w:bookmarkEnd w:id="47"/>
      <w:r w:rsidRPr="00381835">
        <w:rPr>
          <w:rFonts w:ascii="Arial" w:hAnsi="Arial" w:cs="Arial"/>
          <w:sz w:val="24"/>
          <w:szCs w:val="24"/>
        </w:rPr>
        <w:t xml:space="preserve">На официальном сайте Администрации </w:t>
      </w:r>
      <w:r w:rsidR="006F5E09" w:rsidRPr="00381835">
        <w:rPr>
          <w:rFonts w:ascii="Arial" w:eastAsiaTheme="minorHAnsi" w:hAnsi="Arial" w:cs="Arial"/>
          <w:i/>
          <w:iCs/>
          <w:sz w:val="24"/>
          <w:szCs w:val="24"/>
        </w:rPr>
        <w:t xml:space="preserve">(https://elita-adm.ru) </w:t>
      </w:r>
      <w:r w:rsidRPr="00381835">
        <w:rPr>
          <w:rFonts w:ascii="Arial" w:hAnsi="Arial" w:cs="Arial"/>
          <w:sz w:val="24"/>
          <w:szCs w:val="24"/>
        </w:rPr>
        <w:t>(далее - сайт Администрации) в информационно-коммуникационной сети «Интернет» (далее - сеть Интернет), ЕПГУ</w:t>
      </w:r>
      <w:r w:rsidRPr="00381835">
        <w:rPr>
          <w:rFonts w:ascii="Arial" w:eastAsiaTheme="minorEastAsia" w:hAnsi="Arial" w:cs="Arial"/>
          <w:sz w:val="24"/>
          <w:szCs w:val="24"/>
        </w:rPr>
        <w:t>-</w:t>
      </w:r>
      <w:r w:rsidRPr="00381835">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381835">
          <w:rPr>
            <w:rFonts w:ascii="Arial" w:eastAsiaTheme="minorEastAsia" w:hAnsi="Arial" w:cs="Arial"/>
            <w:sz w:val="24"/>
            <w:szCs w:val="24"/>
            <w:u w:val="single"/>
          </w:rPr>
          <w:t>www.gosuslugi.ru</w:t>
        </w:r>
      </w:hyperlink>
      <w:r w:rsidRPr="00381835">
        <w:rPr>
          <w:rFonts w:ascii="Arial" w:eastAsiaTheme="minorEastAsia" w:hAnsi="Arial" w:cs="Arial"/>
          <w:sz w:val="24"/>
          <w:szCs w:val="24"/>
          <w:u w:val="single"/>
        </w:rPr>
        <w:t xml:space="preserve"> (далее - ЕПГУ) </w:t>
      </w:r>
      <w:r w:rsidRPr="00381835">
        <w:rPr>
          <w:rFonts w:ascii="Arial" w:hAnsi="Arial" w:cs="Arial"/>
          <w:sz w:val="24"/>
          <w:szCs w:val="24"/>
        </w:rPr>
        <w:t>обязательному размещению подлежит следующая справочная информация:</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lastRenderedPageBreak/>
        <w:t>-</w:t>
      </w:r>
      <w:r w:rsidRPr="00381835">
        <w:rPr>
          <w:rFonts w:ascii="Arial" w:hAnsi="Arial" w:cs="Arial"/>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адреса официального сайта, а также электронной почты и (или) формы обратной связи Администрации в сети «Интернет».</w:t>
      </w:r>
    </w:p>
    <w:p w:rsidR="00ED36CA" w:rsidRPr="00381835" w:rsidRDefault="00ED36CA" w:rsidP="00ED36CA">
      <w:pPr>
        <w:pStyle w:val="11"/>
        <w:numPr>
          <w:ilvl w:val="1"/>
          <w:numId w:val="4"/>
        </w:numPr>
        <w:tabs>
          <w:tab w:val="left" w:pos="1361"/>
        </w:tabs>
        <w:ind w:left="0" w:firstLine="709"/>
        <w:jc w:val="both"/>
        <w:rPr>
          <w:rFonts w:ascii="Arial" w:hAnsi="Arial" w:cs="Arial"/>
          <w:sz w:val="24"/>
          <w:szCs w:val="24"/>
        </w:rPr>
      </w:pPr>
      <w:bookmarkStart w:id="48" w:name="bookmark76"/>
      <w:bookmarkStart w:id="49" w:name="bookmark77"/>
      <w:bookmarkEnd w:id="48"/>
      <w:bookmarkEnd w:id="49"/>
      <w:r w:rsidRPr="00381835">
        <w:rPr>
          <w:rFonts w:ascii="Arial" w:hAnsi="Arial" w:cs="Arial"/>
          <w:sz w:val="24"/>
          <w:szCs w:val="24"/>
        </w:rPr>
        <w:t>Информирование Заявителей по вопросам предоставления Муниципальной услуги осуществляется:</w:t>
      </w:r>
    </w:p>
    <w:p w:rsidR="00ED36CA" w:rsidRPr="00381835" w:rsidRDefault="00ED36CA" w:rsidP="00ED36CA">
      <w:pPr>
        <w:pStyle w:val="11"/>
        <w:tabs>
          <w:tab w:val="left" w:pos="1088"/>
        </w:tabs>
        <w:ind w:firstLine="709"/>
        <w:jc w:val="both"/>
        <w:rPr>
          <w:rFonts w:ascii="Arial" w:hAnsi="Arial" w:cs="Arial"/>
          <w:sz w:val="24"/>
          <w:szCs w:val="24"/>
        </w:rPr>
      </w:pPr>
      <w:bookmarkStart w:id="50" w:name="bookmark78"/>
      <w:r w:rsidRPr="00381835">
        <w:rPr>
          <w:rFonts w:ascii="Arial" w:hAnsi="Arial" w:cs="Arial"/>
          <w:sz w:val="24"/>
          <w:szCs w:val="24"/>
        </w:rPr>
        <w:t>а</w:t>
      </w:r>
      <w:bookmarkEnd w:id="50"/>
      <w:r w:rsidRPr="00381835">
        <w:rPr>
          <w:rFonts w:ascii="Arial" w:hAnsi="Arial" w:cs="Arial"/>
          <w:sz w:val="24"/>
          <w:szCs w:val="24"/>
        </w:rPr>
        <w:t>)</w:t>
      </w:r>
      <w:r w:rsidRPr="00381835">
        <w:rPr>
          <w:rFonts w:ascii="Arial" w:hAnsi="Arial" w:cs="Arial"/>
          <w:sz w:val="24"/>
          <w:szCs w:val="24"/>
        </w:rPr>
        <w:tab/>
        <w:t>путем размещения информации на сайте Администрации, ЕПГУ.</w:t>
      </w:r>
    </w:p>
    <w:p w:rsidR="00ED36CA" w:rsidRPr="00381835" w:rsidRDefault="00ED36CA" w:rsidP="00ED36CA">
      <w:pPr>
        <w:pStyle w:val="11"/>
        <w:tabs>
          <w:tab w:val="left" w:pos="1210"/>
        </w:tabs>
        <w:ind w:firstLine="709"/>
        <w:jc w:val="both"/>
        <w:rPr>
          <w:rFonts w:ascii="Arial" w:hAnsi="Arial" w:cs="Arial"/>
          <w:sz w:val="24"/>
          <w:szCs w:val="24"/>
        </w:rPr>
      </w:pPr>
      <w:bookmarkStart w:id="51" w:name="bookmark79"/>
      <w:r w:rsidRPr="00381835">
        <w:rPr>
          <w:rFonts w:ascii="Arial" w:hAnsi="Arial" w:cs="Arial"/>
          <w:sz w:val="24"/>
          <w:szCs w:val="24"/>
        </w:rPr>
        <w:t>б</w:t>
      </w:r>
      <w:bookmarkEnd w:id="51"/>
      <w:r w:rsidRPr="00381835">
        <w:rPr>
          <w:rFonts w:ascii="Arial" w:hAnsi="Arial" w:cs="Arial"/>
          <w:sz w:val="24"/>
          <w:szCs w:val="24"/>
        </w:rPr>
        <w:t>)</w:t>
      </w:r>
      <w:r w:rsidRPr="00381835">
        <w:rPr>
          <w:rFonts w:ascii="Arial" w:hAnsi="Arial" w:cs="Arial"/>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D36CA" w:rsidRPr="00381835" w:rsidRDefault="00ED36CA" w:rsidP="00ED36CA">
      <w:pPr>
        <w:pStyle w:val="11"/>
        <w:tabs>
          <w:tab w:val="left" w:pos="1107"/>
        </w:tabs>
        <w:ind w:firstLine="709"/>
        <w:jc w:val="both"/>
        <w:rPr>
          <w:rFonts w:ascii="Arial" w:hAnsi="Arial" w:cs="Arial"/>
          <w:sz w:val="24"/>
          <w:szCs w:val="24"/>
        </w:rPr>
      </w:pPr>
      <w:bookmarkStart w:id="52" w:name="bookmark80"/>
      <w:r w:rsidRPr="00381835">
        <w:rPr>
          <w:rFonts w:ascii="Arial" w:hAnsi="Arial" w:cs="Arial"/>
          <w:sz w:val="24"/>
          <w:szCs w:val="24"/>
        </w:rPr>
        <w:t>в</w:t>
      </w:r>
      <w:bookmarkEnd w:id="52"/>
      <w:r w:rsidRPr="00381835">
        <w:rPr>
          <w:rFonts w:ascii="Arial" w:hAnsi="Arial" w:cs="Arial"/>
          <w:sz w:val="24"/>
          <w:szCs w:val="24"/>
        </w:rPr>
        <w:t>)</w:t>
      </w:r>
      <w:r w:rsidRPr="00381835">
        <w:rPr>
          <w:rFonts w:ascii="Arial" w:hAnsi="Arial" w:cs="Arial"/>
          <w:sz w:val="24"/>
          <w:szCs w:val="24"/>
        </w:rPr>
        <w:tab/>
        <w:t>путем публикации информационных материалов в средствах массовой информации;</w:t>
      </w:r>
    </w:p>
    <w:p w:rsidR="00ED36CA" w:rsidRPr="00381835" w:rsidRDefault="00ED36CA" w:rsidP="00ED36CA">
      <w:pPr>
        <w:pStyle w:val="11"/>
        <w:tabs>
          <w:tab w:val="left" w:pos="1088"/>
        </w:tabs>
        <w:ind w:firstLine="709"/>
        <w:jc w:val="both"/>
        <w:rPr>
          <w:rFonts w:ascii="Arial" w:hAnsi="Arial" w:cs="Arial"/>
          <w:sz w:val="24"/>
          <w:szCs w:val="24"/>
        </w:rPr>
      </w:pPr>
      <w:bookmarkStart w:id="53" w:name="bookmark81"/>
      <w:r w:rsidRPr="00381835">
        <w:rPr>
          <w:rFonts w:ascii="Arial" w:hAnsi="Arial" w:cs="Arial"/>
          <w:sz w:val="24"/>
          <w:szCs w:val="24"/>
        </w:rPr>
        <w:t>г</w:t>
      </w:r>
      <w:bookmarkEnd w:id="53"/>
      <w:r w:rsidRPr="00381835">
        <w:rPr>
          <w:rFonts w:ascii="Arial" w:hAnsi="Arial" w:cs="Arial"/>
          <w:sz w:val="24"/>
          <w:szCs w:val="24"/>
        </w:rPr>
        <w:t>)</w:t>
      </w:r>
      <w:r w:rsidRPr="00381835">
        <w:rPr>
          <w:rFonts w:ascii="Arial" w:hAnsi="Arial" w:cs="Arial"/>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D36CA" w:rsidRPr="00381835" w:rsidRDefault="00ED36CA" w:rsidP="00ED36CA">
      <w:pPr>
        <w:pStyle w:val="11"/>
        <w:tabs>
          <w:tab w:val="left" w:pos="1112"/>
        </w:tabs>
        <w:ind w:firstLine="709"/>
        <w:jc w:val="both"/>
        <w:rPr>
          <w:rFonts w:ascii="Arial" w:hAnsi="Arial" w:cs="Arial"/>
          <w:sz w:val="24"/>
          <w:szCs w:val="24"/>
        </w:rPr>
      </w:pPr>
      <w:bookmarkStart w:id="54" w:name="bookmark82"/>
      <w:r w:rsidRPr="00381835">
        <w:rPr>
          <w:rFonts w:ascii="Arial" w:hAnsi="Arial" w:cs="Arial"/>
          <w:sz w:val="24"/>
          <w:szCs w:val="24"/>
        </w:rPr>
        <w:t>д</w:t>
      </w:r>
      <w:bookmarkEnd w:id="54"/>
      <w:r w:rsidRPr="00381835">
        <w:rPr>
          <w:rFonts w:ascii="Arial" w:hAnsi="Arial" w:cs="Arial"/>
          <w:sz w:val="24"/>
          <w:szCs w:val="24"/>
        </w:rPr>
        <w:t>)</w:t>
      </w:r>
      <w:r w:rsidRPr="00381835">
        <w:rPr>
          <w:rFonts w:ascii="Arial" w:hAnsi="Arial" w:cs="Arial"/>
          <w:sz w:val="24"/>
          <w:szCs w:val="24"/>
        </w:rPr>
        <w:tab/>
        <w:t>посредством телефонной и факсимильной связи;</w:t>
      </w:r>
    </w:p>
    <w:p w:rsidR="00ED36CA" w:rsidRPr="00381835" w:rsidRDefault="00ED36CA" w:rsidP="00ED36CA">
      <w:pPr>
        <w:pStyle w:val="11"/>
        <w:tabs>
          <w:tab w:val="left" w:pos="1098"/>
        </w:tabs>
        <w:ind w:firstLine="709"/>
        <w:jc w:val="both"/>
        <w:rPr>
          <w:rFonts w:ascii="Arial" w:hAnsi="Arial" w:cs="Arial"/>
          <w:sz w:val="24"/>
          <w:szCs w:val="24"/>
        </w:rPr>
      </w:pPr>
      <w:bookmarkStart w:id="55" w:name="bookmark83"/>
      <w:r w:rsidRPr="00381835">
        <w:rPr>
          <w:rFonts w:ascii="Arial" w:hAnsi="Arial" w:cs="Arial"/>
          <w:sz w:val="24"/>
          <w:szCs w:val="24"/>
        </w:rPr>
        <w:t>е</w:t>
      </w:r>
      <w:bookmarkEnd w:id="55"/>
      <w:r w:rsidRPr="00381835">
        <w:rPr>
          <w:rFonts w:ascii="Arial" w:hAnsi="Arial" w:cs="Arial"/>
          <w:sz w:val="24"/>
          <w:szCs w:val="24"/>
        </w:rPr>
        <w:t>)</w:t>
      </w:r>
      <w:r w:rsidRPr="00381835">
        <w:rPr>
          <w:rFonts w:ascii="Arial" w:hAnsi="Arial" w:cs="Arial"/>
          <w:sz w:val="24"/>
          <w:szCs w:val="24"/>
        </w:rPr>
        <w:tab/>
        <w:t>посредством ответов на письменные и устные обращения Заявителей по вопросу предоставления Муниципальной услуги.</w:t>
      </w:r>
    </w:p>
    <w:p w:rsidR="00ED36CA" w:rsidRPr="00381835" w:rsidRDefault="00ED36CA" w:rsidP="00ED36CA">
      <w:pPr>
        <w:pStyle w:val="11"/>
        <w:numPr>
          <w:ilvl w:val="1"/>
          <w:numId w:val="4"/>
        </w:numPr>
        <w:tabs>
          <w:tab w:val="left" w:pos="1242"/>
        </w:tabs>
        <w:ind w:left="0" w:firstLine="709"/>
        <w:jc w:val="both"/>
        <w:rPr>
          <w:rFonts w:ascii="Arial" w:hAnsi="Arial" w:cs="Arial"/>
          <w:sz w:val="24"/>
          <w:szCs w:val="24"/>
        </w:rPr>
      </w:pPr>
      <w:bookmarkStart w:id="56" w:name="bookmark84"/>
      <w:bookmarkEnd w:id="56"/>
      <w:r w:rsidRPr="00381835">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D36CA" w:rsidRPr="00381835" w:rsidRDefault="00ED36CA" w:rsidP="00ED36CA">
      <w:pPr>
        <w:pStyle w:val="11"/>
        <w:tabs>
          <w:tab w:val="left" w:pos="1083"/>
        </w:tabs>
        <w:ind w:firstLine="709"/>
        <w:jc w:val="both"/>
        <w:rPr>
          <w:rFonts w:ascii="Arial" w:hAnsi="Arial" w:cs="Arial"/>
          <w:sz w:val="24"/>
          <w:szCs w:val="24"/>
        </w:rPr>
      </w:pPr>
      <w:bookmarkStart w:id="57" w:name="bookmark85"/>
      <w:r w:rsidRPr="00381835">
        <w:rPr>
          <w:rFonts w:ascii="Arial" w:hAnsi="Arial" w:cs="Arial"/>
          <w:sz w:val="24"/>
          <w:szCs w:val="24"/>
        </w:rPr>
        <w:t>а</w:t>
      </w:r>
      <w:bookmarkEnd w:id="57"/>
      <w:r w:rsidRPr="00381835">
        <w:rPr>
          <w:rFonts w:ascii="Arial" w:hAnsi="Arial" w:cs="Arial"/>
          <w:sz w:val="24"/>
          <w:szCs w:val="24"/>
        </w:rPr>
        <w:t>)</w:t>
      </w:r>
      <w:r w:rsidRPr="00381835">
        <w:rPr>
          <w:rFonts w:ascii="Arial" w:hAnsi="Arial" w:cs="Arial"/>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36CA" w:rsidRPr="00381835" w:rsidRDefault="00ED36CA" w:rsidP="00ED36CA">
      <w:pPr>
        <w:pStyle w:val="11"/>
        <w:tabs>
          <w:tab w:val="left" w:pos="1107"/>
        </w:tabs>
        <w:ind w:firstLine="709"/>
        <w:jc w:val="both"/>
        <w:rPr>
          <w:rFonts w:ascii="Arial" w:hAnsi="Arial" w:cs="Arial"/>
          <w:sz w:val="24"/>
          <w:szCs w:val="24"/>
        </w:rPr>
      </w:pPr>
      <w:bookmarkStart w:id="58" w:name="bookmark86"/>
      <w:r w:rsidRPr="00381835">
        <w:rPr>
          <w:rFonts w:ascii="Arial" w:hAnsi="Arial" w:cs="Arial"/>
          <w:sz w:val="24"/>
          <w:szCs w:val="24"/>
        </w:rPr>
        <w:t>б</w:t>
      </w:r>
      <w:bookmarkEnd w:id="58"/>
      <w:r w:rsidRPr="00381835">
        <w:rPr>
          <w:rFonts w:ascii="Arial" w:hAnsi="Arial" w:cs="Arial"/>
          <w:sz w:val="24"/>
          <w:szCs w:val="24"/>
        </w:rPr>
        <w:t>)</w:t>
      </w:r>
      <w:r w:rsidRPr="00381835">
        <w:rPr>
          <w:rFonts w:ascii="Arial" w:hAnsi="Arial" w:cs="Arial"/>
          <w:sz w:val="24"/>
          <w:szCs w:val="24"/>
        </w:rPr>
        <w:tab/>
        <w:t>Перечень лиц, имеющих право на получение Муниципальной услуги;</w:t>
      </w:r>
    </w:p>
    <w:p w:rsidR="00ED36CA" w:rsidRPr="00381835" w:rsidRDefault="00ED36CA" w:rsidP="00ED36CA">
      <w:pPr>
        <w:pStyle w:val="11"/>
        <w:tabs>
          <w:tab w:val="left" w:pos="1107"/>
        </w:tabs>
        <w:ind w:firstLine="709"/>
        <w:jc w:val="both"/>
        <w:rPr>
          <w:rFonts w:ascii="Arial" w:hAnsi="Arial" w:cs="Arial"/>
          <w:sz w:val="24"/>
          <w:szCs w:val="24"/>
        </w:rPr>
      </w:pPr>
      <w:bookmarkStart w:id="59" w:name="bookmark87"/>
      <w:r w:rsidRPr="00381835">
        <w:rPr>
          <w:rFonts w:ascii="Arial" w:hAnsi="Arial" w:cs="Arial"/>
          <w:sz w:val="24"/>
          <w:szCs w:val="24"/>
        </w:rPr>
        <w:t>в</w:t>
      </w:r>
      <w:bookmarkEnd w:id="59"/>
      <w:r w:rsidRPr="00381835">
        <w:rPr>
          <w:rFonts w:ascii="Arial" w:hAnsi="Arial" w:cs="Arial"/>
          <w:sz w:val="24"/>
          <w:szCs w:val="24"/>
        </w:rPr>
        <w:t>)</w:t>
      </w:r>
      <w:r w:rsidRPr="00381835">
        <w:rPr>
          <w:rFonts w:ascii="Arial" w:hAnsi="Arial" w:cs="Arial"/>
          <w:sz w:val="24"/>
          <w:szCs w:val="24"/>
        </w:rPr>
        <w:tab/>
        <w:t>срок предоставления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60" w:name="bookmark88"/>
      <w:r w:rsidRPr="00381835">
        <w:rPr>
          <w:rFonts w:ascii="Arial" w:hAnsi="Arial" w:cs="Arial"/>
          <w:sz w:val="24"/>
          <w:szCs w:val="24"/>
        </w:rPr>
        <w:t>г</w:t>
      </w:r>
      <w:bookmarkEnd w:id="60"/>
      <w:r w:rsidRPr="00381835">
        <w:rPr>
          <w:rFonts w:ascii="Arial" w:hAnsi="Arial" w:cs="Arial"/>
          <w:sz w:val="24"/>
          <w:szCs w:val="24"/>
        </w:rPr>
        <w:t>)</w:t>
      </w:r>
      <w:r w:rsidRPr="00381835">
        <w:rPr>
          <w:rFonts w:ascii="Arial" w:hAnsi="Arial" w:cs="Arial"/>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61" w:name="bookmark89"/>
      <w:r w:rsidRPr="00381835">
        <w:rPr>
          <w:rFonts w:ascii="Arial" w:hAnsi="Arial" w:cs="Arial"/>
          <w:sz w:val="24"/>
          <w:szCs w:val="24"/>
        </w:rPr>
        <w:t>д</w:t>
      </w:r>
      <w:bookmarkEnd w:id="61"/>
      <w:r w:rsidRPr="00381835">
        <w:rPr>
          <w:rFonts w:ascii="Arial" w:hAnsi="Arial" w:cs="Arial"/>
          <w:sz w:val="24"/>
          <w:szCs w:val="24"/>
        </w:rPr>
        <w:t>)</w:t>
      </w:r>
      <w:r w:rsidRPr="00381835">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62" w:name="bookmark90"/>
      <w:r w:rsidRPr="00381835">
        <w:rPr>
          <w:rFonts w:ascii="Arial" w:hAnsi="Arial" w:cs="Arial"/>
          <w:sz w:val="24"/>
          <w:szCs w:val="24"/>
        </w:rPr>
        <w:t>е</w:t>
      </w:r>
      <w:bookmarkEnd w:id="62"/>
      <w:r w:rsidRPr="00381835">
        <w:rPr>
          <w:rFonts w:ascii="Arial" w:hAnsi="Arial" w:cs="Arial"/>
          <w:sz w:val="24"/>
          <w:szCs w:val="24"/>
        </w:rPr>
        <w:t>)</w:t>
      </w:r>
      <w:r w:rsidRPr="00381835">
        <w:rPr>
          <w:rFonts w:ascii="Arial" w:hAnsi="Arial" w:cs="Arial"/>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D36CA" w:rsidRPr="00381835" w:rsidRDefault="00ED36CA" w:rsidP="00ED36CA">
      <w:pPr>
        <w:pStyle w:val="11"/>
        <w:tabs>
          <w:tab w:val="left" w:pos="1146"/>
        </w:tabs>
        <w:ind w:firstLine="709"/>
        <w:jc w:val="both"/>
        <w:rPr>
          <w:rFonts w:ascii="Arial" w:hAnsi="Arial" w:cs="Arial"/>
          <w:sz w:val="24"/>
          <w:szCs w:val="24"/>
        </w:rPr>
      </w:pPr>
      <w:bookmarkStart w:id="63" w:name="bookmark91"/>
      <w:r w:rsidRPr="00381835">
        <w:rPr>
          <w:rFonts w:ascii="Arial" w:hAnsi="Arial" w:cs="Arial"/>
          <w:sz w:val="24"/>
          <w:szCs w:val="24"/>
        </w:rPr>
        <w:t>ж</w:t>
      </w:r>
      <w:bookmarkEnd w:id="63"/>
      <w:r w:rsidRPr="00381835">
        <w:rPr>
          <w:rFonts w:ascii="Arial" w:hAnsi="Arial" w:cs="Arial"/>
          <w:sz w:val="24"/>
          <w:szCs w:val="24"/>
        </w:rPr>
        <w:t>)</w:t>
      </w:r>
      <w:r w:rsidRPr="00381835">
        <w:rPr>
          <w:rFonts w:ascii="Arial" w:hAnsi="Arial" w:cs="Arial"/>
          <w:sz w:val="24"/>
          <w:szCs w:val="24"/>
        </w:rPr>
        <w:tab/>
        <w:t>формы заявлений (уведомлений, сообщений), используемые при предоставлении Муниципальной услуги.</w:t>
      </w:r>
    </w:p>
    <w:p w:rsidR="00ED36CA" w:rsidRPr="00381835" w:rsidRDefault="00ED36CA" w:rsidP="00ED36CA">
      <w:pPr>
        <w:pStyle w:val="11"/>
        <w:numPr>
          <w:ilvl w:val="1"/>
          <w:numId w:val="4"/>
        </w:numPr>
        <w:tabs>
          <w:tab w:val="left" w:pos="1251"/>
        </w:tabs>
        <w:ind w:left="0" w:firstLine="709"/>
        <w:jc w:val="both"/>
        <w:rPr>
          <w:rFonts w:ascii="Arial" w:hAnsi="Arial" w:cs="Arial"/>
          <w:sz w:val="24"/>
          <w:szCs w:val="24"/>
        </w:rPr>
      </w:pPr>
      <w:bookmarkStart w:id="64" w:name="bookmark92"/>
      <w:bookmarkEnd w:id="64"/>
      <w:r w:rsidRPr="00381835">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ED36CA" w:rsidRPr="00381835" w:rsidRDefault="00ED36CA" w:rsidP="00ED36CA">
      <w:pPr>
        <w:pStyle w:val="11"/>
        <w:numPr>
          <w:ilvl w:val="1"/>
          <w:numId w:val="4"/>
        </w:numPr>
        <w:tabs>
          <w:tab w:val="left" w:pos="1256"/>
        </w:tabs>
        <w:ind w:left="0" w:firstLine="709"/>
        <w:jc w:val="both"/>
        <w:rPr>
          <w:rFonts w:ascii="Arial" w:hAnsi="Arial" w:cs="Arial"/>
          <w:sz w:val="24"/>
          <w:szCs w:val="24"/>
        </w:rPr>
      </w:pPr>
      <w:bookmarkStart w:id="65" w:name="bookmark93"/>
      <w:bookmarkEnd w:id="65"/>
      <w:r w:rsidRPr="00381835">
        <w:rPr>
          <w:rFonts w:ascii="Arial" w:hAnsi="Arial" w:cs="Arial"/>
          <w:sz w:val="24"/>
          <w:szCs w:val="24"/>
        </w:rPr>
        <w:t>На сайте Администрации дополнительно размещаются:</w:t>
      </w:r>
    </w:p>
    <w:p w:rsidR="00ED36CA" w:rsidRPr="00381835" w:rsidRDefault="00ED36CA" w:rsidP="00ED36CA">
      <w:pPr>
        <w:pStyle w:val="11"/>
        <w:tabs>
          <w:tab w:val="left" w:pos="1074"/>
        </w:tabs>
        <w:ind w:firstLine="709"/>
        <w:jc w:val="both"/>
        <w:rPr>
          <w:rFonts w:ascii="Arial" w:hAnsi="Arial" w:cs="Arial"/>
          <w:sz w:val="24"/>
          <w:szCs w:val="24"/>
        </w:rPr>
      </w:pPr>
      <w:bookmarkStart w:id="66" w:name="bookmark94"/>
      <w:r w:rsidRPr="00381835">
        <w:rPr>
          <w:rFonts w:ascii="Arial" w:hAnsi="Arial" w:cs="Arial"/>
          <w:sz w:val="24"/>
          <w:szCs w:val="24"/>
        </w:rPr>
        <w:t>а</w:t>
      </w:r>
      <w:bookmarkEnd w:id="66"/>
      <w:r w:rsidRPr="00381835">
        <w:rPr>
          <w:rFonts w:ascii="Arial" w:hAnsi="Arial" w:cs="Arial"/>
          <w:sz w:val="24"/>
          <w:szCs w:val="24"/>
        </w:rPr>
        <w:t>)</w:t>
      </w:r>
      <w:r w:rsidRPr="00381835">
        <w:rPr>
          <w:rFonts w:ascii="Arial" w:hAnsi="Arial" w:cs="Arial"/>
          <w:sz w:val="24"/>
          <w:szCs w:val="24"/>
        </w:rPr>
        <w:tab/>
        <w:t>полные наименования и почтовые адреса Администрации, непосредственно предоставляющей Муниципальную услугу;</w:t>
      </w:r>
    </w:p>
    <w:p w:rsidR="00ED36CA" w:rsidRPr="00381835" w:rsidRDefault="00ED36CA" w:rsidP="00ED36CA">
      <w:pPr>
        <w:pStyle w:val="11"/>
        <w:tabs>
          <w:tab w:val="left" w:pos="1102"/>
        </w:tabs>
        <w:ind w:firstLine="709"/>
        <w:jc w:val="both"/>
        <w:rPr>
          <w:rFonts w:ascii="Arial" w:hAnsi="Arial" w:cs="Arial"/>
          <w:sz w:val="24"/>
          <w:szCs w:val="24"/>
        </w:rPr>
      </w:pPr>
      <w:bookmarkStart w:id="67" w:name="bookmark95"/>
      <w:r w:rsidRPr="00381835">
        <w:rPr>
          <w:rFonts w:ascii="Arial" w:hAnsi="Arial" w:cs="Arial"/>
          <w:sz w:val="24"/>
          <w:szCs w:val="24"/>
        </w:rPr>
        <w:t>б</w:t>
      </w:r>
      <w:bookmarkEnd w:id="67"/>
      <w:r w:rsidRPr="00381835">
        <w:rPr>
          <w:rFonts w:ascii="Arial" w:hAnsi="Arial" w:cs="Arial"/>
          <w:sz w:val="24"/>
          <w:szCs w:val="24"/>
        </w:rPr>
        <w:t>)</w:t>
      </w:r>
      <w:r w:rsidRPr="00381835">
        <w:rPr>
          <w:rFonts w:ascii="Arial" w:hAnsi="Arial" w:cs="Arial"/>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ED36CA" w:rsidRPr="00381835" w:rsidRDefault="00ED36CA" w:rsidP="00ED36CA">
      <w:pPr>
        <w:pStyle w:val="11"/>
        <w:tabs>
          <w:tab w:val="left" w:pos="1107"/>
        </w:tabs>
        <w:ind w:firstLine="709"/>
        <w:jc w:val="both"/>
        <w:rPr>
          <w:rFonts w:ascii="Arial" w:hAnsi="Arial" w:cs="Arial"/>
          <w:sz w:val="24"/>
          <w:szCs w:val="24"/>
        </w:rPr>
      </w:pPr>
      <w:bookmarkStart w:id="68" w:name="bookmark96"/>
      <w:r w:rsidRPr="00381835">
        <w:rPr>
          <w:rFonts w:ascii="Arial" w:hAnsi="Arial" w:cs="Arial"/>
          <w:sz w:val="24"/>
          <w:szCs w:val="24"/>
        </w:rPr>
        <w:t>в</w:t>
      </w:r>
      <w:bookmarkEnd w:id="68"/>
      <w:r w:rsidRPr="00381835">
        <w:rPr>
          <w:rFonts w:ascii="Arial" w:hAnsi="Arial" w:cs="Arial"/>
          <w:sz w:val="24"/>
          <w:szCs w:val="24"/>
        </w:rPr>
        <w:t>)</w:t>
      </w:r>
      <w:r w:rsidRPr="00381835">
        <w:rPr>
          <w:rFonts w:ascii="Arial" w:hAnsi="Arial" w:cs="Arial"/>
          <w:sz w:val="24"/>
          <w:szCs w:val="24"/>
        </w:rPr>
        <w:tab/>
        <w:t>режим работы Администрации;</w:t>
      </w:r>
    </w:p>
    <w:p w:rsidR="00ED36CA" w:rsidRPr="00381835" w:rsidRDefault="00ED36CA" w:rsidP="00ED36CA">
      <w:pPr>
        <w:pStyle w:val="11"/>
        <w:tabs>
          <w:tab w:val="left" w:pos="1093"/>
        </w:tabs>
        <w:ind w:firstLine="709"/>
        <w:jc w:val="both"/>
        <w:rPr>
          <w:rFonts w:ascii="Arial" w:hAnsi="Arial" w:cs="Arial"/>
          <w:sz w:val="24"/>
          <w:szCs w:val="24"/>
        </w:rPr>
      </w:pPr>
      <w:bookmarkStart w:id="69" w:name="bookmark97"/>
      <w:r w:rsidRPr="00381835">
        <w:rPr>
          <w:rFonts w:ascii="Arial" w:hAnsi="Arial" w:cs="Arial"/>
          <w:sz w:val="24"/>
          <w:szCs w:val="24"/>
        </w:rPr>
        <w:t>г</w:t>
      </w:r>
      <w:bookmarkEnd w:id="69"/>
      <w:r w:rsidRPr="00381835">
        <w:rPr>
          <w:rFonts w:ascii="Arial" w:hAnsi="Arial" w:cs="Arial"/>
          <w:sz w:val="24"/>
          <w:szCs w:val="24"/>
        </w:rPr>
        <w:t>)</w:t>
      </w:r>
      <w:r w:rsidRPr="00381835">
        <w:rPr>
          <w:rFonts w:ascii="Arial" w:hAnsi="Arial" w:cs="Arial"/>
          <w:sz w:val="24"/>
          <w:szCs w:val="24"/>
        </w:rPr>
        <w:tab/>
        <w:t>график работы подразделения, непосредственно предоставляющего Муниципальную услугу;</w:t>
      </w:r>
    </w:p>
    <w:p w:rsidR="00ED36CA" w:rsidRPr="00381835" w:rsidRDefault="00ED36CA" w:rsidP="00ED36CA">
      <w:pPr>
        <w:pStyle w:val="11"/>
        <w:tabs>
          <w:tab w:val="left" w:pos="1098"/>
        </w:tabs>
        <w:ind w:firstLine="709"/>
        <w:jc w:val="both"/>
        <w:rPr>
          <w:rFonts w:ascii="Arial" w:hAnsi="Arial" w:cs="Arial"/>
          <w:sz w:val="24"/>
          <w:szCs w:val="24"/>
        </w:rPr>
      </w:pPr>
      <w:bookmarkStart w:id="70" w:name="bookmark98"/>
      <w:r w:rsidRPr="00381835">
        <w:rPr>
          <w:rFonts w:ascii="Arial" w:hAnsi="Arial" w:cs="Arial"/>
          <w:sz w:val="24"/>
          <w:szCs w:val="24"/>
        </w:rPr>
        <w:t>д</w:t>
      </w:r>
      <w:bookmarkEnd w:id="70"/>
      <w:r w:rsidRPr="00381835">
        <w:rPr>
          <w:rFonts w:ascii="Arial" w:hAnsi="Arial" w:cs="Arial"/>
          <w:sz w:val="24"/>
          <w:szCs w:val="24"/>
        </w:rPr>
        <w:t>)</w:t>
      </w:r>
      <w:r w:rsidRPr="00381835">
        <w:rPr>
          <w:rFonts w:ascii="Arial" w:hAnsi="Arial" w:cs="Arial"/>
          <w:sz w:val="24"/>
          <w:szCs w:val="24"/>
        </w:rPr>
        <w:tab/>
        <w:t xml:space="preserve">выдержки из нормативных правовых актов, содержащих нормы, регулирующие деятельность Администрации по предоставлению Муниципальной </w:t>
      </w:r>
      <w:r w:rsidRPr="00381835">
        <w:rPr>
          <w:rFonts w:ascii="Arial" w:hAnsi="Arial" w:cs="Arial"/>
          <w:sz w:val="24"/>
          <w:szCs w:val="24"/>
        </w:rPr>
        <w:lastRenderedPageBreak/>
        <w:t>услуги;</w:t>
      </w:r>
    </w:p>
    <w:p w:rsidR="00ED36CA" w:rsidRPr="00381835" w:rsidRDefault="00ED36CA" w:rsidP="00ED36CA">
      <w:pPr>
        <w:pStyle w:val="11"/>
        <w:tabs>
          <w:tab w:val="left" w:pos="1112"/>
        </w:tabs>
        <w:ind w:firstLine="709"/>
        <w:jc w:val="both"/>
        <w:rPr>
          <w:rFonts w:ascii="Arial" w:hAnsi="Arial" w:cs="Arial"/>
          <w:sz w:val="24"/>
          <w:szCs w:val="24"/>
        </w:rPr>
      </w:pPr>
      <w:bookmarkStart w:id="71" w:name="bookmark99"/>
      <w:r w:rsidRPr="00381835">
        <w:rPr>
          <w:rFonts w:ascii="Arial" w:hAnsi="Arial" w:cs="Arial"/>
          <w:sz w:val="24"/>
          <w:szCs w:val="24"/>
        </w:rPr>
        <w:t>е</w:t>
      </w:r>
      <w:bookmarkEnd w:id="71"/>
      <w:r w:rsidRPr="00381835">
        <w:rPr>
          <w:rFonts w:ascii="Arial" w:hAnsi="Arial" w:cs="Arial"/>
          <w:sz w:val="24"/>
          <w:szCs w:val="24"/>
        </w:rPr>
        <w:t>)</w:t>
      </w:r>
      <w:r w:rsidRPr="00381835">
        <w:rPr>
          <w:rFonts w:ascii="Arial" w:hAnsi="Arial" w:cs="Arial"/>
          <w:sz w:val="24"/>
          <w:szCs w:val="24"/>
        </w:rPr>
        <w:tab/>
        <w:t>перечень лиц, имеющих право на получение Муниципальной услуги;</w:t>
      </w:r>
    </w:p>
    <w:p w:rsidR="00ED36CA" w:rsidRPr="00381835" w:rsidRDefault="00ED36CA" w:rsidP="00ED36CA">
      <w:pPr>
        <w:pStyle w:val="11"/>
        <w:tabs>
          <w:tab w:val="left" w:pos="1146"/>
        </w:tabs>
        <w:ind w:firstLine="709"/>
        <w:jc w:val="both"/>
        <w:rPr>
          <w:rFonts w:ascii="Arial" w:hAnsi="Arial" w:cs="Arial"/>
          <w:sz w:val="24"/>
          <w:szCs w:val="24"/>
        </w:rPr>
      </w:pPr>
      <w:bookmarkStart w:id="72" w:name="bookmark100"/>
      <w:r w:rsidRPr="00381835">
        <w:rPr>
          <w:rFonts w:ascii="Arial" w:hAnsi="Arial" w:cs="Arial"/>
          <w:sz w:val="24"/>
          <w:szCs w:val="24"/>
        </w:rPr>
        <w:t>ж</w:t>
      </w:r>
      <w:bookmarkEnd w:id="72"/>
      <w:r w:rsidRPr="00381835">
        <w:rPr>
          <w:rFonts w:ascii="Arial" w:hAnsi="Arial" w:cs="Arial"/>
          <w:sz w:val="24"/>
          <w:szCs w:val="24"/>
        </w:rPr>
        <w:t>)</w:t>
      </w:r>
      <w:r w:rsidRPr="00381835">
        <w:rPr>
          <w:rFonts w:ascii="Arial" w:hAnsi="Arial" w:cs="Arial"/>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ED36CA" w:rsidRPr="00381835" w:rsidRDefault="00ED36CA" w:rsidP="00ED36CA">
      <w:pPr>
        <w:pStyle w:val="11"/>
        <w:tabs>
          <w:tab w:val="left" w:pos="1155"/>
        </w:tabs>
        <w:ind w:firstLine="709"/>
        <w:jc w:val="both"/>
        <w:rPr>
          <w:rFonts w:ascii="Arial" w:hAnsi="Arial" w:cs="Arial"/>
          <w:sz w:val="24"/>
          <w:szCs w:val="24"/>
        </w:rPr>
      </w:pPr>
      <w:bookmarkStart w:id="73" w:name="bookmark101"/>
      <w:r w:rsidRPr="00381835">
        <w:rPr>
          <w:rFonts w:ascii="Arial" w:hAnsi="Arial" w:cs="Arial"/>
          <w:sz w:val="24"/>
          <w:szCs w:val="24"/>
        </w:rPr>
        <w:t>з</w:t>
      </w:r>
      <w:bookmarkEnd w:id="73"/>
      <w:r w:rsidRPr="00381835">
        <w:rPr>
          <w:rFonts w:ascii="Arial" w:hAnsi="Arial" w:cs="Arial"/>
          <w:sz w:val="24"/>
          <w:szCs w:val="24"/>
        </w:rPr>
        <w:t>)</w:t>
      </w:r>
      <w:r w:rsidRPr="00381835">
        <w:rPr>
          <w:rFonts w:ascii="Arial" w:hAnsi="Arial" w:cs="Arial"/>
          <w:sz w:val="24"/>
          <w:szCs w:val="24"/>
        </w:rPr>
        <w:tab/>
        <w:t>порядок и способы предварительной записи на получение Муниципальной услуги;</w:t>
      </w:r>
    </w:p>
    <w:p w:rsidR="00ED36CA" w:rsidRPr="00381835" w:rsidRDefault="00ED36CA" w:rsidP="00ED36CA">
      <w:pPr>
        <w:pStyle w:val="11"/>
        <w:tabs>
          <w:tab w:val="left" w:pos="1112"/>
        </w:tabs>
        <w:ind w:firstLine="709"/>
        <w:jc w:val="both"/>
        <w:rPr>
          <w:rFonts w:ascii="Arial" w:hAnsi="Arial" w:cs="Arial"/>
          <w:sz w:val="24"/>
          <w:szCs w:val="24"/>
        </w:rPr>
      </w:pPr>
      <w:bookmarkStart w:id="74" w:name="bookmark102"/>
      <w:r w:rsidRPr="00381835">
        <w:rPr>
          <w:rFonts w:ascii="Arial" w:hAnsi="Arial" w:cs="Arial"/>
          <w:sz w:val="24"/>
          <w:szCs w:val="24"/>
        </w:rPr>
        <w:t>и</w:t>
      </w:r>
      <w:bookmarkEnd w:id="74"/>
      <w:r w:rsidRPr="00381835">
        <w:rPr>
          <w:rFonts w:ascii="Arial" w:hAnsi="Arial" w:cs="Arial"/>
          <w:sz w:val="24"/>
          <w:szCs w:val="24"/>
        </w:rPr>
        <w:t>)</w:t>
      </w:r>
      <w:r w:rsidRPr="00381835">
        <w:rPr>
          <w:rFonts w:ascii="Arial" w:hAnsi="Arial" w:cs="Arial"/>
          <w:sz w:val="24"/>
          <w:szCs w:val="24"/>
        </w:rPr>
        <w:tab/>
        <w:t>текст Административного регламента с приложениями;</w:t>
      </w:r>
    </w:p>
    <w:p w:rsidR="00ED36CA" w:rsidRPr="00381835" w:rsidRDefault="00ED36CA" w:rsidP="00ED36CA">
      <w:pPr>
        <w:pStyle w:val="11"/>
        <w:tabs>
          <w:tab w:val="left" w:pos="1112"/>
        </w:tabs>
        <w:ind w:firstLine="709"/>
        <w:jc w:val="both"/>
        <w:rPr>
          <w:rFonts w:ascii="Arial" w:hAnsi="Arial" w:cs="Arial"/>
          <w:sz w:val="24"/>
          <w:szCs w:val="24"/>
        </w:rPr>
      </w:pPr>
      <w:bookmarkStart w:id="75" w:name="bookmark103"/>
      <w:r w:rsidRPr="00381835">
        <w:rPr>
          <w:rFonts w:ascii="Arial" w:hAnsi="Arial" w:cs="Arial"/>
          <w:sz w:val="24"/>
          <w:szCs w:val="24"/>
        </w:rPr>
        <w:t>к</w:t>
      </w:r>
      <w:bookmarkEnd w:id="75"/>
      <w:r w:rsidRPr="00381835">
        <w:rPr>
          <w:rFonts w:ascii="Arial" w:hAnsi="Arial" w:cs="Arial"/>
          <w:sz w:val="24"/>
          <w:szCs w:val="24"/>
        </w:rPr>
        <w:t>)</w:t>
      </w:r>
      <w:r w:rsidRPr="00381835">
        <w:rPr>
          <w:rFonts w:ascii="Arial" w:hAnsi="Arial" w:cs="Arial"/>
          <w:sz w:val="24"/>
          <w:szCs w:val="24"/>
        </w:rPr>
        <w:tab/>
        <w:t>краткое описание порядка предоставления Муниципальной услуги;</w:t>
      </w:r>
    </w:p>
    <w:p w:rsidR="00ED36CA" w:rsidRPr="00381835" w:rsidRDefault="00ED36CA" w:rsidP="00ED36CA">
      <w:pPr>
        <w:pStyle w:val="11"/>
        <w:tabs>
          <w:tab w:val="left" w:pos="1098"/>
        </w:tabs>
        <w:ind w:firstLine="709"/>
        <w:jc w:val="both"/>
        <w:rPr>
          <w:rFonts w:ascii="Arial" w:hAnsi="Arial" w:cs="Arial"/>
          <w:sz w:val="24"/>
          <w:szCs w:val="24"/>
        </w:rPr>
      </w:pPr>
      <w:bookmarkStart w:id="76" w:name="bookmark104"/>
      <w:r w:rsidRPr="00381835">
        <w:rPr>
          <w:rFonts w:ascii="Arial" w:hAnsi="Arial" w:cs="Arial"/>
          <w:sz w:val="24"/>
          <w:szCs w:val="24"/>
        </w:rPr>
        <w:t>л</w:t>
      </w:r>
      <w:bookmarkEnd w:id="76"/>
      <w:r w:rsidRPr="00381835">
        <w:rPr>
          <w:rFonts w:ascii="Arial" w:hAnsi="Arial" w:cs="Arial"/>
          <w:sz w:val="24"/>
          <w:szCs w:val="24"/>
        </w:rPr>
        <w:t>)</w:t>
      </w:r>
      <w:r w:rsidRPr="00381835">
        <w:rPr>
          <w:rFonts w:ascii="Arial" w:hAnsi="Arial" w:cs="Arial"/>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ED36CA" w:rsidRPr="00381835" w:rsidRDefault="00ED36CA" w:rsidP="00ED36CA">
      <w:pPr>
        <w:pStyle w:val="11"/>
        <w:tabs>
          <w:tab w:val="left" w:pos="1131"/>
        </w:tabs>
        <w:ind w:firstLine="709"/>
        <w:jc w:val="both"/>
        <w:rPr>
          <w:rFonts w:ascii="Arial" w:hAnsi="Arial" w:cs="Arial"/>
          <w:sz w:val="24"/>
          <w:szCs w:val="24"/>
        </w:rPr>
      </w:pPr>
      <w:bookmarkStart w:id="77" w:name="bookmark105"/>
      <w:r w:rsidRPr="00381835">
        <w:rPr>
          <w:rFonts w:ascii="Arial" w:hAnsi="Arial" w:cs="Arial"/>
          <w:sz w:val="24"/>
          <w:szCs w:val="24"/>
        </w:rPr>
        <w:t>м</w:t>
      </w:r>
      <w:bookmarkEnd w:id="77"/>
      <w:r w:rsidRPr="00381835">
        <w:rPr>
          <w:rFonts w:ascii="Arial" w:hAnsi="Arial" w:cs="Arial"/>
          <w:sz w:val="24"/>
          <w:szCs w:val="24"/>
        </w:rPr>
        <w:t>)</w:t>
      </w:r>
      <w:r w:rsidRPr="00381835">
        <w:rPr>
          <w:rFonts w:ascii="Arial" w:hAnsi="Arial" w:cs="Arial"/>
          <w:sz w:val="24"/>
          <w:szCs w:val="24"/>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D36CA" w:rsidRPr="00381835" w:rsidRDefault="00ED36CA" w:rsidP="00ED36CA">
      <w:pPr>
        <w:pStyle w:val="11"/>
        <w:numPr>
          <w:ilvl w:val="1"/>
          <w:numId w:val="4"/>
        </w:numPr>
        <w:tabs>
          <w:tab w:val="left" w:pos="1246"/>
        </w:tabs>
        <w:ind w:left="0" w:firstLine="709"/>
        <w:jc w:val="both"/>
        <w:rPr>
          <w:rFonts w:ascii="Arial" w:hAnsi="Arial" w:cs="Arial"/>
          <w:sz w:val="24"/>
          <w:szCs w:val="24"/>
        </w:rPr>
      </w:pPr>
      <w:bookmarkStart w:id="78" w:name="bookmark106"/>
      <w:bookmarkEnd w:id="78"/>
      <w:r w:rsidRPr="00381835">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D36CA" w:rsidRPr="00381835" w:rsidRDefault="00ED36CA" w:rsidP="00ED36CA">
      <w:pPr>
        <w:pStyle w:val="11"/>
        <w:ind w:firstLine="709"/>
        <w:jc w:val="both"/>
        <w:rPr>
          <w:rFonts w:ascii="Arial" w:hAnsi="Arial" w:cs="Arial"/>
          <w:sz w:val="24"/>
          <w:szCs w:val="24"/>
        </w:rPr>
      </w:pPr>
      <w:proofErr w:type="gramStart"/>
      <w:r w:rsidRPr="00381835">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D36CA" w:rsidRPr="00381835" w:rsidRDefault="00ED36CA" w:rsidP="00ED36CA">
      <w:pPr>
        <w:pStyle w:val="11"/>
        <w:numPr>
          <w:ilvl w:val="1"/>
          <w:numId w:val="4"/>
        </w:numPr>
        <w:tabs>
          <w:tab w:val="left" w:pos="1362"/>
        </w:tabs>
        <w:ind w:left="0" w:firstLine="709"/>
        <w:jc w:val="both"/>
        <w:rPr>
          <w:rFonts w:ascii="Arial" w:hAnsi="Arial" w:cs="Arial"/>
          <w:sz w:val="24"/>
          <w:szCs w:val="24"/>
        </w:rPr>
      </w:pPr>
      <w:bookmarkStart w:id="79" w:name="bookmark107"/>
      <w:bookmarkEnd w:id="79"/>
      <w:r w:rsidRPr="00381835">
        <w:rPr>
          <w:rFonts w:ascii="Arial" w:hAnsi="Arial" w:cs="Arial"/>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D36CA" w:rsidRPr="00381835" w:rsidRDefault="00ED36CA" w:rsidP="00ED36CA">
      <w:pPr>
        <w:pStyle w:val="11"/>
        <w:tabs>
          <w:tab w:val="left" w:pos="1088"/>
        </w:tabs>
        <w:ind w:firstLine="709"/>
        <w:jc w:val="both"/>
        <w:rPr>
          <w:rFonts w:ascii="Arial" w:hAnsi="Arial" w:cs="Arial"/>
          <w:sz w:val="24"/>
          <w:szCs w:val="24"/>
        </w:rPr>
      </w:pPr>
      <w:bookmarkStart w:id="80" w:name="bookmark108"/>
      <w:r w:rsidRPr="00381835">
        <w:rPr>
          <w:rFonts w:ascii="Arial" w:hAnsi="Arial" w:cs="Arial"/>
          <w:sz w:val="24"/>
          <w:szCs w:val="24"/>
        </w:rPr>
        <w:t>а</w:t>
      </w:r>
      <w:bookmarkEnd w:id="80"/>
      <w:r w:rsidRPr="00381835">
        <w:rPr>
          <w:rFonts w:ascii="Arial" w:hAnsi="Arial" w:cs="Arial"/>
          <w:sz w:val="24"/>
          <w:szCs w:val="24"/>
        </w:rPr>
        <w:t>)</w:t>
      </w:r>
      <w:r w:rsidRPr="00381835">
        <w:rPr>
          <w:rFonts w:ascii="Arial" w:hAnsi="Arial" w:cs="Arial"/>
          <w:sz w:val="24"/>
          <w:szCs w:val="24"/>
        </w:rPr>
        <w:tab/>
        <w:t>о перечне лиц, имеющих право на получение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81" w:name="bookmark109"/>
      <w:r w:rsidRPr="00381835">
        <w:rPr>
          <w:rFonts w:ascii="Arial" w:hAnsi="Arial" w:cs="Arial"/>
          <w:sz w:val="24"/>
          <w:szCs w:val="24"/>
        </w:rPr>
        <w:t>б</w:t>
      </w:r>
      <w:bookmarkEnd w:id="81"/>
      <w:r w:rsidRPr="00381835">
        <w:rPr>
          <w:rFonts w:ascii="Arial" w:hAnsi="Arial" w:cs="Arial"/>
          <w:sz w:val="24"/>
          <w:szCs w:val="24"/>
        </w:rPr>
        <w:t>)</w:t>
      </w:r>
      <w:r w:rsidRPr="00381835">
        <w:rPr>
          <w:rFonts w:ascii="Arial" w:hAnsi="Arial" w:cs="Arial"/>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D36CA" w:rsidRPr="00381835" w:rsidRDefault="00ED36CA" w:rsidP="00ED36CA">
      <w:pPr>
        <w:pStyle w:val="11"/>
        <w:tabs>
          <w:tab w:val="left" w:pos="1107"/>
        </w:tabs>
        <w:ind w:firstLine="709"/>
        <w:jc w:val="both"/>
        <w:rPr>
          <w:rFonts w:ascii="Arial" w:hAnsi="Arial" w:cs="Arial"/>
          <w:sz w:val="24"/>
          <w:szCs w:val="24"/>
        </w:rPr>
      </w:pPr>
      <w:bookmarkStart w:id="82" w:name="bookmark110"/>
      <w:r w:rsidRPr="00381835">
        <w:rPr>
          <w:rFonts w:ascii="Arial" w:hAnsi="Arial" w:cs="Arial"/>
          <w:sz w:val="24"/>
          <w:szCs w:val="24"/>
        </w:rPr>
        <w:t>в</w:t>
      </w:r>
      <w:bookmarkEnd w:id="82"/>
      <w:r w:rsidRPr="00381835">
        <w:rPr>
          <w:rFonts w:ascii="Arial" w:hAnsi="Arial" w:cs="Arial"/>
          <w:sz w:val="24"/>
          <w:szCs w:val="24"/>
        </w:rPr>
        <w:t>)</w:t>
      </w:r>
      <w:r w:rsidRPr="00381835">
        <w:rPr>
          <w:rFonts w:ascii="Arial" w:hAnsi="Arial" w:cs="Arial"/>
          <w:sz w:val="24"/>
          <w:szCs w:val="24"/>
        </w:rPr>
        <w:tab/>
        <w:t>о перечне документов, необходимых для получения Муниципальной услуги;</w:t>
      </w:r>
    </w:p>
    <w:p w:rsidR="00ED36CA" w:rsidRPr="00381835" w:rsidRDefault="00ED36CA" w:rsidP="00ED36CA">
      <w:pPr>
        <w:pStyle w:val="11"/>
        <w:tabs>
          <w:tab w:val="left" w:pos="1098"/>
        </w:tabs>
        <w:ind w:firstLine="709"/>
        <w:jc w:val="both"/>
        <w:rPr>
          <w:rFonts w:ascii="Arial" w:hAnsi="Arial" w:cs="Arial"/>
          <w:sz w:val="24"/>
          <w:szCs w:val="24"/>
        </w:rPr>
      </w:pPr>
      <w:bookmarkStart w:id="83" w:name="bookmark111"/>
      <w:r w:rsidRPr="00381835">
        <w:rPr>
          <w:rFonts w:ascii="Arial" w:hAnsi="Arial" w:cs="Arial"/>
          <w:sz w:val="24"/>
          <w:szCs w:val="24"/>
        </w:rPr>
        <w:t>г</w:t>
      </w:r>
      <w:bookmarkEnd w:id="83"/>
      <w:r w:rsidRPr="00381835">
        <w:rPr>
          <w:rFonts w:ascii="Arial" w:hAnsi="Arial" w:cs="Arial"/>
          <w:sz w:val="24"/>
          <w:szCs w:val="24"/>
        </w:rPr>
        <w:t>)</w:t>
      </w:r>
      <w:r w:rsidRPr="00381835">
        <w:rPr>
          <w:rFonts w:ascii="Arial" w:hAnsi="Arial" w:cs="Arial"/>
          <w:sz w:val="24"/>
          <w:szCs w:val="24"/>
        </w:rPr>
        <w:tab/>
        <w:t>о сроках предоставления Муниципальной услуги;</w:t>
      </w:r>
    </w:p>
    <w:p w:rsidR="00ED36CA" w:rsidRPr="00381835" w:rsidRDefault="00ED36CA" w:rsidP="00ED36CA">
      <w:pPr>
        <w:pStyle w:val="11"/>
        <w:tabs>
          <w:tab w:val="left" w:pos="1112"/>
        </w:tabs>
        <w:ind w:firstLine="709"/>
        <w:jc w:val="both"/>
        <w:rPr>
          <w:rFonts w:ascii="Arial" w:hAnsi="Arial" w:cs="Arial"/>
          <w:sz w:val="24"/>
          <w:szCs w:val="24"/>
        </w:rPr>
      </w:pPr>
      <w:bookmarkStart w:id="84" w:name="bookmark112"/>
      <w:r w:rsidRPr="00381835">
        <w:rPr>
          <w:rFonts w:ascii="Arial" w:hAnsi="Arial" w:cs="Arial"/>
          <w:sz w:val="24"/>
          <w:szCs w:val="24"/>
        </w:rPr>
        <w:t>д</w:t>
      </w:r>
      <w:bookmarkEnd w:id="84"/>
      <w:r w:rsidRPr="00381835">
        <w:rPr>
          <w:rFonts w:ascii="Arial" w:hAnsi="Arial" w:cs="Arial"/>
          <w:sz w:val="24"/>
          <w:szCs w:val="24"/>
        </w:rPr>
        <w:t>)</w:t>
      </w:r>
      <w:r w:rsidRPr="00381835">
        <w:rPr>
          <w:rFonts w:ascii="Arial" w:hAnsi="Arial" w:cs="Arial"/>
          <w:sz w:val="24"/>
          <w:szCs w:val="24"/>
        </w:rPr>
        <w:tab/>
        <w:t>об основаниях для приостановления Муниципальной услуги;</w:t>
      </w:r>
    </w:p>
    <w:p w:rsidR="00ED36CA" w:rsidRPr="00381835" w:rsidRDefault="00ED36CA" w:rsidP="00ED36CA">
      <w:pPr>
        <w:pStyle w:val="11"/>
        <w:tabs>
          <w:tab w:val="left" w:pos="1155"/>
        </w:tabs>
        <w:ind w:firstLine="709"/>
        <w:jc w:val="both"/>
        <w:rPr>
          <w:rFonts w:ascii="Arial" w:hAnsi="Arial" w:cs="Arial"/>
          <w:sz w:val="24"/>
          <w:szCs w:val="24"/>
        </w:rPr>
      </w:pPr>
      <w:bookmarkStart w:id="85" w:name="bookmark113"/>
      <w:r w:rsidRPr="00381835">
        <w:rPr>
          <w:rFonts w:ascii="Arial" w:eastAsiaTheme="minorEastAsia" w:hAnsi="Arial" w:cs="Arial"/>
          <w:sz w:val="24"/>
          <w:szCs w:val="24"/>
          <w:shd w:val="clear" w:color="auto" w:fill="FFFFFF"/>
        </w:rPr>
        <w:t>ж</w:t>
      </w:r>
      <w:bookmarkEnd w:id="85"/>
      <w:r w:rsidRPr="00381835">
        <w:rPr>
          <w:rFonts w:ascii="Arial" w:eastAsiaTheme="minorEastAsia" w:hAnsi="Arial" w:cs="Arial"/>
          <w:sz w:val="24"/>
          <w:szCs w:val="24"/>
          <w:shd w:val="clear" w:color="auto" w:fill="FFFFFF"/>
        </w:rPr>
        <w:t>)</w:t>
      </w:r>
      <w:r w:rsidRPr="00381835">
        <w:rPr>
          <w:rFonts w:ascii="Arial" w:hAnsi="Arial" w:cs="Arial"/>
          <w:sz w:val="24"/>
          <w:szCs w:val="24"/>
        </w:rPr>
        <w:tab/>
        <w:t>об основаниях для отказа в предоставлении Муниципальной услуги;</w:t>
      </w:r>
    </w:p>
    <w:p w:rsidR="00ED36CA" w:rsidRPr="00381835" w:rsidRDefault="00ED36CA" w:rsidP="00ED36CA">
      <w:pPr>
        <w:pStyle w:val="11"/>
        <w:tabs>
          <w:tab w:val="left" w:pos="1098"/>
        </w:tabs>
        <w:ind w:firstLine="709"/>
        <w:jc w:val="both"/>
        <w:rPr>
          <w:rFonts w:ascii="Arial" w:hAnsi="Arial" w:cs="Arial"/>
          <w:sz w:val="24"/>
          <w:szCs w:val="24"/>
        </w:rPr>
      </w:pPr>
      <w:bookmarkStart w:id="86" w:name="bookmark114"/>
      <w:r w:rsidRPr="00381835">
        <w:rPr>
          <w:rFonts w:ascii="Arial" w:hAnsi="Arial" w:cs="Arial"/>
          <w:sz w:val="24"/>
          <w:szCs w:val="24"/>
        </w:rPr>
        <w:t>е</w:t>
      </w:r>
      <w:bookmarkEnd w:id="86"/>
      <w:r w:rsidRPr="00381835">
        <w:rPr>
          <w:rFonts w:ascii="Arial" w:hAnsi="Arial" w:cs="Arial"/>
          <w:sz w:val="24"/>
          <w:szCs w:val="24"/>
        </w:rPr>
        <w:t>)</w:t>
      </w:r>
      <w:r w:rsidRPr="00381835">
        <w:rPr>
          <w:rFonts w:ascii="Arial" w:hAnsi="Arial" w:cs="Arial"/>
          <w:sz w:val="24"/>
          <w:szCs w:val="24"/>
        </w:rPr>
        <w:tab/>
        <w:t>о месте размещения на ЕПГУ, сайте Администрации информации по вопросам предоставления Муниципальной услуги.</w:t>
      </w:r>
    </w:p>
    <w:p w:rsidR="00ED36CA" w:rsidRPr="00381835" w:rsidRDefault="00ED36CA" w:rsidP="00ED36CA">
      <w:pPr>
        <w:pStyle w:val="11"/>
        <w:numPr>
          <w:ilvl w:val="1"/>
          <w:numId w:val="4"/>
        </w:numPr>
        <w:tabs>
          <w:tab w:val="left" w:pos="1371"/>
        </w:tabs>
        <w:ind w:left="0" w:firstLine="709"/>
        <w:jc w:val="both"/>
        <w:rPr>
          <w:rFonts w:ascii="Arial" w:hAnsi="Arial" w:cs="Arial"/>
          <w:sz w:val="24"/>
          <w:szCs w:val="24"/>
        </w:rPr>
      </w:pPr>
      <w:bookmarkStart w:id="87" w:name="bookmark115"/>
      <w:bookmarkEnd w:id="87"/>
      <w:r w:rsidRPr="00381835">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ED36CA" w:rsidRPr="00381835" w:rsidRDefault="00ED36CA" w:rsidP="00ED36CA">
      <w:pPr>
        <w:pStyle w:val="11"/>
        <w:numPr>
          <w:ilvl w:val="1"/>
          <w:numId w:val="4"/>
        </w:numPr>
        <w:tabs>
          <w:tab w:val="left" w:pos="1478"/>
        </w:tabs>
        <w:ind w:left="0" w:firstLine="709"/>
        <w:jc w:val="both"/>
        <w:rPr>
          <w:rFonts w:ascii="Arial" w:hAnsi="Arial" w:cs="Arial"/>
          <w:sz w:val="24"/>
          <w:szCs w:val="24"/>
        </w:rPr>
      </w:pPr>
      <w:bookmarkStart w:id="88" w:name="bookmark116"/>
      <w:bookmarkEnd w:id="88"/>
      <w:r w:rsidRPr="00381835">
        <w:rPr>
          <w:rFonts w:ascii="Arial" w:hAnsi="Arial" w:cs="Arial"/>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D36CA" w:rsidRPr="00381835" w:rsidRDefault="00ED36CA" w:rsidP="00ED36CA">
      <w:pPr>
        <w:pStyle w:val="11"/>
        <w:numPr>
          <w:ilvl w:val="1"/>
          <w:numId w:val="4"/>
        </w:numPr>
        <w:tabs>
          <w:tab w:val="left" w:pos="1371"/>
        </w:tabs>
        <w:ind w:left="0" w:firstLine="709"/>
        <w:jc w:val="both"/>
        <w:rPr>
          <w:rFonts w:ascii="Arial" w:hAnsi="Arial" w:cs="Arial"/>
          <w:sz w:val="24"/>
          <w:szCs w:val="24"/>
        </w:rPr>
      </w:pPr>
      <w:bookmarkStart w:id="89" w:name="bookmark117"/>
      <w:bookmarkEnd w:id="89"/>
      <w:r w:rsidRPr="00381835">
        <w:rPr>
          <w:rFonts w:ascii="Arial" w:hAnsi="Arial" w:cs="Arial"/>
          <w:sz w:val="24"/>
          <w:szCs w:val="24"/>
        </w:rPr>
        <w:lastRenderedPageBreak/>
        <w:t xml:space="preserve">Состав информации о порядке предоставления </w:t>
      </w:r>
      <w:proofErr w:type="gramStart"/>
      <w:r w:rsidRPr="00381835">
        <w:rPr>
          <w:rFonts w:ascii="Arial" w:hAnsi="Arial" w:cs="Arial"/>
          <w:sz w:val="24"/>
          <w:szCs w:val="24"/>
        </w:rPr>
        <w:t>Муниципальной услуги, размещаемой в МФЦ соответствует</w:t>
      </w:r>
      <w:proofErr w:type="gramEnd"/>
      <w:r w:rsidRPr="00381835">
        <w:rPr>
          <w:rFonts w:ascii="Arial" w:hAnsi="Arial" w:cs="Arial"/>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rsidR="00ED36CA" w:rsidRPr="00381835" w:rsidRDefault="00ED36CA" w:rsidP="00ED36CA">
      <w:pPr>
        <w:pStyle w:val="11"/>
        <w:numPr>
          <w:ilvl w:val="1"/>
          <w:numId w:val="4"/>
        </w:numPr>
        <w:tabs>
          <w:tab w:val="left" w:pos="1371"/>
        </w:tabs>
        <w:ind w:left="0" w:firstLine="709"/>
        <w:jc w:val="both"/>
        <w:rPr>
          <w:rFonts w:ascii="Arial" w:hAnsi="Arial" w:cs="Arial"/>
          <w:sz w:val="24"/>
          <w:szCs w:val="24"/>
        </w:rPr>
      </w:pPr>
      <w:proofErr w:type="gramStart"/>
      <w:r w:rsidRPr="0038183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roofErr w:type="gramEnd"/>
    </w:p>
    <w:p w:rsidR="000A4A95" w:rsidRPr="00381835" w:rsidRDefault="00ED36CA" w:rsidP="000A4A95">
      <w:pPr>
        <w:pStyle w:val="11"/>
        <w:numPr>
          <w:ilvl w:val="1"/>
          <w:numId w:val="4"/>
        </w:numPr>
        <w:tabs>
          <w:tab w:val="left" w:pos="1371"/>
        </w:tabs>
        <w:ind w:left="0" w:firstLine="709"/>
        <w:jc w:val="both"/>
        <w:rPr>
          <w:rFonts w:ascii="Arial" w:hAnsi="Arial" w:cs="Arial"/>
          <w:sz w:val="24"/>
          <w:szCs w:val="24"/>
        </w:rPr>
      </w:pPr>
      <w:r w:rsidRPr="00381835">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92" w:name="bookmark122"/>
      <w:bookmarkStart w:id="93" w:name="bookmark120"/>
      <w:bookmarkStart w:id="94" w:name="bookmark123"/>
      <w:bookmarkStart w:id="95" w:name="_Toc103862202"/>
      <w:bookmarkStart w:id="96" w:name="_Toc103862237"/>
      <w:bookmarkStart w:id="97" w:name="_Toc103863864"/>
      <w:bookmarkStart w:id="98" w:name="_Toc103877683"/>
      <w:bookmarkEnd w:id="92"/>
    </w:p>
    <w:p w:rsidR="000A4A95" w:rsidRPr="00381835" w:rsidRDefault="000A4A95" w:rsidP="000A4A95">
      <w:pPr>
        <w:pStyle w:val="11"/>
        <w:tabs>
          <w:tab w:val="left" w:pos="1371"/>
        </w:tabs>
        <w:ind w:left="709" w:firstLine="0"/>
        <w:jc w:val="both"/>
        <w:rPr>
          <w:rFonts w:ascii="Arial" w:hAnsi="Arial" w:cs="Arial"/>
          <w:sz w:val="24"/>
          <w:szCs w:val="24"/>
        </w:rPr>
      </w:pPr>
    </w:p>
    <w:p w:rsidR="000A4A95" w:rsidRPr="00381835" w:rsidRDefault="000A4A95" w:rsidP="000A4A95">
      <w:pPr>
        <w:pStyle w:val="11"/>
        <w:tabs>
          <w:tab w:val="left" w:pos="1371"/>
        </w:tabs>
        <w:ind w:left="709" w:firstLine="0"/>
        <w:jc w:val="both"/>
        <w:rPr>
          <w:rFonts w:ascii="Arial" w:hAnsi="Arial" w:cs="Arial"/>
          <w:sz w:val="24"/>
          <w:szCs w:val="24"/>
        </w:rPr>
      </w:pPr>
    </w:p>
    <w:p w:rsidR="000A4A95" w:rsidRPr="00381835" w:rsidRDefault="000A4A95" w:rsidP="000A4A95">
      <w:pPr>
        <w:pStyle w:val="11"/>
        <w:tabs>
          <w:tab w:val="left" w:pos="1371"/>
        </w:tabs>
        <w:ind w:left="426" w:firstLine="0"/>
        <w:jc w:val="both"/>
        <w:rPr>
          <w:rFonts w:ascii="Arial" w:hAnsi="Arial" w:cs="Arial"/>
          <w:sz w:val="24"/>
          <w:szCs w:val="24"/>
        </w:rPr>
      </w:pPr>
    </w:p>
    <w:p w:rsidR="00ED36CA" w:rsidRPr="00381835" w:rsidRDefault="000A4A95" w:rsidP="000A4A95">
      <w:pPr>
        <w:pStyle w:val="11"/>
        <w:tabs>
          <w:tab w:val="left" w:pos="1371"/>
        </w:tabs>
        <w:ind w:left="426" w:firstLine="0"/>
        <w:jc w:val="center"/>
        <w:rPr>
          <w:rFonts w:ascii="Arial" w:eastAsiaTheme="minorEastAsia" w:hAnsi="Arial" w:cs="Arial"/>
          <w:b/>
          <w:sz w:val="24"/>
          <w:szCs w:val="24"/>
          <w:lang w:val="en-US"/>
        </w:rPr>
      </w:pPr>
      <w:r w:rsidRPr="00381835">
        <w:rPr>
          <w:rFonts w:ascii="Arial" w:eastAsiaTheme="minorEastAsia" w:hAnsi="Arial" w:cs="Arial"/>
          <w:b/>
          <w:sz w:val="24"/>
          <w:szCs w:val="24"/>
          <w:lang w:val="en-US"/>
        </w:rPr>
        <w:t>II</w:t>
      </w:r>
      <w:r w:rsidRPr="00381835">
        <w:rPr>
          <w:rFonts w:ascii="Arial" w:eastAsiaTheme="minorEastAsia" w:hAnsi="Arial" w:cs="Arial"/>
          <w:b/>
          <w:sz w:val="24"/>
          <w:szCs w:val="24"/>
        </w:rPr>
        <w:t>.</w:t>
      </w:r>
      <w:r w:rsidRPr="00381835">
        <w:rPr>
          <w:rFonts w:ascii="Arial" w:eastAsiaTheme="minorEastAsia" w:hAnsi="Arial" w:cs="Arial"/>
          <w:b/>
          <w:sz w:val="24"/>
          <w:szCs w:val="24"/>
          <w:lang w:val="en-US"/>
        </w:rPr>
        <w:t xml:space="preserve"> </w:t>
      </w:r>
      <w:r w:rsidRPr="00381835">
        <w:rPr>
          <w:rFonts w:ascii="Arial" w:eastAsiaTheme="minorEastAsia" w:hAnsi="Arial" w:cs="Arial"/>
          <w:b/>
          <w:sz w:val="24"/>
          <w:szCs w:val="24"/>
        </w:rPr>
        <w:t xml:space="preserve">  </w:t>
      </w:r>
      <w:r w:rsidR="00ED36CA" w:rsidRPr="00381835">
        <w:rPr>
          <w:rFonts w:ascii="Arial" w:eastAsiaTheme="minorEastAsia" w:hAnsi="Arial" w:cs="Arial"/>
          <w:b/>
          <w:sz w:val="24"/>
          <w:szCs w:val="24"/>
        </w:rPr>
        <w:t>Стандарт предоставления Муниципальной услуги</w:t>
      </w:r>
      <w:bookmarkEnd w:id="93"/>
      <w:bookmarkEnd w:id="94"/>
      <w:bookmarkEnd w:id="95"/>
      <w:bookmarkEnd w:id="96"/>
      <w:bookmarkEnd w:id="97"/>
      <w:bookmarkEnd w:id="98"/>
    </w:p>
    <w:p w:rsidR="000A4A95" w:rsidRPr="00381835" w:rsidRDefault="000A4A95" w:rsidP="000A4A95">
      <w:pPr>
        <w:pStyle w:val="11"/>
        <w:tabs>
          <w:tab w:val="left" w:pos="1371"/>
        </w:tabs>
        <w:ind w:left="426" w:firstLine="0"/>
        <w:jc w:val="center"/>
        <w:rPr>
          <w:rFonts w:ascii="Arial" w:hAnsi="Arial" w:cs="Arial"/>
          <w:b/>
          <w:sz w:val="24"/>
          <w:szCs w:val="24"/>
          <w:lang w:val="en-US"/>
        </w:rPr>
      </w:pPr>
    </w:p>
    <w:p w:rsidR="00ED36CA" w:rsidRPr="00381835" w:rsidRDefault="00ED36CA" w:rsidP="00ED36CA">
      <w:pPr>
        <w:pStyle w:val="32"/>
        <w:keepNext/>
        <w:keepLines/>
        <w:numPr>
          <w:ilvl w:val="0"/>
          <w:numId w:val="4"/>
        </w:numPr>
        <w:tabs>
          <w:tab w:val="left" w:pos="360"/>
        </w:tabs>
        <w:spacing w:after="220"/>
        <w:ind w:left="0" w:firstLine="709"/>
        <w:jc w:val="center"/>
        <w:rPr>
          <w:rFonts w:ascii="Arial" w:hAnsi="Arial" w:cs="Arial"/>
          <w:sz w:val="24"/>
          <w:szCs w:val="24"/>
        </w:rPr>
      </w:pPr>
      <w:bookmarkStart w:id="99" w:name="bookmark126"/>
      <w:bookmarkStart w:id="100" w:name="bookmark124"/>
      <w:bookmarkStart w:id="101" w:name="bookmark127"/>
      <w:bookmarkStart w:id="102" w:name="_Toc103862203"/>
      <w:bookmarkStart w:id="103" w:name="_Toc103862238"/>
      <w:bookmarkStart w:id="104" w:name="_Toc103863865"/>
      <w:bookmarkStart w:id="105" w:name="_Toc103877684"/>
      <w:bookmarkEnd w:id="99"/>
      <w:r w:rsidRPr="00381835">
        <w:rPr>
          <w:rFonts w:ascii="Arial" w:hAnsi="Arial" w:cs="Arial"/>
          <w:sz w:val="24"/>
          <w:szCs w:val="24"/>
        </w:rPr>
        <w:t>Наименование Муниципальной услуги</w:t>
      </w:r>
      <w:bookmarkEnd w:id="100"/>
      <w:bookmarkEnd w:id="101"/>
      <w:bookmarkEnd w:id="102"/>
      <w:bookmarkEnd w:id="103"/>
      <w:bookmarkEnd w:id="104"/>
      <w:bookmarkEnd w:id="105"/>
    </w:p>
    <w:p w:rsidR="00ED36CA" w:rsidRPr="00381835" w:rsidRDefault="00ED36CA" w:rsidP="00ED36CA">
      <w:pPr>
        <w:pStyle w:val="11"/>
        <w:numPr>
          <w:ilvl w:val="1"/>
          <w:numId w:val="4"/>
        </w:numPr>
        <w:tabs>
          <w:tab w:val="left" w:pos="1251"/>
        </w:tabs>
        <w:spacing w:after="220"/>
        <w:ind w:left="0" w:firstLine="709"/>
        <w:jc w:val="both"/>
        <w:rPr>
          <w:rFonts w:ascii="Arial" w:hAnsi="Arial" w:cs="Arial"/>
          <w:sz w:val="24"/>
          <w:szCs w:val="24"/>
        </w:rPr>
      </w:pPr>
      <w:bookmarkStart w:id="106" w:name="bookmark128"/>
      <w:bookmarkEnd w:id="106"/>
      <w:r w:rsidRPr="00381835">
        <w:rPr>
          <w:rFonts w:ascii="Arial" w:hAnsi="Arial" w:cs="Arial"/>
          <w:sz w:val="24"/>
          <w:szCs w:val="24"/>
        </w:rPr>
        <w:t>Муниципальная услуга «Предоставление разрешения на осуществление земляных работ</w:t>
      </w:r>
      <w:r w:rsidRPr="00381835">
        <w:rPr>
          <w:rFonts w:ascii="Arial" w:eastAsiaTheme="minorEastAsia" w:hAnsi="Arial" w:cs="Arial"/>
          <w:i/>
          <w:iCs/>
          <w:sz w:val="24"/>
          <w:szCs w:val="24"/>
        </w:rPr>
        <w:t>».</w:t>
      </w:r>
    </w:p>
    <w:p w:rsidR="00ED36CA" w:rsidRPr="00381835" w:rsidRDefault="00ED36CA" w:rsidP="00ED36CA">
      <w:pPr>
        <w:pStyle w:val="32"/>
        <w:keepNext/>
        <w:keepLines/>
        <w:numPr>
          <w:ilvl w:val="0"/>
          <w:numId w:val="4"/>
        </w:numPr>
        <w:tabs>
          <w:tab w:val="left" w:pos="353"/>
        </w:tabs>
        <w:spacing w:after="0"/>
        <w:ind w:left="0" w:firstLine="709"/>
        <w:contextualSpacing/>
        <w:jc w:val="center"/>
        <w:rPr>
          <w:rFonts w:ascii="Arial" w:hAnsi="Arial" w:cs="Arial"/>
          <w:sz w:val="24"/>
          <w:szCs w:val="24"/>
        </w:rPr>
      </w:pPr>
      <w:bookmarkStart w:id="107" w:name="bookmark131"/>
      <w:bookmarkStart w:id="108" w:name="bookmark129"/>
      <w:bookmarkStart w:id="109" w:name="bookmark132"/>
      <w:bookmarkStart w:id="110" w:name="_Toc103862204"/>
      <w:bookmarkStart w:id="111" w:name="_Toc103862239"/>
      <w:bookmarkStart w:id="112" w:name="_Toc103863866"/>
      <w:bookmarkStart w:id="113" w:name="_Toc103877685"/>
      <w:bookmarkEnd w:id="107"/>
      <w:r w:rsidRPr="00381835">
        <w:rPr>
          <w:rFonts w:ascii="Arial" w:hAnsi="Arial" w:cs="Arial"/>
          <w:sz w:val="24"/>
          <w:szCs w:val="24"/>
        </w:rPr>
        <w:t>Наименование органа, предоставляющего Муниципальную услугу</w:t>
      </w:r>
      <w:bookmarkEnd w:id="108"/>
      <w:bookmarkEnd w:id="109"/>
      <w:bookmarkEnd w:id="110"/>
      <w:bookmarkEnd w:id="111"/>
      <w:bookmarkEnd w:id="112"/>
      <w:bookmarkEnd w:id="113"/>
    </w:p>
    <w:p w:rsidR="00ED36CA" w:rsidRPr="00381835" w:rsidRDefault="00ED36CA" w:rsidP="00ED36CA">
      <w:pPr>
        <w:pStyle w:val="32"/>
        <w:keepNext/>
        <w:keepLines/>
        <w:tabs>
          <w:tab w:val="left" w:pos="353"/>
        </w:tabs>
        <w:spacing w:after="0"/>
        <w:ind w:left="709"/>
        <w:contextualSpacing/>
        <w:rPr>
          <w:rFonts w:ascii="Arial" w:hAnsi="Arial" w:cs="Arial"/>
          <w:sz w:val="24"/>
          <w:szCs w:val="24"/>
        </w:rPr>
      </w:pPr>
    </w:p>
    <w:p w:rsidR="00AE4195" w:rsidRPr="00381835" w:rsidRDefault="00ED36CA" w:rsidP="00AE4195">
      <w:pPr>
        <w:pStyle w:val="11"/>
        <w:numPr>
          <w:ilvl w:val="1"/>
          <w:numId w:val="4"/>
        </w:numPr>
        <w:tabs>
          <w:tab w:val="left" w:pos="1233"/>
        </w:tabs>
        <w:ind w:left="0" w:firstLine="709"/>
        <w:contextualSpacing/>
        <w:jc w:val="both"/>
        <w:rPr>
          <w:rFonts w:ascii="Arial" w:hAnsi="Arial" w:cs="Arial"/>
          <w:sz w:val="24"/>
          <w:szCs w:val="24"/>
        </w:rPr>
      </w:pPr>
      <w:bookmarkStart w:id="114" w:name="bookmark133"/>
      <w:bookmarkEnd w:id="114"/>
      <w:r w:rsidRPr="00381835">
        <w:rPr>
          <w:rFonts w:ascii="Arial" w:hAnsi="Arial" w:cs="Arial"/>
          <w:sz w:val="24"/>
          <w:szCs w:val="24"/>
        </w:rPr>
        <w:t xml:space="preserve">Органом, ответственным за предоставление Муниципальной услуги, является орган местного самоуправления </w:t>
      </w:r>
      <w:r w:rsidR="000A4A95" w:rsidRPr="00381835">
        <w:rPr>
          <w:rFonts w:ascii="Arial" w:eastAsiaTheme="minorEastAsia" w:hAnsi="Arial" w:cs="Arial"/>
          <w:i/>
          <w:iCs/>
          <w:sz w:val="24"/>
          <w:szCs w:val="24"/>
        </w:rPr>
        <w:t>Администрация Элитовского сельсовета Емельяновского района Красноярского края (</w:t>
      </w:r>
      <w:r w:rsidRPr="00381835">
        <w:rPr>
          <w:rFonts w:ascii="Arial" w:eastAsiaTheme="minorEastAsia" w:hAnsi="Arial" w:cs="Arial"/>
          <w:i/>
          <w:iCs/>
          <w:sz w:val="24"/>
          <w:szCs w:val="24"/>
        </w:rPr>
        <w:t>далее – Администрация).</w:t>
      </w:r>
      <w:r w:rsidR="00AE4195" w:rsidRPr="00381835">
        <w:rPr>
          <w:rFonts w:ascii="Arial" w:eastAsiaTheme="minorEastAsia" w:hAnsi="Arial" w:cs="Arial"/>
          <w:i/>
          <w:iCs/>
          <w:sz w:val="24"/>
          <w:szCs w:val="24"/>
        </w:rPr>
        <w:t xml:space="preserve"> </w:t>
      </w:r>
      <w:r w:rsidR="00AE4195" w:rsidRPr="00381835">
        <w:rPr>
          <w:rFonts w:ascii="Arial" w:hAnsi="Arial" w:cs="Arial"/>
          <w:sz w:val="24"/>
          <w:szCs w:val="24"/>
        </w:rPr>
        <w:t xml:space="preserve">Ответственным исполнителем муниципальной услуги является </w:t>
      </w:r>
      <w:r w:rsidR="00381835">
        <w:rPr>
          <w:rFonts w:ascii="Arial" w:hAnsi="Arial" w:cs="Arial"/>
          <w:sz w:val="24"/>
          <w:szCs w:val="24"/>
        </w:rPr>
        <w:t xml:space="preserve">заместитель главы </w:t>
      </w:r>
      <w:r w:rsidR="00AE4195" w:rsidRPr="00381835">
        <w:rPr>
          <w:rFonts w:ascii="Arial" w:hAnsi="Arial" w:cs="Arial"/>
          <w:sz w:val="24"/>
          <w:szCs w:val="24"/>
        </w:rPr>
        <w:t xml:space="preserve">  Элитовского сельсовета.</w:t>
      </w:r>
    </w:p>
    <w:p w:rsidR="00AE4195" w:rsidRPr="00381835" w:rsidRDefault="00AE4195" w:rsidP="00AE4195">
      <w:pPr>
        <w:autoSpaceDE w:val="0"/>
        <w:autoSpaceDN w:val="0"/>
        <w:adjustRightInd w:val="0"/>
        <w:ind w:firstLine="709"/>
        <w:jc w:val="both"/>
        <w:rPr>
          <w:rFonts w:ascii="Arial" w:hAnsi="Arial" w:cs="Arial"/>
          <w:sz w:val="24"/>
          <w:szCs w:val="24"/>
        </w:rPr>
      </w:pPr>
      <w:r w:rsidRPr="00381835">
        <w:rPr>
          <w:rFonts w:ascii="Arial" w:hAnsi="Arial" w:cs="Arial"/>
          <w:sz w:val="24"/>
          <w:szCs w:val="24"/>
        </w:rPr>
        <w:t>Место нахождения: Красноярский край, Емельяновский район, п. Элита, ул. Заводская, 18</w:t>
      </w:r>
    </w:p>
    <w:p w:rsidR="00AE4195" w:rsidRPr="00381835" w:rsidRDefault="00AE4195" w:rsidP="00AE4195">
      <w:pPr>
        <w:autoSpaceDE w:val="0"/>
        <w:autoSpaceDN w:val="0"/>
        <w:adjustRightInd w:val="0"/>
        <w:ind w:firstLine="709"/>
        <w:jc w:val="both"/>
        <w:rPr>
          <w:rFonts w:ascii="Arial" w:hAnsi="Arial" w:cs="Arial"/>
          <w:sz w:val="24"/>
          <w:szCs w:val="24"/>
        </w:rPr>
      </w:pPr>
      <w:r w:rsidRPr="00381835">
        <w:rPr>
          <w:rFonts w:ascii="Arial" w:hAnsi="Arial" w:cs="Arial"/>
          <w:sz w:val="24"/>
          <w:szCs w:val="24"/>
        </w:rPr>
        <w:t>Почтовый адрес: 663011, Красноярский край, Емельяновский район, п. Элита, ул. Заводская,18</w:t>
      </w:r>
    </w:p>
    <w:p w:rsidR="00AE4195" w:rsidRPr="00381835" w:rsidRDefault="00AE4195" w:rsidP="00AE4195">
      <w:pPr>
        <w:autoSpaceDE w:val="0"/>
        <w:autoSpaceDN w:val="0"/>
        <w:adjustRightInd w:val="0"/>
        <w:ind w:firstLine="709"/>
        <w:jc w:val="both"/>
        <w:rPr>
          <w:rFonts w:ascii="Arial" w:hAnsi="Arial" w:cs="Arial"/>
          <w:sz w:val="24"/>
          <w:szCs w:val="24"/>
        </w:rPr>
      </w:pPr>
      <w:r w:rsidRPr="00381835">
        <w:rPr>
          <w:rFonts w:ascii="Arial" w:hAnsi="Arial" w:cs="Arial"/>
          <w:sz w:val="24"/>
          <w:szCs w:val="24"/>
        </w:rPr>
        <w:t xml:space="preserve">Приёмные дни: </w:t>
      </w:r>
      <w:r w:rsidR="00381835">
        <w:rPr>
          <w:rFonts w:ascii="Arial" w:hAnsi="Arial" w:cs="Arial"/>
          <w:sz w:val="24"/>
          <w:szCs w:val="24"/>
        </w:rPr>
        <w:t>понедельник  -</w:t>
      </w:r>
      <w:r w:rsidRPr="00381835">
        <w:rPr>
          <w:rFonts w:ascii="Arial" w:hAnsi="Arial" w:cs="Arial"/>
          <w:sz w:val="24"/>
          <w:szCs w:val="24"/>
        </w:rPr>
        <w:t xml:space="preserve"> четверг.</w:t>
      </w:r>
    </w:p>
    <w:p w:rsidR="00AE4195" w:rsidRPr="00381835" w:rsidRDefault="00AE4195" w:rsidP="00AE4195">
      <w:pPr>
        <w:autoSpaceDE w:val="0"/>
        <w:autoSpaceDN w:val="0"/>
        <w:adjustRightInd w:val="0"/>
        <w:ind w:firstLine="709"/>
        <w:jc w:val="both"/>
        <w:rPr>
          <w:rFonts w:ascii="Arial" w:hAnsi="Arial" w:cs="Arial"/>
          <w:sz w:val="24"/>
          <w:szCs w:val="24"/>
        </w:rPr>
      </w:pPr>
      <w:r w:rsidRPr="00381835">
        <w:rPr>
          <w:rFonts w:ascii="Arial" w:hAnsi="Arial" w:cs="Arial"/>
          <w:sz w:val="24"/>
          <w:szCs w:val="24"/>
        </w:rPr>
        <w:t>График приема граждан: с 8.00 до 12.00 часов.</w:t>
      </w:r>
    </w:p>
    <w:p w:rsidR="00AE4195" w:rsidRPr="00381835" w:rsidRDefault="00381835" w:rsidP="00AE4195">
      <w:pPr>
        <w:autoSpaceDE w:val="0"/>
        <w:autoSpaceDN w:val="0"/>
        <w:adjustRightInd w:val="0"/>
        <w:ind w:firstLine="709"/>
        <w:jc w:val="both"/>
        <w:rPr>
          <w:rFonts w:ascii="Arial" w:hAnsi="Arial" w:cs="Arial"/>
          <w:sz w:val="24"/>
          <w:szCs w:val="24"/>
        </w:rPr>
      </w:pPr>
      <w:r>
        <w:rPr>
          <w:rFonts w:ascii="Arial" w:hAnsi="Arial" w:cs="Arial"/>
          <w:sz w:val="24"/>
          <w:szCs w:val="24"/>
        </w:rPr>
        <w:t>Телефон/факс: 8 (39133) 2-94-3</w:t>
      </w:r>
      <w:r w:rsidR="00AE4195" w:rsidRPr="00381835">
        <w:rPr>
          <w:rFonts w:ascii="Arial" w:hAnsi="Arial" w:cs="Arial"/>
          <w:sz w:val="24"/>
          <w:szCs w:val="24"/>
        </w:rPr>
        <w:t xml:space="preserve">7, адрес электронной почты </w:t>
      </w:r>
      <w:proofErr w:type="spellStart"/>
      <w:r w:rsidR="00AE4195" w:rsidRPr="00381835">
        <w:rPr>
          <w:rFonts w:ascii="Arial" w:hAnsi="Arial" w:cs="Arial"/>
          <w:sz w:val="24"/>
          <w:szCs w:val="24"/>
        </w:rPr>
        <w:t>elita</w:t>
      </w:r>
      <w:proofErr w:type="spellEnd"/>
      <w:r w:rsidR="00AE4195" w:rsidRPr="00381835">
        <w:rPr>
          <w:rFonts w:ascii="Arial" w:hAnsi="Arial" w:cs="Arial"/>
          <w:sz w:val="24"/>
          <w:szCs w:val="24"/>
        </w:rPr>
        <w:t>_ krs@mail.ru;</w:t>
      </w:r>
    </w:p>
    <w:p w:rsidR="00AE4195" w:rsidRPr="00381835" w:rsidRDefault="00AE4195" w:rsidP="00AE4195">
      <w:pPr>
        <w:autoSpaceDE w:val="0"/>
        <w:autoSpaceDN w:val="0"/>
        <w:adjustRightInd w:val="0"/>
        <w:ind w:firstLine="709"/>
        <w:jc w:val="both"/>
        <w:rPr>
          <w:rFonts w:ascii="Arial" w:hAnsi="Arial" w:cs="Arial"/>
          <w:sz w:val="24"/>
          <w:szCs w:val="24"/>
        </w:rPr>
      </w:pPr>
      <w:r w:rsidRPr="00381835">
        <w:rPr>
          <w:rFonts w:ascii="Arial" w:hAnsi="Arial" w:cs="Arial"/>
          <w:sz w:val="24"/>
          <w:szCs w:val="24"/>
        </w:rPr>
        <w:t xml:space="preserve">Информацию по процедуре предоставления муниципальной услуги можно получить </w:t>
      </w:r>
      <w:proofErr w:type="gramStart"/>
      <w:r w:rsidRPr="00381835">
        <w:rPr>
          <w:rFonts w:ascii="Arial" w:hAnsi="Arial" w:cs="Arial"/>
          <w:sz w:val="24"/>
          <w:szCs w:val="24"/>
        </w:rPr>
        <w:t>у</w:t>
      </w:r>
      <w:proofErr w:type="gramEnd"/>
      <w:r w:rsidRPr="00381835">
        <w:rPr>
          <w:rFonts w:ascii="Arial" w:hAnsi="Arial" w:cs="Arial"/>
          <w:sz w:val="24"/>
          <w:szCs w:val="24"/>
        </w:rPr>
        <w:t xml:space="preserve"> </w:t>
      </w:r>
      <w:proofErr w:type="gramStart"/>
      <w:r w:rsidR="00381835">
        <w:rPr>
          <w:rFonts w:ascii="Arial" w:hAnsi="Arial" w:cs="Arial"/>
          <w:sz w:val="24"/>
          <w:szCs w:val="24"/>
        </w:rPr>
        <w:t>заместитель</w:t>
      </w:r>
      <w:proofErr w:type="gramEnd"/>
      <w:r w:rsidR="00381835">
        <w:rPr>
          <w:rFonts w:ascii="Arial" w:hAnsi="Arial" w:cs="Arial"/>
          <w:sz w:val="24"/>
          <w:szCs w:val="24"/>
        </w:rPr>
        <w:t xml:space="preserve"> главы</w:t>
      </w:r>
      <w:r w:rsidRPr="00381835">
        <w:rPr>
          <w:rFonts w:ascii="Arial" w:hAnsi="Arial" w:cs="Arial"/>
          <w:sz w:val="24"/>
          <w:szCs w:val="24"/>
        </w:rPr>
        <w:t xml:space="preserve">  Элитовского сельсовета, ответственного за предоставление муниципальной услуги.</w:t>
      </w:r>
    </w:p>
    <w:p w:rsidR="00ED36CA" w:rsidRPr="00381835" w:rsidRDefault="00ED36CA" w:rsidP="00ED36CA">
      <w:pPr>
        <w:pStyle w:val="11"/>
        <w:numPr>
          <w:ilvl w:val="1"/>
          <w:numId w:val="4"/>
        </w:numPr>
        <w:tabs>
          <w:tab w:val="left" w:pos="1233"/>
        </w:tabs>
        <w:ind w:left="0" w:firstLine="709"/>
        <w:jc w:val="both"/>
        <w:rPr>
          <w:rFonts w:ascii="Arial" w:hAnsi="Arial" w:cs="Arial"/>
          <w:sz w:val="24"/>
          <w:szCs w:val="24"/>
        </w:rPr>
      </w:pPr>
      <w:bookmarkStart w:id="115" w:name="bookmark134"/>
      <w:bookmarkEnd w:id="115"/>
      <w:r w:rsidRPr="00381835">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w:t>
      </w:r>
      <w:r w:rsidR="00381835">
        <w:rPr>
          <w:rFonts w:ascii="Arial" w:hAnsi="Arial" w:cs="Arial"/>
          <w:sz w:val="24"/>
          <w:szCs w:val="24"/>
        </w:rPr>
        <w:t xml:space="preserve">государственных и муниципальных </w:t>
      </w:r>
      <w:r w:rsidRPr="00381835">
        <w:rPr>
          <w:rFonts w:ascii="Arial" w:hAnsi="Arial" w:cs="Arial"/>
          <w:sz w:val="24"/>
          <w:szCs w:val="24"/>
        </w:rPr>
        <w:t>услуг»</w:t>
      </w:r>
      <w:ins w:id="116" w:author="Bogomolova, Olga" w:date="2022-05-06T09:12:00Z">
        <w:r w:rsidRPr="00381835">
          <w:rPr>
            <w:rFonts w:ascii="Arial" w:hAnsi="Arial" w:cs="Arial"/>
            <w:sz w:val="24"/>
            <w:szCs w:val="24"/>
          </w:rPr>
          <w:t>.</w:t>
        </w:r>
      </w:ins>
    </w:p>
    <w:p w:rsidR="00ED36CA" w:rsidRPr="00381835" w:rsidRDefault="00ED36CA" w:rsidP="00ED36CA">
      <w:pPr>
        <w:pStyle w:val="11"/>
        <w:numPr>
          <w:ilvl w:val="1"/>
          <w:numId w:val="4"/>
        </w:numPr>
        <w:tabs>
          <w:tab w:val="left" w:pos="1233"/>
        </w:tabs>
        <w:ind w:left="0" w:firstLine="709"/>
        <w:jc w:val="both"/>
        <w:rPr>
          <w:rFonts w:ascii="Arial" w:hAnsi="Arial" w:cs="Arial"/>
          <w:sz w:val="24"/>
          <w:szCs w:val="24"/>
        </w:rPr>
      </w:pPr>
      <w:bookmarkStart w:id="117" w:name="bookmark135"/>
      <w:bookmarkEnd w:id="117"/>
      <w:r w:rsidRPr="00381835">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D36CA" w:rsidRPr="00381835" w:rsidRDefault="00ED36CA" w:rsidP="00ED36CA">
      <w:pPr>
        <w:pStyle w:val="11"/>
        <w:numPr>
          <w:ilvl w:val="1"/>
          <w:numId w:val="4"/>
        </w:numPr>
        <w:tabs>
          <w:tab w:val="left" w:pos="1233"/>
        </w:tabs>
        <w:ind w:left="0" w:firstLine="709"/>
        <w:jc w:val="both"/>
        <w:rPr>
          <w:rFonts w:ascii="Arial" w:hAnsi="Arial" w:cs="Arial"/>
          <w:sz w:val="24"/>
          <w:szCs w:val="24"/>
        </w:rPr>
      </w:pPr>
      <w:bookmarkStart w:id="118" w:name="bookmark136"/>
      <w:bookmarkStart w:id="119" w:name="bookmark137"/>
      <w:bookmarkStart w:id="120" w:name="bookmark138"/>
      <w:bookmarkEnd w:id="118"/>
      <w:bookmarkEnd w:id="119"/>
      <w:bookmarkEnd w:id="120"/>
      <w:r w:rsidRPr="00381835">
        <w:rPr>
          <w:rFonts w:ascii="Arial" w:hAnsi="Arial" w:cs="Arial"/>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rsidRPr="00381835">
        <w:rPr>
          <w:rFonts w:ascii="Arial" w:hAnsi="Arial" w:cs="Arial"/>
          <w:sz w:val="24"/>
          <w:szCs w:val="24"/>
        </w:rPr>
        <w:lastRenderedPageBreak/>
        <w:t>местного самоуправлени</w:t>
      </w:r>
      <w:proofErr w:type="gramStart"/>
      <w:r w:rsidRPr="00381835">
        <w:rPr>
          <w:rFonts w:ascii="Arial" w:hAnsi="Arial" w:cs="Arial"/>
          <w:sz w:val="24"/>
          <w:szCs w:val="24"/>
        </w:rPr>
        <w:t>я</w:t>
      </w:r>
      <w:r w:rsidRPr="00381835">
        <w:rPr>
          <w:rFonts w:ascii="Arial" w:eastAsiaTheme="minorEastAsia" w:hAnsi="Arial" w:cs="Arial"/>
          <w:sz w:val="24"/>
          <w:szCs w:val="24"/>
        </w:rPr>
        <w:t>-</w:t>
      </w:r>
      <w:proofErr w:type="gramEnd"/>
      <w:r w:rsidRPr="00381835">
        <w:rPr>
          <w:rFonts w:ascii="Arial" w:hAnsi="Arial" w:cs="Arial"/>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ED36CA" w:rsidRPr="00381835" w:rsidRDefault="00ED36CA" w:rsidP="00ED36CA">
      <w:pPr>
        <w:pStyle w:val="11"/>
        <w:numPr>
          <w:ilvl w:val="1"/>
          <w:numId w:val="4"/>
        </w:numPr>
        <w:tabs>
          <w:tab w:val="left" w:pos="1236"/>
        </w:tabs>
        <w:ind w:left="0" w:firstLine="709"/>
        <w:rPr>
          <w:rFonts w:ascii="Arial" w:hAnsi="Arial" w:cs="Arial"/>
          <w:sz w:val="24"/>
          <w:szCs w:val="24"/>
        </w:rPr>
      </w:pPr>
      <w:bookmarkStart w:id="121" w:name="bookmark139"/>
      <w:bookmarkEnd w:id="121"/>
      <w:r w:rsidRPr="00381835">
        <w:rPr>
          <w:rFonts w:ascii="Arial" w:hAnsi="Arial" w:cs="Arial"/>
          <w:sz w:val="24"/>
          <w:szCs w:val="24"/>
        </w:rPr>
        <w:t xml:space="preserve">В целях предоставления Муниципальной услуги Администрация взаимодействует </w:t>
      </w:r>
      <w:proofErr w:type="gramStart"/>
      <w:r w:rsidRPr="00381835">
        <w:rPr>
          <w:rFonts w:ascii="Arial" w:hAnsi="Arial" w:cs="Arial"/>
          <w:sz w:val="24"/>
          <w:szCs w:val="24"/>
        </w:rPr>
        <w:t>с</w:t>
      </w:r>
      <w:proofErr w:type="gramEnd"/>
      <w:r w:rsidRPr="00381835">
        <w:rPr>
          <w:rFonts w:ascii="Arial" w:hAnsi="Arial" w:cs="Arial"/>
          <w:sz w:val="24"/>
          <w:szCs w:val="24"/>
        </w:rPr>
        <w:t>:</w:t>
      </w:r>
    </w:p>
    <w:p w:rsidR="00ED36CA" w:rsidRPr="00381835" w:rsidRDefault="00ED36CA" w:rsidP="00ED36CA">
      <w:pPr>
        <w:pStyle w:val="11"/>
        <w:numPr>
          <w:ilvl w:val="2"/>
          <w:numId w:val="4"/>
        </w:numPr>
        <w:tabs>
          <w:tab w:val="left" w:pos="1414"/>
        </w:tabs>
        <w:ind w:left="0" w:firstLine="709"/>
        <w:jc w:val="both"/>
        <w:rPr>
          <w:rFonts w:ascii="Arial" w:hAnsi="Arial" w:cs="Arial"/>
          <w:sz w:val="24"/>
          <w:szCs w:val="24"/>
        </w:rPr>
      </w:pPr>
      <w:bookmarkStart w:id="122" w:name="bookmark140"/>
      <w:bookmarkEnd w:id="122"/>
      <w:r w:rsidRPr="00381835">
        <w:rPr>
          <w:rFonts w:ascii="Arial" w:hAnsi="Arial" w:cs="Arial"/>
          <w:sz w:val="24"/>
          <w:szCs w:val="24"/>
        </w:rPr>
        <w:t>Федеральной службы государственной регистрации, кадастра и картографии;</w:t>
      </w:r>
    </w:p>
    <w:p w:rsidR="00ED36CA" w:rsidRPr="00381835" w:rsidRDefault="00ED36CA" w:rsidP="00ED36CA">
      <w:pPr>
        <w:pStyle w:val="11"/>
        <w:numPr>
          <w:ilvl w:val="2"/>
          <w:numId w:val="4"/>
        </w:numPr>
        <w:tabs>
          <w:tab w:val="left" w:pos="1404"/>
        </w:tabs>
        <w:ind w:left="0" w:firstLine="709"/>
        <w:jc w:val="both"/>
        <w:rPr>
          <w:rFonts w:ascii="Arial" w:hAnsi="Arial" w:cs="Arial"/>
          <w:sz w:val="24"/>
          <w:szCs w:val="24"/>
        </w:rPr>
      </w:pPr>
      <w:bookmarkStart w:id="123" w:name="bookmark141"/>
      <w:bookmarkEnd w:id="123"/>
      <w:r w:rsidRPr="00381835">
        <w:rPr>
          <w:rFonts w:ascii="Arial" w:hAnsi="Arial" w:cs="Arial"/>
          <w:sz w:val="24"/>
          <w:szCs w:val="24"/>
        </w:rPr>
        <w:t>Федеральной налоговой службы;</w:t>
      </w:r>
    </w:p>
    <w:p w:rsidR="00ED36CA" w:rsidRPr="00381835" w:rsidRDefault="00ED36CA" w:rsidP="00ED36CA">
      <w:pPr>
        <w:pStyle w:val="11"/>
        <w:numPr>
          <w:ilvl w:val="2"/>
          <w:numId w:val="4"/>
        </w:numPr>
        <w:tabs>
          <w:tab w:val="left" w:pos="1404"/>
        </w:tabs>
        <w:ind w:left="0" w:firstLine="709"/>
        <w:jc w:val="both"/>
        <w:rPr>
          <w:rFonts w:ascii="Arial" w:hAnsi="Arial" w:cs="Arial"/>
          <w:sz w:val="24"/>
          <w:szCs w:val="24"/>
        </w:rPr>
      </w:pPr>
      <w:r w:rsidRPr="00381835">
        <w:rPr>
          <w:rFonts w:ascii="Arial" w:hAnsi="Arial" w:cs="Arial"/>
          <w:sz w:val="24"/>
          <w:szCs w:val="24"/>
        </w:rPr>
        <w:t>Министерством культуры Российской Федерации</w:t>
      </w:r>
    </w:p>
    <w:p w:rsidR="00ED36CA" w:rsidRPr="00381835" w:rsidRDefault="00ED36CA" w:rsidP="00ED36CA">
      <w:pPr>
        <w:pStyle w:val="11"/>
        <w:numPr>
          <w:ilvl w:val="2"/>
          <w:numId w:val="4"/>
        </w:numPr>
        <w:tabs>
          <w:tab w:val="left" w:pos="1404"/>
        </w:tabs>
        <w:ind w:left="0" w:firstLine="709"/>
        <w:jc w:val="both"/>
        <w:rPr>
          <w:rFonts w:ascii="Arial" w:hAnsi="Arial" w:cs="Arial"/>
          <w:sz w:val="24"/>
          <w:szCs w:val="24"/>
        </w:rPr>
      </w:pPr>
      <w:r w:rsidRPr="00381835">
        <w:rPr>
          <w:rFonts w:ascii="Arial" w:hAnsi="Arial" w:cs="Arial"/>
          <w:sz w:val="24"/>
          <w:szCs w:val="24"/>
        </w:rPr>
        <w:t>Министерством строительства и жилищно-коммунального хозяйства Российской Федерации</w:t>
      </w:r>
    </w:p>
    <w:p w:rsidR="00ED36CA" w:rsidRPr="00381835" w:rsidRDefault="00ED36CA" w:rsidP="00ED36CA">
      <w:pPr>
        <w:pStyle w:val="11"/>
        <w:numPr>
          <w:ilvl w:val="2"/>
          <w:numId w:val="4"/>
        </w:numPr>
        <w:tabs>
          <w:tab w:val="left" w:pos="1404"/>
        </w:tabs>
        <w:ind w:left="0" w:firstLine="709"/>
        <w:jc w:val="both"/>
        <w:rPr>
          <w:rFonts w:ascii="Arial" w:hAnsi="Arial" w:cs="Arial"/>
          <w:sz w:val="24"/>
          <w:szCs w:val="24"/>
        </w:rPr>
      </w:pPr>
      <w:r w:rsidRPr="00381835">
        <w:rPr>
          <w:rFonts w:ascii="Arial" w:hAnsi="Arial" w:cs="Arial"/>
          <w:sz w:val="24"/>
          <w:szCs w:val="24"/>
        </w:rPr>
        <w:t>Министерством внутренних дел Российской Федерации</w:t>
      </w:r>
    </w:p>
    <w:p w:rsidR="00ED36CA" w:rsidRPr="00381835" w:rsidRDefault="00ED36CA" w:rsidP="00601635">
      <w:pPr>
        <w:pStyle w:val="11"/>
        <w:numPr>
          <w:ilvl w:val="2"/>
          <w:numId w:val="4"/>
        </w:numPr>
        <w:tabs>
          <w:tab w:val="left" w:pos="1404"/>
        </w:tabs>
        <w:ind w:left="0" w:firstLine="709"/>
        <w:jc w:val="both"/>
        <w:rPr>
          <w:rFonts w:ascii="Arial" w:hAnsi="Arial" w:cs="Arial"/>
          <w:sz w:val="24"/>
          <w:szCs w:val="24"/>
        </w:rPr>
      </w:pPr>
      <w:r w:rsidRPr="00381835">
        <w:rPr>
          <w:rFonts w:ascii="Arial" w:hAnsi="Arial" w:cs="Arial"/>
          <w:sz w:val="24"/>
          <w:szCs w:val="24"/>
        </w:rPr>
        <w:t>Государственной инспекцией безопасности дорожного движения</w:t>
      </w:r>
    </w:p>
    <w:p w:rsidR="00ED36CA" w:rsidRPr="00381835" w:rsidRDefault="00ED36CA" w:rsidP="00ED36CA">
      <w:pPr>
        <w:pStyle w:val="11"/>
        <w:numPr>
          <w:ilvl w:val="2"/>
          <w:numId w:val="4"/>
        </w:numPr>
        <w:tabs>
          <w:tab w:val="left" w:pos="1418"/>
        </w:tabs>
        <w:spacing w:after="500"/>
        <w:ind w:left="0" w:firstLine="709"/>
        <w:rPr>
          <w:rFonts w:ascii="Arial" w:hAnsi="Arial" w:cs="Arial"/>
          <w:sz w:val="24"/>
          <w:szCs w:val="24"/>
        </w:rPr>
      </w:pPr>
      <w:bookmarkStart w:id="124" w:name="bookmark142"/>
      <w:bookmarkStart w:id="125" w:name="bookmark143"/>
      <w:bookmarkStart w:id="126" w:name="bookmark145"/>
      <w:bookmarkEnd w:id="124"/>
      <w:bookmarkEnd w:id="125"/>
      <w:bookmarkEnd w:id="126"/>
      <w:r w:rsidRPr="00381835">
        <w:rPr>
          <w:rFonts w:ascii="Arial" w:hAnsi="Arial" w:cs="Arial"/>
          <w:sz w:val="24"/>
          <w:szCs w:val="24"/>
        </w:rPr>
        <w:t>Администрациями муниципальных образований.</w:t>
      </w:r>
    </w:p>
    <w:p w:rsidR="00ED36CA" w:rsidRPr="00381835" w:rsidRDefault="00ED36CA" w:rsidP="00ED36CA">
      <w:pPr>
        <w:pStyle w:val="32"/>
        <w:keepNext/>
        <w:keepLines/>
        <w:numPr>
          <w:ilvl w:val="0"/>
          <w:numId w:val="4"/>
        </w:numPr>
        <w:tabs>
          <w:tab w:val="left" w:pos="353"/>
        </w:tabs>
        <w:ind w:left="0" w:firstLine="709"/>
        <w:jc w:val="center"/>
        <w:rPr>
          <w:rFonts w:ascii="Arial" w:hAnsi="Arial" w:cs="Arial"/>
          <w:sz w:val="24"/>
          <w:szCs w:val="24"/>
        </w:rPr>
      </w:pPr>
      <w:bookmarkStart w:id="127" w:name="bookmark148"/>
      <w:bookmarkStart w:id="128" w:name="bookmark146"/>
      <w:bookmarkStart w:id="129" w:name="bookmark149"/>
      <w:bookmarkStart w:id="130" w:name="_Toc103862205"/>
      <w:bookmarkStart w:id="131" w:name="_Toc103862240"/>
      <w:bookmarkStart w:id="132" w:name="_Toc103863867"/>
      <w:bookmarkStart w:id="133" w:name="_Toc103877686"/>
      <w:bookmarkEnd w:id="127"/>
      <w:r w:rsidRPr="00381835">
        <w:rPr>
          <w:rFonts w:ascii="Arial" w:hAnsi="Arial" w:cs="Arial"/>
          <w:sz w:val="24"/>
          <w:szCs w:val="24"/>
        </w:rPr>
        <w:t>Результат предоставления Муниципальной услуги</w:t>
      </w:r>
      <w:bookmarkEnd w:id="128"/>
      <w:bookmarkEnd w:id="129"/>
      <w:bookmarkEnd w:id="130"/>
      <w:bookmarkEnd w:id="131"/>
      <w:bookmarkEnd w:id="132"/>
      <w:bookmarkEnd w:id="133"/>
      <w:r w:rsidRPr="00381835">
        <w:rPr>
          <w:rFonts w:ascii="Arial" w:hAnsi="Arial" w:cs="Arial"/>
          <w:sz w:val="24"/>
          <w:szCs w:val="24"/>
        </w:rPr>
        <w:t xml:space="preserve"> </w:t>
      </w:r>
    </w:p>
    <w:p w:rsidR="00ED36CA" w:rsidRPr="00381835" w:rsidRDefault="00ED36CA" w:rsidP="00ED36CA">
      <w:pPr>
        <w:pStyle w:val="11"/>
        <w:numPr>
          <w:ilvl w:val="1"/>
          <w:numId w:val="4"/>
        </w:numPr>
        <w:tabs>
          <w:tab w:val="left" w:pos="1387"/>
        </w:tabs>
        <w:ind w:left="0" w:firstLine="709"/>
        <w:jc w:val="both"/>
        <w:rPr>
          <w:rFonts w:ascii="Arial" w:hAnsi="Arial" w:cs="Arial"/>
          <w:sz w:val="24"/>
          <w:szCs w:val="24"/>
        </w:rPr>
      </w:pPr>
      <w:bookmarkStart w:id="134" w:name="bookmark150"/>
      <w:bookmarkEnd w:id="134"/>
      <w:r w:rsidRPr="00381835">
        <w:rPr>
          <w:rFonts w:ascii="Arial" w:hAnsi="Arial" w:cs="Arial"/>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ED36CA" w:rsidRPr="00381835" w:rsidRDefault="00ED36CA" w:rsidP="00ED36CA">
      <w:pPr>
        <w:pStyle w:val="11"/>
        <w:numPr>
          <w:ilvl w:val="2"/>
          <w:numId w:val="4"/>
        </w:numPr>
        <w:tabs>
          <w:tab w:val="left" w:pos="1423"/>
        </w:tabs>
        <w:ind w:left="0" w:firstLine="709"/>
        <w:jc w:val="both"/>
        <w:rPr>
          <w:rFonts w:ascii="Arial" w:hAnsi="Arial" w:cs="Arial"/>
          <w:sz w:val="24"/>
          <w:szCs w:val="24"/>
        </w:rPr>
      </w:pPr>
      <w:bookmarkStart w:id="135" w:name="bookmark151"/>
      <w:bookmarkStart w:id="136" w:name="bookmark155"/>
      <w:bookmarkEnd w:id="135"/>
      <w:bookmarkEnd w:id="136"/>
      <w:r w:rsidRPr="00381835">
        <w:rPr>
          <w:rFonts w:ascii="Arial" w:hAnsi="Arial" w:cs="Arial"/>
          <w:sz w:val="24"/>
          <w:szCs w:val="24"/>
        </w:rPr>
        <w:t xml:space="preserve">Получения разрешения на производство земляных работ на территории </w:t>
      </w:r>
      <w:r w:rsidR="00601635" w:rsidRPr="00381835">
        <w:rPr>
          <w:rFonts w:ascii="Arial" w:eastAsiaTheme="minorEastAsia" w:hAnsi="Arial" w:cs="Arial"/>
          <w:i/>
          <w:iCs/>
          <w:sz w:val="24"/>
          <w:szCs w:val="24"/>
        </w:rPr>
        <w:t>муниципального образования Элитовский сельсовет.</w:t>
      </w:r>
    </w:p>
    <w:p w:rsidR="00ED36CA" w:rsidRPr="00381835" w:rsidRDefault="00ED36CA" w:rsidP="00ED36CA">
      <w:pPr>
        <w:pStyle w:val="11"/>
        <w:numPr>
          <w:ilvl w:val="2"/>
          <w:numId w:val="4"/>
        </w:numPr>
        <w:tabs>
          <w:tab w:val="left" w:pos="1423"/>
        </w:tabs>
        <w:ind w:left="0" w:firstLine="709"/>
        <w:jc w:val="both"/>
        <w:rPr>
          <w:rFonts w:ascii="Arial" w:hAnsi="Arial" w:cs="Arial"/>
          <w:sz w:val="24"/>
          <w:szCs w:val="24"/>
        </w:rPr>
      </w:pPr>
      <w:r w:rsidRPr="00381835">
        <w:rPr>
          <w:rFonts w:ascii="Arial" w:hAnsi="Arial" w:cs="Arial"/>
          <w:sz w:val="24"/>
          <w:szCs w:val="24"/>
        </w:rPr>
        <w:t xml:space="preserve">Получения разрешения на производство земляных работ в связи с аварийно-восстановительными работами на территории </w:t>
      </w:r>
      <w:r w:rsidR="00601635" w:rsidRPr="00381835">
        <w:rPr>
          <w:rFonts w:ascii="Arial" w:eastAsiaTheme="minorEastAsia" w:hAnsi="Arial" w:cs="Arial"/>
          <w:i/>
          <w:iCs/>
          <w:sz w:val="24"/>
          <w:szCs w:val="24"/>
        </w:rPr>
        <w:t>муниципального образования Элитовский сельсовет.</w:t>
      </w:r>
    </w:p>
    <w:p w:rsidR="00ED36CA" w:rsidRPr="00381835" w:rsidRDefault="00ED36CA" w:rsidP="00ED36CA">
      <w:pPr>
        <w:pStyle w:val="11"/>
        <w:numPr>
          <w:ilvl w:val="2"/>
          <w:numId w:val="4"/>
        </w:numPr>
        <w:tabs>
          <w:tab w:val="left" w:pos="1423"/>
        </w:tabs>
        <w:ind w:left="0" w:firstLine="709"/>
        <w:jc w:val="both"/>
        <w:rPr>
          <w:rFonts w:ascii="Arial" w:hAnsi="Arial" w:cs="Arial"/>
          <w:sz w:val="24"/>
          <w:szCs w:val="24"/>
        </w:rPr>
      </w:pPr>
      <w:r w:rsidRPr="00381835">
        <w:rPr>
          <w:rFonts w:ascii="Arial" w:hAnsi="Arial" w:cs="Arial"/>
          <w:sz w:val="24"/>
          <w:szCs w:val="24"/>
        </w:rPr>
        <w:t xml:space="preserve">Продления разрешения на право производства земляных работ на территории </w:t>
      </w:r>
      <w:r w:rsidRPr="00381835">
        <w:rPr>
          <w:rFonts w:ascii="Arial" w:eastAsiaTheme="minorEastAsia" w:hAnsi="Arial" w:cs="Arial"/>
          <w:i/>
          <w:iCs/>
          <w:sz w:val="24"/>
          <w:szCs w:val="24"/>
        </w:rPr>
        <w:t>муниципального образования</w:t>
      </w:r>
      <w:r w:rsidR="00601635" w:rsidRPr="00381835">
        <w:rPr>
          <w:rFonts w:ascii="Arial" w:eastAsiaTheme="minorEastAsia" w:hAnsi="Arial" w:cs="Arial"/>
          <w:i/>
          <w:iCs/>
          <w:sz w:val="24"/>
          <w:szCs w:val="24"/>
        </w:rPr>
        <w:t xml:space="preserve"> Элитовский сельсовет.</w:t>
      </w:r>
    </w:p>
    <w:p w:rsidR="00ED36CA" w:rsidRPr="00381835" w:rsidRDefault="00ED36CA" w:rsidP="00ED36CA">
      <w:pPr>
        <w:pStyle w:val="11"/>
        <w:numPr>
          <w:ilvl w:val="2"/>
          <w:numId w:val="4"/>
        </w:numPr>
        <w:tabs>
          <w:tab w:val="left" w:pos="1423"/>
        </w:tabs>
        <w:ind w:left="0" w:firstLine="709"/>
        <w:rPr>
          <w:rFonts w:ascii="Arial" w:hAnsi="Arial" w:cs="Arial"/>
          <w:sz w:val="24"/>
          <w:szCs w:val="24"/>
        </w:rPr>
      </w:pPr>
      <w:r w:rsidRPr="00381835">
        <w:rPr>
          <w:rFonts w:ascii="Arial" w:hAnsi="Arial" w:cs="Arial"/>
          <w:sz w:val="24"/>
          <w:szCs w:val="24"/>
        </w:rPr>
        <w:t>Закрытия разрешения на право</w:t>
      </w:r>
      <w:r w:rsidR="00601635" w:rsidRPr="00381835">
        <w:rPr>
          <w:rFonts w:ascii="Arial" w:hAnsi="Arial" w:cs="Arial"/>
          <w:sz w:val="24"/>
          <w:szCs w:val="24"/>
        </w:rPr>
        <w:t xml:space="preserve"> производства земляных работ на  </w:t>
      </w:r>
      <w:r w:rsidRPr="00381835">
        <w:rPr>
          <w:rFonts w:ascii="Arial" w:hAnsi="Arial" w:cs="Arial"/>
          <w:sz w:val="24"/>
          <w:szCs w:val="24"/>
        </w:rPr>
        <w:t xml:space="preserve">территории </w:t>
      </w:r>
      <w:r w:rsidR="00601635" w:rsidRPr="00381835">
        <w:rPr>
          <w:rFonts w:ascii="Arial" w:hAnsi="Arial" w:cs="Arial"/>
          <w:sz w:val="24"/>
          <w:szCs w:val="24"/>
        </w:rPr>
        <w:t>муниципального образования Элитовский сельсовет.</w:t>
      </w:r>
    </w:p>
    <w:p w:rsidR="00ED36CA" w:rsidRPr="00381835" w:rsidRDefault="00ED36CA" w:rsidP="00ED36CA">
      <w:pPr>
        <w:pStyle w:val="11"/>
        <w:numPr>
          <w:ilvl w:val="1"/>
          <w:numId w:val="4"/>
        </w:numPr>
        <w:tabs>
          <w:tab w:val="left" w:pos="1226"/>
        </w:tabs>
        <w:ind w:left="0" w:firstLine="709"/>
        <w:jc w:val="both"/>
        <w:rPr>
          <w:rFonts w:ascii="Arial" w:hAnsi="Arial" w:cs="Arial"/>
          <w:sz w:val="24"/>
          <w:szCs w:val="24"/>
        </w:rPr>
      </w:pPr>
      <w:bookmarkStart w:id="137" w:name="bookmark156"/>
      <w:bookmarkStart w:id="138" w:name="bookmark157"/>
      <w:bookmarkEnd w:id="137"/>
      <w:bookmarkEnd w:id="138"/>
      <w:r w:rsidRPr="00381835">
        <w:rPr>
          <w:rFonts w:ascii="Arial" w:hAnsi="Arial" w:cs="Arial"/>
          <w:sz w:val="24"/>
          <w:szCs w:val="24"/>
        </w:rPr>
        <w:t>Результатом предоставления Муниципальной услуги в зависимости от основания для обращения является:</w:t>
      </w:r>
    </w:p>
    <w:p w:rsidR="00ED36CA" w:rsidRPr="00381835" w:rsidRDefault="00ED36CA" w:rsidP="00ED36CA">
      <w:pPr>
        <w:pStyle w:val="11"/>
        <w:numPr>
          <w:ilvl w:val="2"/>
          <w:numId w:val="4"/>
        </w:numPr>
        <w:tabs>
          <w:tab w:val="left" w:pos="1418"/>
        </w:tabs>
        <w:ind w:left="0" w:firstLine="709"/>
        <w:jc w:val="both"/>
        <w:rPr>
          <w:rFonts w:ascii="Arial" w:hAnsi="Arial" w:cs="Arial"/>
          <w:sz w:val="24"/>
          <w:szCs w:val="24"/>
        </w:rPr>
      </w:pPr>
      <w:bookmarkStart w:id="139" w:name="bookmark158"/>
      <w:bookmarkEnd w:id="139"/>
      <w:proofErr w:type="gramStart"/>
      <w:r w:rsidRPr="00381835">
        <w:rPr>
          <w:rFonts w:ascii="Arial" w:hAnsi="Arial" w:cs="Arial"/>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381835">
        <w:rPr>
          <w:rFonts w:ascii="Arial" w:eastAsiaTheme="minorEastAsia" w:hAnsi="Arial" w:cs="Arial"/>
          <w:sz w:val="24"/>
          <w:szCs w:val="24"/>
        </w:rPr>
        <w:t>-</w:t>
      </w:r>
      <w:r w:rsidRPr="00381835">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D36CA" w:rsidRPr="00381835" w:rsidRDefault="00ED36CA" w:rsidP="00ED36CA">
      <w:pPr>
        <w:pStyle w:val="11"/>
        <w:numPr>
          <w:ilvl w:val="2"/>
          <w:numId w:val="4"/>
        </w:numPr>
        <w:tabs>
          <w:tab w:val="left" w:pos="1413"/>
        </w:tabs>
        <w:ind w:left="0" w:firstLine="709"/>
        <w:jc w:val="both"/>
        <w:rPr>
          <w:rFonts w:ascii="Arial" w:hAnsi="Arial" w:cs="Arial"/>
          <w:sz w:val="24"/>
          <w:szCs w:val="24"/>
        </w:rPr>
      </w:pPr>
      <w:bookmarkStart w:id="140" w:name="bookmark159"/>
      <w:bookmarkEnd w:id="140"/>
      <w:proofErr w:type="gramStart"/>
      <w:r w:rsidRPr="00381835">
        <w:rPr>
          <w:rFonts w:ascii="Arial" w:eastAsiaTheme="minorEastAsia" w:hAnsi="Arial" w:cs="Arial"/>
          <w:bCs/>
          <w:sz w:val="24"/>
          <w:szCs w:val="24"/>
        </w:rPr>
        <w:t>Решение о закрытии разрешения на осуществление земляных работ</w:t>
      </w:r>
      <w:r w:rsidRPr="00381835">
        <w:rPr>
          <w:rFonts w:ascii="Arial" w:hAnsi="Arial" w:cs="Arial"/>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381835">
        <w:rPr>
          <w:rFonts w:ascii="Arial" w:eastAsiaTheme="minorEastAsia" w:hAnsi="Arial" w:cs="Arial"/>
          <w:sz w:val="24"/>
          <w:szCs w:val="24"/>
        </w:rPr>
        <w:t>-</w:t>
      </w:r>
      <w:r w:rsidRPr="00381835">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D36CA" w:rsidRPr="00381835" w:rsidRDefault="00ED36CA" w:rsidP="00ED36CA">
      <w:pPr>
        <w:pStyle w:val="11"/>
        <w:numPr>
          <w:ilvl w:val="2"/>
          <w:numId w:val="4"/>
        </w:numPr>
        <w:tabs>
          <w:tab w:val="left" w:pos="1408"/>
        </w:tabs>
        <w:ind w:left="0" w:firstLine="709"/>
        <w:jc w:val="both"/>
        <w:rPr>
          <w:rFonts w:ascii="Arial" w:hAnsi="Arial" w:cs="Arial"/>
          <w:sz w:val="24"/>
          <w:szCs w:val="24"/>
        </w:rPr>
      </w:pPr>
      <w:bookmarkStart w:id="141" w:name="bookmark160"/>
      <w:bookmarkEnd w:id="141"/>
      <w:r w:rsidRPr="00381835">
        <w:rPr>
          <w:rFonts w:ascii="Arial" w:hAnsi="Arial" w:cs="Arial"/>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2" w:name="bookmark161"/>
      <w:bookmarkEnd w:id="142"/>
      <w:r w:rsidRPr="00381835">
        <w:rPr>
          <w:rFonts w:ascii="Arial" w:hAnsi="Arial" w:cs="Arial"/>
          <w:sz w:val="24"/>
          <w:szCs w:val="24"/>
        </w:rPr>
        <w:t xml:space="preserve">, подписанного должностным лицом </w:t>
      </w:r>
      <w:r w:rsidRPr="00381835">
        <w:rPr>
          <w:rFonts w:ascii="Arial" w:hAnsi="Arial" w:cs="Arial"/>
          <w:sz w:val="24"/>
          <w:szCs w:val="24"/>
        </w:rPr>
        <w:lastRenderedPageBreak/>
        <w:t xml:space="preserve">Администрации, в случае обращения в электронном формате </w:t>
      </w:r>
      <w:r w:rsidRPr="00381835">
        <w:rPr>
          <w:rFonts w:ascii="Arial" w:eastAsiaTheme="minorEastAsia" w:hAnsi="Arial" w:cs="Arial"/>
          <w:sz w:val="24"/>
          <w:szCs w:val="24"/>
        </w:rPr>
        <w:t>-</w:t>
      </w:r>
      <w:r w:rsidRPr="00381835">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ED36CA" w:rsidRPr="00381835" w:rsidRDefault="00ED36CA" w:rsidP="00ED36CA">
      <w:pPr>
        <w:pStyle w:val="11"/>
        <w:numPr>
          <w:ilvl w:val="1"/>
          <w:numId w:val="4"/>
        </w:numPr>
        <w:tabs>
          <w:tab w:val="left" w:pos="1418"/>
        </w:tabs>
        <w:ind w:left="0" w:firstLine="709"/>
        <w:jc w:val="both"/>
        <w:rPr>
          <w:rFonts w:ascii="Arial" w:hAnsi="Arial" w:cs="Arial"/>
          <w:sz w:val="24"/>
          <w:szCs w:val="24"/>
        </w:rPr>
      </w:pPr>
      <w:r w:rsidRPr="00381835">
        <w:rPr>
          <w:rFonts w:ascii="Arial" w:hAnsi="Arial" w:cs="Arial"/>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381835">
        <w:rPr>
          <w:rFonts w:ascii="Arial" w:hAnsi="Arial" w:cs="Arial"/>
          <w:sz w:val="24"/>
          <w:szCs w:val="24"/>
        </w:rPr>
        <w:t>т</w:t>
      </w:r>
      <w:r w:rsidRPr="00381835">
        <w:rPr>
          <w:rFonts w:ascii="Arial" w:eastAsiaTheme="minorEastAsia" w:hAnsi="Arial" w:cs="Arial"/>
          <w:sz w:val="24"/>
          <w:szCs w:val="24"/>
        </w:rPr>
        <w:t>-</w:t>
      </w:r>
      <w:proofErr w:type="gramEnd"/>
      <w:r w:rsidRPr="00381835">
        <w:rPr>
          <w:rFonts w:ascii="Arial" w:hAnsi="Arial" w:cs="Arial"/>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381835">
        <w:rPr>
          <w:rFonts w:ascii="Arial" w:eastAsiaTheme="minorEastAsia" w:hAnsi="Arial" w:cs="Arial"/>
          <w:sz w:val="24"/>
          <w:szCs w:val="24"/>
        </w:rPr>
        <w:t>-</w:t>
      </w:r>
      <w:r w:rsidRPr="00381835">
        <w:rPr>
          <w:rFonts w:ascii="Arial" w:hAnsi="Arial" w:cs="Arial"/>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381835">
        <w:rPr>
          <w:rFonts w:ascii="Arial" w:eastAsiaTheme="minorEastAsia" w:hAnsi="Arial" w:cs="Arial"/>
          <w:sz w:val="24"/>
          <w:szCs w:val="24"/>
        </w:rPr>
        <w:t>-</w:t>
      </w:r>
      <w:r w:rsidRPr="00381835">
        <w:rPr>
          <w:rFonts w:ascii="Arial" w:hAnsi="Arial" w:cs="Arial"/>
          <w:sz w:val="24"/>
          <w:szCs w:val="24"/>
        </w:rPr>
        <w:t xml:space="preserve"> многофункциональном центре предоставления государственных и муниципальных услуг (дале</w:t>
      </w:r>
      <w:proofErr w:type="gramStart"/>
      <w:r w:rsidRPr="00381835">
        <w:rPr>
          <w:rFonts w:ascii="Arial" w:hAnsi="Arial" w:cs="Arial"/>
          <w:sz w:val="24"/>
          <w:szCs w:val="24"/>
        </w:rPr>
        <w:t>е</w:t>
      </w:r>
      <w:r w:rsidRPr="00381835">
        <w:rPr>
          <w:rFonts w:ascii="Arial" w:eastAsiaTheme="minorEastAsia" w:hAnsi="Arial" w:cs="Arial"/>
          <w:sz w:val="24"/>
          <w:szCs w:val="24"/>
        </w:rPr>
        <w:t>-</w:t>
      </w:r>
      <w:proofErr w:type="gramEnd"/>
      <w:r w:rsidRPr="00381835">
        <w:rPr>
          <w:rFonts w:ascii="Arial" w:hAnsi="Arial" w:cs="Arial"/>
          <w:sz w:val="24"/>
          <w:szCs w:val="24"/>
        </w:rPr>
        <w:t xml:space="preserve"> МФЦ) на территории в форме распечатанного экземпляра электронного документа на бумажном носителе.</w:t>
      </w:r>
    </w:p>
    <w:p w:rsidR="00ED36CA" w:rsidRPr="00381835" w:rsidRDefault="00ED36CA" w:rsidP="00ED36CA">
      <w:pPr>
        <w:pStyle w:val="11"/>
        <w:tabs>
          <w:tab w:val="left" w:pos="1231"/>
        </w:tabs>
        <w:spacing w:after="120"/>
        <w:ind w:firstLine="709"/>
        <w:jc w:val="both"/>
        <w:rPr>
          <w:rFonts w:ascii="Arial" w:hAnsi="Arial" w:cs="Arial"/>
          <w:sz w:val="24"/>
          <w:szCs w:val="24"/>
        </w:rPr>
      </w:pPr>
      <w:bookmarkStart w:id="143" w:name="bookmark162"/>
      <w:bookmarkEnd w:id="143"/>
    </w:p>
    <w:p w:rsidR="00ED36CA" w:rsidRPr="00381835" w:rsidRDefault="00ED36CA" w:rsidP="00ED36CA">
      <w:pPr>
        <w:pStyle w:val="32"/>
        <w:keepNext/>
        <w:keepLines/>
        <w:numPr>
          <w:ilvl w:val="0"/>
          <w:numId w:val="4"/>
        </w:numPr>
        <w:tabs>
          <w:tab w:val="left" w:pos="372"/>
          <w:tab w:val="left" w:pos="1257"/>
        </w:tabs>
        <w:ind w:left="357" w:hanging="357"/>
        <w:contextualSpacing/>
        <w:jc w:val="center"/>
        <w:rPr>
          <w:rFonts w:ascii="Arial" w:hAnsi="Arial" w:cs="Arial"/>
          <w:sz w:val="24"/>
          <w:szCs w:val="24"/>
        </w:rPr>
      </w:pPr>
      <w:bookmarkStart w:id="144" w:name="bookmark165"/>
      <w:bookmarkStart w:id="145" w:name="_Toc103862206"/>
      <w:bookmarkStart w:id="146" w:name="_Toc103862241"/>
      <w:bookmarkStart w:id="147" w:name="_Toc103863868"/>
      <w:bookmarkStart w:id="148" w:name="_Toc103877687"/>
      <w:bookmarkEnd w:id="144"/>
      <w:r w:rsidRPr="00381835">
        <w:rPr>
          <w:rFonts w:ascii="Arial" w:hAnsi="Arial" w:cs="Arial"/>
          <w:sz w:val="24"/>
          <w:szCs w:val="24"/>
        </w:rPr>
        <w:t>Порядок приема и регистрации заявления о предоставлении услуги</w:t>
      </w:r>
      <w:bookmarkEnd w:id="145"/>
      <w:bookmarkEnd w:id="146"/>
      <w:bookmarkEnd w:id="147"/>
      <w:bookmarkEnd w:id="148"/>
    </w:p>
    <w:p w:rsidR="00ED36CA" w:rsidRPr="00381835" w:rsidRDefault="00ED36CA" w:rsidP="00ED36CA">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49" w:name="_Toc103862207"/>
      <w:bookmarkStart w:id="150" w:name="_Toc103862242"/>
      <w:bookmarkStart w:id="151" w:name="_Toc103863869"/>
      <w:r w:rsidRPr="00381835">
        <w:rPr>
          <w:rFonts w:ascii="Arial" w:eastAsiaTheme="minorEastAsia" w:hAnsi="Arial" w:cs="Arial"/>
          <w:b w:val="0"/>
          <w:i w:val="0"/>
          <w:sz w:val="24"/>
          <w:szCs w:val="24"/>
        </w:rPr>
        <w:t>Регистрация</w:t>
      </w:r>
      <w:r w:rsidRPr="00381835">
        <w:rPr>
          <w:rFonts w:ascii="Arial" w:eastAsiaTheme="minorEastAsia" w:hAnsi="Arial" w:cs="Arial"/>
          <w:b w:val="0"/>
          <w:i w:val="0"/>
          <w:spacing w:val="28"/>
          <w:sz w:val="24"/>
          <w:szCs w:val="24"/>
        </w:rPr>
        <w:t xml:space="preserve"> </w:t>
      </w:r>
      <w:r w:rsidRPr="00381835">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381835">
        <w:rPr>
          <w:rFonts w:ascii="Arial" w:eastAsiaTheme="minorEastAsia" w:hAnsi="Arial" w:cs="Arial"/>
          <w:b w:val="0"/>
          <w:i w:val="0"/>
          <w:spacing w:val="1"/>
          <w:sz w:val="24"/>
          <w:szCs w:val="24"/>
        </w:rPr>
        <w:t xml:space="preserve"> </w:t>
      </w:r>
      <w:r w:rsidRPr="00381835">
        <w:rPr>
          <w:rFonts w:ascii="Arial" w:eastAsiaTheme="minorEastAsia" w:hAnsi="Arial" w:cs="Arial"/>
          <w:b w:val="0"/>
          <w:i w:val="0"/>
          <w:sz w:val="24"/>
          <w:szCs w:val="24"/>
        </w:rPr>
        <w:t>позднее</w:t>
      </w:r>
      <w:r w:rsidRPr="00381835">
        <w:rPr>
          <w:rFonts w:ascii="Arial" w:eastAsiaTheme="minorEastAsia" w:hAnsi="Arial" w:cs="Arial"/>
          <w:b w:val="0"/>
          <w:i w:val="0"/>
          <w:spacing w:val="-2"/>
          <w:sz w:val="24"/>
          <w:szCs w:val="24"/>
        </w:rPr>
        <w:t xml:space="preserve"> </w:t>
      </w:r>
      <w:r w:rsidRPr="00381835">
        <w:rPr>
          <w:rFonts w:ascii="Arial" w:eastAsiaTheme="minorEastAsia" w:hAnsi="Arial" w:cs="Arial"/>
          <w:b w:val="0"/>
          <w:i w:val="0"/>
          <w:sz w:val="24"/>
          <w:szCs w:val="24"/>
        </w:rPr>
        <w:t>одного</w:t>
      </w:r>
      <w:r w:rsidRPr="00381835">
        <w:rPr>
          <w:rFonts w:ascii="Arial" w:eastAsiaTheme="minorEastAsia" w:hAnsi="Arial" w:cs="Arial"/>
          <w:b w:val="0"/>
          <w:i w:val="0"/>
          <w:spacing w:val="-2"/>
          <w:sz w:val="24"/>
          <w:szCs w:val="24"/>
        </w:rPr>
        <w:t xml:space="preserve"> </w:t>
      </w:r>
      <w:r w:rsidRPr="00381835">
        <w:rPr>
          <w:rFonts w:ascii="Arial" w:eastAsiaTheme="minorEastAsia" w:hAnsi="Arial" w:cs="Arial"/>
          <w:b w:val="0"/>
          <w:i w:val="0"/>
          <w:sz w:val="24"/>
          <w:szCs w:val="24"/>
        </w:rPr>
        <w:t>рабочего</w:t>
      </w:r>
      <w:r w:rsidRPr="00381835">
        <w:rPr>
          <w:rFonts w:ascii="Arial" w:eastAsiaTheme="minorEastAsia" w:hAnsi="Arial" w:cs="Arial"/>
          <w:b w:val="0"/>
          <w:i w:val="0"/>
          <w:spacing w:val="-1"/>
          <w:sz w:val="24"/>
          <w:szCs w:val="24"/>
        </w:rPr>
        <w:t xml:space="preserve"> </w:t>
      </w:r>
      <w:r w:rsidRPr="00381835">
        <w:rPr>
          <w:rFonts w:ascii="Arial" w:eastAsiaTheme="minorEastAsia" w:hAnsi="Arial" w:cs="Arial"/>
          <w:b w:val="0"/>
          <w:i w:val="0"/>
          <w:sz w:val="24"/>
          <w:szCs w:val="24"/>
        </w:rPr>
        <w:t>дня, следующего</w:t>
      </w:r>
      <w:r w:rsidRPr="00381835">
        <w:rPr>
          <w:rFonts w:ascii="Arial" w:eastAsiaTheme="minorEastAsia" w:hAnsi="Arial" w:cs="Arial"/>
          <w:b w:val="0"/>
          <w:i w:val="0"/>
          <w:spacing w:val="-2"/>
          <w:sz w:val="24"/>
          <w:szCs w:val="24"/>
        </w:rPr>
        <w:t xml:space="preserve"> </w:t>
      </w:r>
      <w:r w:rsidRPr="00381835">
        <w:rPr>
          <w:rFonts w:ascii="Arial" w:eastAsiaTheme="minorEastAsia" w:hAnsi="Arial" w:cs="Arial"/>
          <w:b w:val="0"/>
          <w:i w:val="0"/>
          <w:sz w:val="24"/>
          <w:szCs w:val="24"/>
        </w:rPr>
        <w:t>за</w:t>
      </w:r>
      <w:r w:rsidRPr="00381835">
        <w:rPr>
          <w:rFonts w:ascii="Arial" w:eastAsiaTheme="minorEastAsia" w:hAnsi="Arial" w:cs="Arial"/>
          <w:b w:val="0"/>
          <w:i w:val="0"/>
          <w:spacing w:val="-1"/>
          <w:sz w:val="24"/>
          <w:szCs w:val="24"/>
        </w:rPr>
        <w:t xml:space="preserve"> </w:t>
      </w:r>
      <w:r w:rsidRPr="00381835">
        <w:rPr>
          <w:rFonts w:ascii="Arial" w:eastAsiaTheme="minorEastAsia" w:hAnsi="Arial" w:cs="Arial"/>
          <w:b w:val="0"/>
          <w:i w:val="0"/>
          <w:sz w:val="24"/>
          <w:szCs w:val="24"/>
        </w:rPr>
        <w:t>днем</w:t>
      </w:r>
      <w:r w:rsidRPr="00381835">
        <w:rPr>
          <w:rFonts w:ascii="Arial" w:eastAsiaTheme="minorEastAsia" w:hAnsi="Arial" w:cs="Arial"/>
          <w:b w:val="0"/>
          <w:i w:val="0"/>
          <w:spacing w:val="-2"/>
          <w:sz w:val="24"/>
          <w:szCs w:val="24"/>
        </w:rPr>
        <w:t xml:space="preserve"> </w:t>
      </w:r>
      <w:r w:rsidRPr="00381835">
        <w:rPr>
          <w:rFonts w:ascii="Arial" w:eastAsiaTheme="minorEastAsia" w:hAnsi="Arial" w:cs="Arial"/>
          <w:b w:val="0"/>
          <w:i w:val="0"/>
          <w:sz w:val="24"/>
          <w:szCs w:val="24"/>
        </w:rPr>
        <w:t>его</w:t>
      </w:r>
      <w:r w:rsidRPr="00381835">
        <w:rPr>
          <w:rFonts w:ascii="Arial" w:eastAsiaTheme="minorEastAsia" w:hAnsi="Arial" w:cs="Arial"/>
          <w:b w:val="0"/>
          <w:i w:val="0"/>
          <w:spacing w:val="-2"/>
          <w:sz w:val="24"/>
          <w:szCs w:val="24"/>
        </w:rPr>
        <w:t xml:space="preserve"> </w:t>
      </w:r>
      <w:r w:rsidRPr="00381835">
        <w:rPr>
          <w:rFonts w:ascii="Arial" w:eastAsiaTheme="minorEastAsia" w:hAnsi="Arial" w:cs="Arial"/>
          <w:b w:val="0"/>
          <w:i w:val="0"/>
          <w:sz w:val="24"/>
          <w:szCs w:val="24"/>
        </w:rPr>
        <w:t>поступления.</w:t>
      </w:r>
      <w:bookmarkEnd w:id="149"/>
      <w:bookmarkEnd w:id="150"/>
      <w:bookmarkEnd w:id="151"/>
    </w:p>
    <w:p w:rsidR="00ED36CA" w:rsidRPr="00381835" w:rsidRDefault="00ED36CA" w:rsidP="00ED36CA">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52" w:name="_Toc103862208"/>
      <w:bookmarkStart w:id="153" w:name="_Toc103862243"/>
      <w:bookmarkStart w:id="154" w:name="_Toc103863870"/>
      <w:r w:rsidRPr="00381835">
        <w:rPr>
          <w:rFonts w:ascii="Arial" w:eastAsiaTheme="minorEastAsia" w:hAnsi="Arial" w:cs="Arial"/>
          <w:b w:val="0"/>
          <w:i w:val="0"/>
          <w:sz w:val="24"/>
          <w:szCs w:val="24"/>
        </w:rPr>
        <w:t>Регистрация</w:t>
      </w:r>
      <w:r w:rsidRPr="00381835">
        <w:rPr>
          <w:rFonts w:ascii="Arial" w:eastAsiaTheme="minorEastAsia" w:hAnsi="Arial" w:cs="Arial"/>
          <w:b w:val="0"/>
          <w:i w:val="0"/>
          <w:spacing w:val="28"/>
          <w:sz w:val="24"/>
          <w:szCs w:val="24"/>
        </w:rPr>
        <w:t xml:space="preserve"> </w:t>
      </w:r>
      <w:r w:rsidRPr="00381835">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2"/>
      <w:bookmarkEnd w:id="153"/>
      <w:bookmarkEnd w:id="154"/>
    </w:p>
    <w:p w:rsidR="00ED36CA" w:rsidRPr="00381835" w:rsidRDefault="00ED36CA" w:rsidP="00381835">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55" w:name="_Toc103862209"/>
      <w:bookmarkStart w:id="156" w:name="_Toc103862244"/>
      <w:bookmarkStart w:id="157" w:name="_Toc103863871"/>
      <w:r w:rsidRPr="00381835">
        <w:rPr>
          <w:rFonts w:ascii="Arial" w:eastAsiaTheme="minorEastAsia" w:hAnsi="Arial" w:cs="Arial"/>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5"/>
      <w:bookmarkEnd w:id="156"/>
      <w:bookmarkEnd w:id="157"/>
      <w:r w:rsidRPr="00381835">
        <w:rPr>
          <w:rFonts w:ascii="Arial" w:eastAsiaTheme="minorEastAsia" w:hAnsi="Arial" w:cs="Arial"/>
          <w:b w:val="0"/>
          <w:i w:val="0"/>
          <w:sz w:val="24"/>
          <w:szCs w:val="24"/>
        </w:rPr>
        <w:t xml:space="preserve"> </w:t>
      </w:r>
    </w:p>
    <w:p w:rsidR="00381835" w:rsidRPr="00381835" w:rsidRDefault="00381835" w:rsidP="00381835">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p>
    <w:p w:rsidR="00ED36CA" w:rsidRPr="00381835" w:rsidRDefault="00ED36CA" w:rsidP="00ED36CA">
      <w:pPr>
        <w:pStyle w:val="32"/>
        <w:keepNext/>
        <w:keepLines/>
        <w:numPr>
          <w:ilvl w:val="0"/>
          <w:numId w:val="4"/>
        </w:numPr>
        <w:tabs>
          <w:tab w:val="left" w:pos="372"/>
        </w:tabs>
        <w:ind w:left="0" w:firstLine="709"/>
        <w:jc w:val="center"/>
        <w:rPr>
          <w:rFonts w:ascii="Arial" w:hAnsi="Arial" w:cs="Arial"/>
          <w:sz w:val="24"/>
          <w:szCs w:val="24"/>
        </w:rPr>
      </w:pPr>
      <w:bookmarkStart w:id="158" w:name="bookmark168"/>
      <w:bookmarkStart w:id="159" w:name="bookmark171"/>
      <w:bookmarkStart w:id="160" w:name="bookmark169"/>
      <w:bookmarkStart w:id="161" w:name="bookmark172"/>
      <w:bookmarkStart w:id="162" w:name="_Toc103862210"/>
      <w:bookmarkStart w:id="163" w:name="_Toc103862245"/>
      <w:bookmarkStart w:id="164" w:name="_Toc103863872"/>
      <w:bookmarkStart w:id="165" w:name="_Toc103877688"/>
      <w:bookmarkEnd w:id="158"/>
      <w:bookmarkEnd w:id="159"/>
      <w:r w:rsidRPr="00381835">
        <w:rPr>
          <w:rFonts w:ascii="Arial" w:hAnsi="Arial" w:cs="Arial"/>
          <w:sz w:val="24"/>
          <w:szCs w:val="24"/>
        </w:rPr>
        <w:t>Срок предоставления Муниципальной услуги</w:t>
      </w:r>
      <w:bookmarkEnd w:id="160"/>
      <w:bookmarkEnd w:id="161"/>
      <w:bookmarkEnd w:id="162"/>
      <w:bookmarkEnd w:id="163"/>
      <w:bookmarkEnd w:id="164"/>
      <w:bookmarkEnd w:id="165"/>
    </w:p>
    <w:p w:rsidR="00ED36CA" w:rsidRPr="00381835" w:rsidRDefault="00ED36CA" w:rsidP="00ED36CA">
      <w:pPr>
        <w:pStyle w:val="11"/>
        <w:numPr>
          <w:ilvl w:val="1"/>
          <w:numId w:val="4"/>
        </w:numPr>
        <w:tabs>
          <w:tab w:val="left" w:pos="1257"/>
        </w:tabs>
        <w:ind w:left="0" w:firstLine="709"/>
        <w:rPr>
          <w:rFonts w:ascii="Arial" w:hAnsi="Arial" w:cs="Arial"/>
          <w:sz w:val="24"/>
          <w:szCs w:val="24"/>
        </w:rPr>
      </w:pPr>
      <w:bookmarkStart w:id="166" w:name="bookmark173"/>
      <w:bookmarkEnd w:id="166"/>
      <w:r w:rsidRPr="00381835">
        <w:rPr>
          <w:rFonts w:ascii="Arial" w:hAnsi="Arial" w:cs="Arial"/>
          <w:sz w:val="24"/>
          <w:szCs w:val="24"/>
        </w:rPr>
        <w:t>Срок предоставления Муниципальной услуги:</w:t>
      </w:r>
    </w:p>
    <w:p w:rsidR="00ED36CA" w:rsidRPr="00381835" w:rsidRDefault="00ED36CA" w:rsidP="00ED36CA">
      <w:pPr>
        <w:pStyle w:val="11"/>
        <w:numPr>
          <w:ilvl w:val="2"/>
          <w:numId w:val="4"/>
        </w:numPr>
        <w:tabs>
          <w:tab w:val="left" w:pos="1391"/>
        </w:tabs>
        <w:ind w:left="0" w:firstLine="709"/>
        <w:jc w:val="both"/>
        <w:rPr>
          <w:rFonts w:ascii="Arial" w:hAnsi="Arial" w:cs="Arial"/>
          <w:sz w:val="24"/>
          <w:szCs w:val="24"/>
        </w:rPr>
      </w:pPr>
      <w:bookmarkStart w:id="167" w:name="bookmark174"/>
      <w:bookmarkEnd w:id="167"/>
      <w:r w:rsidRPr="00381835">
        <w:rPr>
          <w:rFonts w:ascii="Arial" w:hAnsi="Arial" w:cs="Arial"/>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D36CA" w:rsidRPr="00381835" w:rsidRDefault="00ED36CA" w:rsidP="00ED36CA">
      <w:pPr>
        <w:pStyle w:val="11"/>
        <w:numPr>
          <w:ilvl w:val="2"/>
          <w:numId w:val="4"/>
        </w:numPr>
        <w:tabs>
          <w:tab w:val="left" w:pos="1395"/>
        </w:tabs>
        <w:ind w:left="0" w:firstLine="709"/>
        <w:jc w:val="both"/>
        <w:rPr>
          <w:rFonts w:ascii="Arial" w:hAnsi="Arial" w:cs="Arial"/>
          <w:sz w:val="24"/>
          <w:szCs w:val="24"/>
        </w:rPr>
      </w:pPr>
      <w:bookmarkStart w:id="168" w:name="bookmark175"/>
      <w:bookmarkEnd w:id="168"/>
      <w:r w:rsidRPr="00381835">
        <w:rPr>
          <w:rFonts w:ascii="Arial" w:hAnsi="Arial" w:cs="Arial"/>
          <w:sz w:val="24"/>
          <w:szCs w:val="24"/>
        </w:rPr>
        <w:t xml:space="preserve">по основанию, указанному в пункте 6.1.2 настоящего Административного регламента, составляет не более </w:t>
      </w:r>
      <w:r w:rsidRPr="00381835">
        <w:rPr>
          <w:rFonts w:ascii="Arial" w:eastAsiaTheme="minorEastAsia" w:hAnsi="Arial" w:cs="Arial"/>
          <w:sz w:val="24"/>
          <w:szCs w:val="24"/>
        </w:rPr>
        <w:t xml:space="preserve">3 </w:t>
      </w:r>
      <w:r w:rsidRPr="00381835">
        <w:rPr>
          <w:rFonts w:ascii="Arial" w:hAnsi="Arial" w:cs="Arial"/>
          <w:sz w:val="24"/>
          <w:szCs w:val="24"/>
        </w:rPr>
        <w:t>рабочих дней со дня регистрации Заявления в Администрации;</w:t>
      </w:r>
      <w:bookmarkStart w:id="169" w:name="bookmark176"/>
      <w:bookmarkEnd w:id="169"/>
    </w:p>
    <w:p w:rsidR="00ED36CA" w:rsidRPr="00381835" w:rsidRDefault="00ED36CA" w:rsidP="00ED36CA">
      <w:pPr>
        <w:pStyle w:val="11"/>
        <w:numPr>
          <w:ilvl w:val="2"/>
          <w:numId w:val="4"/>
        </w:numPr>
        <w:tabs>
          <w:tab w:val="left" w:pos="1386"/>
        </w:tabs>
        <w:ind w:left="0" w:firstLine="709"/>
        <w:jc w:val="both"/>
        <w:rPr>
          <w:rFonts w:ascii="Arial" w:hAnsi="Arial" w:cs="Arial"/>
          <w:sz w:val="24"/>
          <w:szCs w:val="24"/>
        </w:rPr>
      </w:pPr>
      <w:bookmarkStart w:id="170" w:name="bookmark177"/>
      <w:bookmarkEnd w:id="170"/>
      <w:r w:rsidRPr="00381835">
        <w:rPr>
          <w:rFonts w:ascii="Arial" w:hAnsi="Arial" w:cs="Arial"/>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D36CA" w:rsidRPr="00381835" w:rsidRDefault="00ED36CA" w:rsidP="00ED36CA">
      <w:pPr>
        <w:pStyle w:val="11"/>
        <w:numPr>
          <w:ilvl w:val="1"/>
          <w:numId w:val="4"/>
        </w:numPr>
        <w:tabs>
          <w:tab w:val="left" w:pos="1257"/>
        </w:tabs>
        <w:ind w:left="0" w:firstLine="709"/>
        <w:jc w:val="both"/>
        <w:rPr>
          <w:rFonts w:ascii="Arial" w:hAnsi="Arial" w:cs="Arial"/>
          <w:sz w:val="24"/>
          <w:szCs w:val="24"/>
        </w:rPr>
      </w:pPr>
      <w:bookmarkStart w:id="171" w:name="bookmark178"/>
      <w:bookmarkStart w:id="172" w:name="bookmark179"/>
      <w:bookmarkEnd w:id="171"/>
      <w:bookmarkEnd w:id="172"/>
      <w:proofErr w:type="gramStart"/>
      <w:r w:rsidRPr="00381835">
        <w:rPr>
          <w:rFonts w:ascii="Arial" w:hAnsi="Arial" w:cs="Arial"/>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ED36CA" w:rsidRPr="00381835" w:rsidRDefault="00ED36CA" w:rsidP="00ED36CA">
      <w:pPr>
        <w:pStyle w:val="11"/>
        <w:numPr>
          <w:ilvl w:val="1"/>
          <w:numId w:val="4"/>
        </w:numPr>
        <w:tabs>
          <w:tab w:val="left" w:pos="1257"/>
        </w:tabs>
        <w:ind w:left="0" w:firstLine="709"/>
        <w:jc w:val="both"/>
        <w:rPr>
          <w:rFonts w:ascii="Arial" w:hAnsi="Arial" w:cs="Arial"/>
          <w:sz w:val="24"/>
          <w:szCs w:val="24"/>
        </w:rPr>
      </w:pPr>
      <w:bookmarkStart w:id="173" w:name="bookmark180"/>
      <w:bookmarkStart w:id="174" w:name="bookmark181"/>
      <w:bookmarkEnd w:id="173"/>
      <w:bookmarkEnd w:id="174"/>
      <w:r w:rsidRPr="00381835">
        <w:rPr>
          <w:rFonts w:ascii="Arial" w:hAnsi="Arial" w:cs="Arial"/>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D36CA" w:rsidRPr="00381835" w:rsidRDefault="00ED36CA" w:rsidP="00ED36CA">
      <w:pPr>
        <w:pStyle w:val="11"/>
        <w:numPr>
          <w:ilvl w:val="2"/>
          <w:numId w:val="4"/>
        </w:numPr>
        <w:tabs>
          <w:tab w:val="left" w:pos="1386"/>
        </w:tabs>
        <w:ind w:left="0" w:firstLine="709"/>
        <w:jc w:val="both"/>
        <w:rPr>
          <w:rFonts w:ascii="Arial" w:hAnsi="Arial" w:cs="Arial"/>
          <w:sz w:val="24"/>
          <w:szCs w:val="24"/>
        </w:rPr>
      </w:pPr>
      <w:bookmarkStart w:id="175" w:name="bookmark182"/>
      <w:bookmarkEnd w:id="175"/>
      <w:r w:rsidRPr="00381835">
        <w:rPr>
          <w:rFonts w:ascii="Arial" w:hAnsi="Arial" w:cs="Arial"/>
          <w:sz w:val="24"/>
          <w:szCs w:val="24"/>
        </w:rPr>
        <w:t xml:space="preserve">В случае </w:t>
      </w:r>
      <w:proofErr w:type="spellStart"/>
      <w:r w:rsidRPr="00381835">
        <w:rPr>
          <w:rFonts w:ascii="Arial" w:hAnsi="Arial" w:cs="Arial"/>
          <w:sz w:val="24"/>
          <w:szCs w:val="24"/>
        </w:rPr>
        <w:t>незавершения</w:t>
      </w:r>
      <w:proofErr w:type="spellEnd"/>
      <w:r w:rsidRPr="00381835">
        <w:rPr>
          <w:rFonts w:ascii="Arial" w:hAnsi="Arial" w:cs="Arial"/>
          <w:sz w:val="24"/>
          <w:szCs w:val="24"/>
        </w:rPr>
        <w:t xml:space="preserve"> работ по ликвидации аварии в течение срока, установленного разрешением на право производства аварийно-</w:t>
      </w:r>
      <w:r w:rsidRPr="00381835">
        <w:rPr>
          <w:rFonts w:ascii="Arial" w:hAnsi="Arial" w:cs="Arial"/>
          <w:sz w:val="24"/>
          <w:szCs w:val="24"/>
        </w:rPr>
        <w:lastRenderedPageBreak/>
        <w:t>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D36CA" w:rsidRPr="00381835" w:rsidRDefault="00ED36CA" w:rsidP="00ED36CA">
      <w:pPr>
        <w:pStyle w:val="11"/>
        <w:numPr>
          <w:ilvl w:val="1"/>
          <w:numId w:val="4"/>
        </w:numPr>
        <w:tabs>
          <w:tab w:val="left" w:pos="1257"/>
        </w:tabs>
        <w:spacing w:after="200"/>
        <w:ind w:left="0" w:firstLine="709"/>
        <w:contextualSpacing/>
        <w:jc w:val="both"/>
        <w:rPr>
          <w:rFonts w:ascii="Arial" w:hAnsi="Arial" w:cs="Arial"/>
          <w:sz w:val="24"/>
          <w:szCs w:val="24"/>
        </w:rPr>
      </w:pPr>
      <w:bookmarkStart w:id="176" w:name="bookmark183"/>
      <w:bookmarkEnd w:id="176"/>
      <w:r w:rsidRPr="00381835">
        <w:rPr>
          <w:rFonts w:ascii="Arial" w:hAnsi="Arial" w:cs="Arial"/>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D36CA" w:rsidRPr="00381835" w:rsidRDefault="00ED36CA" w:rsidP="00ED36CA">
      <w:pPr>
        <w:pStyle w:val="11"/>
        <w:numPr>
          <w:ilvl w:val="2"/>
          <w:numId w:val="4"/>
        </w:numPr>
        <w:tabs>
          <w:tab w:val="left" w:pos="1392"/>
        </w:tabs>
        <w:ind w:left="0" w:firstLine="709"/>
        <w:contextualSpacing/>
        <w:jc w:val="both"/>
        <w:rPr>
          <w:rFonts w:ascii="Arial" w:hAnsi="Arial" w:cs="Arial"/>
          <w:sz w:val="24"/>
          <w:szCs w:val="24"/>
        </w:rPr>
      </w:pPr>
      <w:bookmarkStart w:id="177" w:name="bookmark184"/>
      <w:bookmarkEnd w:id="177"/>
      <w:r w:rsidRPr="00381835">
        <w:rPr>
          <w:rFonts w:ascii="Arial" w:hAnsi="Arial" w:cs="Arial"/>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D36CA" w:rsidRPr="00381835" w:rsidRDefault="00ED36CA" w:rsidP="00ED36CA">
      <w:pPr>
        <w:pStyle w:val="11"/>
        <w:numPr>
          <w:ilvl w:val="2"/>
          <w:numId w:val="4"/>
        </w:numPr>
        <w:tabs>
          <w:tab w:val="left" w:pos="1392"/>
        </w:tabs>
        <w:ind w:left="0" w:firstLine="709"/>
        <w:jc w:val="both"/>
        <w:rPr>
          <w:rFonts w:ascii="Arial" w:hAnsi="Arial" w:cs="Arial"/>
          <w:sz w:val="24"/>
          <w:szCs w:val="24"/>
        </w:rPr>
      </w:pPr>
      <w:bookmarkStart w:id="178" w:name="bookmark185"/>
      <w:bookmarkEnd w:id="178"/>
      <w:r w:rsidRPr="00381835">
        <w:rPr>
          <w:rFonts w:ascii="Arial" w:hAnsi="Arial" w:cs="Arial"/>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D36CA" w:rsidRPr="00381835" w:rsidRDefault="00ED36CA" w:rsidP="00ED36CA">
      <w:pPr>
        <w:pStyle w:val="11"/>
        <w:numPr>
          <w:ilvl w:val="1"/>
          <w:numId w:val="4"/>
        </w:numPr>
        <w:tabs>
          <w:tab w:val="left" w:pos="1762"/>
        </w:tabs>
        <w:ind w:left="0" w:firstLine="709"/>
        <w:jc w:val="both"/>
        <w:rPr>
          <w:rFonts w:ascii="Arial" w:hAnsi="Arial" w:cs="Arial"/>
          <w:sz w:val="24"/>
          <w:szCs w:val="24"/>
        </w:rPr>
      </w:pPr>
      <w:bookmarkStart w:id="179" w:name="bookmark186"/>
      <w:bookmarkEnd w:id="179"/>
      <w:r w:rsidRPr="00381835">
        <w:rPr>
          <w:rFonts w:ascii="Arial" w:hAnsi="Arial" w:cs="Arial"/>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D36CA" w:rsidRPr="00381835" w:rsidRDefault="00ED36CA" w:rsidP="00ED36CA">
      <w:pPr>
        <w:pStyle w:val="11"/>
        <w:spacing w:after="200"/>
        <w:ind w:firstLine="709"/>
        <w:jc w:val="both"/>
        <w:rPr>
          <w:rFonts w:ascii="Arial" w:hAnsi="Arial" w:cs="Arial"/>
          <w:sz w:val="24"/>
          <w:szCs w:val="24"/>
        </w:rPr>
      </w:pPr>
      <w:r w:rsidRPr="00381835">
        <w:rPr>
          <w:rFonts w:ascii="Arial" w:hAnsi="Arial" w:cs="Arial"/>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D36CA" w:rsidRPr="00381835" w:rsidRDefault="00ED36CA" w:rsidP="00ED36CA">
      <w:pPr>
        <w:pStyle w:val="32"/>
        <w:keepNext/>
        <w:keepLines/>
        <w:numPr>
          <w:ilvl w:val="0"/>
          <w:numId w:val="4"/>
        </w:numPr>
        <w:tabs>
          <w:tab w:val="left" w:pos="355"/>
        </w:tabs>
        <w:ind w:left="0" w:firstLine="709"/>
        <w:jc w:val="center"/>
        <w:rPr>
          <w:rFonts w:ascii="Arial" w:hAnsi="Arial" w:cs="Arial"/>
          <w:sz w:val="24"/>
          <w:szCs w:val="24"/>
        </w:rPr>
      </w:pPr>
      <w:bookmarkStart w:id="180" w:name="bookmark189"/>
      <w:bookmarkStart w:id="181" w:name="_Toc103862211"/>
      <w:bookmarkStart w:id="182" w:name="_Toc103862246"/>
      <w:bookmarkStart w:id="183" w:name="_Toc103863873"/>
      <w:bookmarkStart w:id="184" w:name="_Toc103877689"/>
      <w:bookmarkEnd w:id="180"/>
      <w:r w:rsidRPr="00381835">
        <w:rPr>
          <w:rFonts w:ascii="Arial" w:hAnsi="Arial" w:cs="Arial"/>
          <w:sz w:val="24"/>
          <w:szCs w:val="24"/>
        </w:rPr>
        <w:t>Нормативные правовые акты, регулирующие предоставление (муниципальной) услуги</w:t>
      </w:r>
      <w:bookmarkEnd w:id="181"/>
      <w:bookmarkEnd w:id="182"/>
      <w:bookmarkEnd w:id="183"/>
      <w:bookmarkEnd w:id="184"/>
    </w:p>
    <w:p w:rsidR="00ED36CA" w:rsidRPr="00381835" w:rsidRDefault="00601635" w:rsidP="00601635">
      <w:pPr>
        <w:pStyle w:val="11"/>
        <w:numPr>
          <w:ilvl w:val="1"/>
          <w:numId w:val="4"/>
        </w:numPr>
        <w:tabs>
          <w:tab w:val="left" w:pos="1341"/>
        </w:tabs>
        <w:ind w:left="0" w:firstLine="426"/>
        <w:jc w:val="both"/>
        <w:rPr>
          <w:rFonts w:ascii="Arial" w:hAnsi="Arial" w:cs="Arial"/>
          <w:sz w:val="24"/>
          <w:szCs w:val="24"/>
        </w:rPr>
      </w:pPr>
      <w:bookmarkStart w:id="185" w:name="bookmark191"/>
      <w:bookmarkEnd w:id="185"/>
      <w:r w:rsidRPr="0038183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D36CA" w:rsidRPr="00381835" w:rsidRDefault="00ED36CA" w:rsidP="00ED36CA">
      <w:pPr>
        <w:pStyle w:val="11"/>
        <w:tabs>
          <w:tab w:val="left" w:pos="1341"/>
        </w:tabs>
        <w:ind w:left="709" w:firstLine="0"/>
        <w:jc w:val="both"/>
        <w:rPr>
          <w:rFonts w:ascii="Arial" w:hAnsi="Arial" w:cs="Arial"/>
          <w:sz w:val="24"/>
          <w:szCs w:val="24"/>
        </w:rPr>
      </w:pPr>
    </w:p>
    <w:p w:rsidR="00ED36CA" w:rsidRPr="00381835" w:rsidRDefault="00ED36CA" w:rsidP="00ED36CA">
      <w:pPr>
        <w:pStyle w:val="32"/>
        <w:keepNext/>
        <w:keepLines/>
        <w:numPr>
          <w:ilvl w:val="0"/>
          <w:numId w:val="4"/>
        </w:numPr>
        <w:tabs>
          <w:tab w:val="left" w:pos="1566"/>
        </w:tabs>
        <w:ind w:left="0" w:firstLine="709"/>
        <w:jc w:val="both"/>
        <w:rPr>
          <w:rFonts w:ascii="Arial" w:hAnsi="Arial" w:cs="Arial"/>
          <w:sz w:val="24"/>
          <w:szCs w:val="24"/>
        </w:rPr>
      </w:pPr>
      <w:bookmarkStart w:id="186" w:name="bookmark195"/>
      <w:bookmarkStart w:id="187" w:name="bookmark193"/>
      <w:bookmarkStart w:id="188" w:name="bookmark196"/>
      <w:bookmarkStart w:id="189" w:name="_Toc103862212"/>
      <w:bookmarkStart w:id="190" w:name="_Toc103862247"/>
      <w:bookmarkStart w:id="191" w:name="_Toc103863874"/>
      <w:bookmarkStart w:id="192" w:name="_Toc103877690"/>
      <w:bookmarkEnd w:id="186"/>
      <w:r w:rsidRPr="00381835">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7"/>
      <w:bookmarkEnd w:id="188"/>
      <w:bookmarkEnd w:id="189"/>
      <w:bookmarkEnd w:id="190"/>
      <w:bookmarkEnd w:id="191"/>
      <w:bookmarkEnd w:id="192"/>
    </w:p>
    <w:p w:rsidR="00ED36CA" w:rsidRPr="00381835" w:rsidRDefault="00ED36CA" w:rsidP="00ED36CA">
      <w:pPr>
        <w:pStyle w:val="11"/>
        <w:numPr>
          <w:ilvl w:val="1"/>
          <w:numId w:val="4"/>
        </w:numPr>
        <w:tabs>
          <w:tab w:val="left" w:pos="1341"/>
        </w:tabs>
        <w:ind w:left="0" w:firstLine="709"/>
        <w:jc w:val="both"/>
        <w:rPr>
          <w:rFonts w:ascii="Arial" w:hAnsi="Arial" w:cs="Arial"/>
          <w:sz w:val="24"/>
          <w:szCs w:val="24"/>
        </w:rPr>
      </w:pPr>
      <w:bookmarkStart w:id="193" w:name="bookmark197"/>
      <w:bookmarkEnd w:id="193"/>
      <w:r w:rsidRPr="00381835">
        <w:rPr>
          <w:rFonts w:ascii="Arial" w:hAnsi="Arial" w:cs="Arial"/>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D36CA" w:rsidRPr="00381835" w:rsidRDefault="00ED36CA" w:rsidP="00ED36CA">
      <w:pPr>
        <w:pStyle w:val="11"/>
        <w:tabs>
          <w:tab w:val="left" w:pos="1046"/>
        </w:tabs>
        <w:ind w:firstLine="709"/>
        <w:jc w:val="both"/>
        <w:rPr>
          <w:rFonts w:ascii="Arial" w:hAnsi="Arial" w:cs="Arial"/>
          <w:sz w:val="24"/>
          <w:szCs w:val="24"/>
        </w:rPr>
      </w:pPr>
      <w:bookmarkStart w:id="194" w:name="bookmark198"/>
      <w:r w:rsidRPr="00381835">
        <w:rPr>
          <w:rFonts w:ascii="Arial" w:eastAsiaTheme="minorEastAsia" w:hAnsi="Arial" w:cs="Arial"/>
          <w:sz w:val="24"/>
          <w:szCs w:val="24"/>
          <w:shd w:val="clear" w:color="auto" w:fill="FFFFFF"/>
        </w:rPr>
        <w:t>а</w:t>
      </w:r>
      <w:bookmarkEnd w:id="194"/>
      <w:r w:rsidRPr="00381835">
        <w:rPr>
          <w:rFonts w:ascii="Arial" w:eastAsiaTheme="minorEastAsia" w:hAnsi="Arial" w:cs="Arial"/>
          <w:sz w:val="24"/>
          <w:szCs w:val="24"/>
          <w:shd w:val="clear" w:color="auto" w:fill="FFFFFF"/>
        </w:rPr>
        <w:t>)</w:t>
      </w:r>
      <w:r w:rsidRPr="00381835">
        <w:rPr>
          <w:rFonts w:ascii="Arial" w:hAnsi="Arial" w:cs="Arial"/>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1835">
        <w:rPr>
          <w:rFonts w:ascii="Arial" w:hAnsi="Arial" w:cs="Arial"/>
          <w:sz w:val="24"/>
          <w:szCs w:val="24"/>
        </w:rPr>
        <w:t>ии и ау</w:t>
      </w:r>
      <w:proofErr w:type="gramEnd"/>
      <w:r w:rsidRPr="00381835">
        <w:rPr>
          <w:rFonts w:ascii="Arial" w:hAnsi="Arial" w:cs="Arial"/>
          <w:sz w:val="24"/>
          <w:szCs w:val="24"/>
        </w:rPr>
        <w:t xml:space="preserve">тентификации (далее </w:t>
      </w:r>
      <w:r w:rsidRPr="00381835">
        <w:rPr>
          <w:rFonts w:ascii="Arial" w:eastAsiaTheme="minorEastAsia" w:hAnsi="Arial" w:cs="Arial"/>
          <w:sz w:val="24"/>
          <w:szCs w:val="24"/>
        </w:rPr>
        <w:t>-</w:t>
      </w:r>
      <w:r w:rsidRPr="00381835">
        <w:rPr>
          <w:rFonts w:ascii="Arial" w:hAnsi="Arial" w:cs="Arial"/>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601635" w:rsidRPr="00381835">
        <w:rPr>
          <w:rFonts w:ascii="Arial" w:eastAsiaTheme="minorEastAsia" w:hAnsi="Arial" w:cs="Arial"/>
          <w:sz w:val="24"/>
          <w:szCs w:val="24"/>
        </w:rPr>
        <w:t xml:space="preserve"> </w:t>
      </w:r>
      <w:r w:rsidRPr="00381835">
        <w:rPr>
          <w:rFonts w:ascii="Arial" w:eastAsiaTheme="minorEastAsia" w:hAnsi="Arial" w:cs="Arial"/>
          <w:sz w:val="24"/>
          <w:szCs w:val="24"/>
        </w:rPr>
        <w:t xml:space="preserve">квалифицированной электронной подписи в формате </w:t>
      </w:r>
      <w:proofErr w:type="spellStart"/>
      <w:r w:rsidRPr="00381835">
        <w:rPr>
          <w:rFonts w:ascii="Arial" w:eastAsiaTheme="minorEastAsia" w:hAnsi="Arial" w:cs="Arial"/>
          <w:sz w:val="24"/>
          <w:szCs w:val="24"/>
        </w:rPr>
        <w:t>sig</w:t>
      </w:r>
      <w:proofErr w:type="spellEnd"/>
      <w:r w:rsidRPr="00381835">
        <w:rPr>
          <w:rFonts w:ascii="Arial" w:eastAsiaTheme="minorEastAsia" w:hAnsi="Arial" w:cs="Arial"/>
          <w:sz w:val="24"/>
          <w:szCs w:val="24"/>
        </w:rPr>
        <w:t>;</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в) Гарантийное письмо по восстановлению покрытия;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w:t>
      </w:r>
      <w:r w:rsidRPr="00381835">
        <w:rPr>
          <w:rFonts w:ascii="Arial" w:eastAsiaTheme="minorEastAsia" w:hAnsi="Arial" w:cs="Arial"/>
          <w:sz w:val="24"/>
          <w:szCs w:val="24"/>
        </w:rPr>
        <w:lastRenderedPageBreak/>
        <w:t>являющихся исполнителем работ);</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ED36CA" w:rsidRPr="00381835" w:rsidRDefault="00ED36CA" w:rsidP="00ED36CA">
      <w:pPr>
        <w:pStyle w:val="11"/>
        <w:numPr>
          <w:ilvl w:val="1"/>
          <w:numId w:val="4"/>
        </w:numPr>
        <w:tabs>
          <w:tab w:val="left" w:pos="1341"/>
        </w:tabs>
        <w:ind w:left="0" w:firstLine="709"/>
        <w:jc w:val="both"/>
        <w:rPr>
          <w:rFonts w:ascii="Arial" w:hAnsi="Arial" w:cs="Arial"/>
          <w:sz w:val="24"/>
          <w:szCs w:val="24"/>
        </w:rPr>
      </w:pPr>
      <w:bookmarkStart w:id="195" w:name="bookmark199"/>
      <w:bookmarkEnd w:id="195"/>
      <w:r w:rsidRPr="00381835">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D36CA" w:rsidRPr="00381835" w:rsidRDefault="00ED36CA" w:rsidP="00ED36CA">
      <w:pPr>
        <w:pStyle w:val="11"/>
        <w:numPr>
          <w:ilvl w:val="2"/>
          <w:numId w:val="4"/>
        </w:numPr>
        <w:tabs>
          <w:tab w:val="left" w:pos="1517"/>
        </w:tabs>
        <w:ind w:left="0" w:firstLine="709"/>
        <w:jc w:val="both"/>
        <w:rPr>
          <w:rFonts w:ascii="Arial" w:hAnsi="Arial" w:cs="Arial"/>
          <w:sz w:val="24"/>
          <w:szCs w:val="24"/>
        </w:rPr>
      </w:pPr>
      <w:bookmarkStart w:id="196" w:name="bookmark200"/>
      <w:bookmarkEnd w:id="196"/>
      <w:r w:rsidRPr="00381835">
        <w:rPr>
          <w:rFonts w:ascii="Arial" w:hAnsi="Arial" w:cs="Arial"/>
          <w:sz w:val="24"/>
          <w:szCs w:val="24"/>
        </w:rPr>
        <w:t>В случае обращения по основаниям, указанным в пункте 6.1.1 настоящего Административного регламента:</w:t>
      </w:r>
    </w:p>
    <w:p w:rsidR="00ED36CA" w:rsidRPr="00381835" w:rsidRDefault="00ED36CA" w:rsidP="00ED36CA">
      <w:pPr>
        <w:pStyle w:val="11"/>
        <w:tabs>
          <w:tab w:val="left" w:pos="1056"/>
        </w:tabs>
        <w:ind w:firstLine="709"/>
        <w:jc w:val="both"/>
        <w:rPr>
          <w:rFonts w:ascii="Arial" w:hAnsi="Arial" w:cs="Arial"/>
          <w:sz w:val="24"/>
          <w:szCs w:val="24"/>
        </w:rPr>
      </w:pPr>
      <w:bookmarkStart w:id="197" w:name="bookmark201"/>
      <w:r w:rsidRPr="00381835">
        <w:rPr>
          <w:rFonts w:ascii="Arial" w:hAnsi="Arial" w:cs="Arial"/>
          <w:sz w:val="24"/>
          <w:szCs w:val="24"/>
        </w:rPr>
        <w:t>а</w:t>
      </w:r>
      <w:bookmarkEnd w:id="197"/>
      <w:r w:rsidRPr="00381835">
        <w:rPr>
          <w:rFonts w:ascii="Arial" w:hAnsi="Arial" w:cs="Arial"/>
          <w:sz w:val="24"/>
          <w:szCs w:val="24"/>
        </w:rPr>
        <w:t>)</w:t>
      </w:r>
      <w:r w:rsidRPr="00381835">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36CA" w:rsidRPr="00381835" w:rsidRDefault="00ED36CA" w:rsidP="00ED36CA">
      <w:pPr>
        <w:pStyle w:val="11"/>
        <w:tabs>
          <w:tab w:val="left" w:pos="1056"/>
        </w:tabs>
        <w:ind w:firstLine="709"/>
        <w:jc w:val="both"/>
        <w:rPr>
          <w:rFonts w:ascii="Arial" w:hAnsi="Arial" w:cs="Arial"/>
          <w:sz w:val="24"/>
          <w:szCs w:val="24"/>
        </w:rPr>
      </w:pPr>
      <w:r w:rsidRPr="00381835">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381835" w:rsidRDefault="00ED36CA" w:rsidP="00ED36CA">
      <w:pPr>
        <w:pStyle w:val="11"/>
        <w:tabs>
          <w:tab w:val="left" w:pos="1066"/>
        </w:tabs>
        <w:ind w:firstLine="709"/>
        <w:jc w:val="both"/>
        <w:rPr>
          <w:rFonts w:ascii="Arial" w:hAnsi="Arial" w:cs="Arial"/>
          <w:sz w:val="24"/>
          <w:szCs w:val="24"/>
        </w:rPr>
      </w:pPr>
      <w:bookmarkStart w:id="198" w:name="bookmark202"/>
      <w:r w:rsidRPr="00381835">
        <w:rPr>
          <w:rFonts w:ascii="Arial" w:hAnsi="Arial" w:cs="Arial"/>
          <w:sz w:val="24"/>
          <w:szCs w:val="24"/>
        </w:rPr>
        <w:t>б</w:t>
      </w:r>
      <w:bookmarkEnd w:id="198"/>
      <w:r w:rsidRPr="00381835">
        <w:rPr>
          <w:rFonts w:ascii="Arial" w:hAnsi="Arial" w:cs="Arial"/>
          <w:sz w:val="24"/>
          <w:szCs w:val="24"/>
        </w:rPr>
        <w:t>)</w:t>
      </w:r>
      <w:r w:rsidRPr="00381835">
        <w:rPr>
          <w:rFonts w:ascii="Arial" w:hAnsi="Arial" w:cs="Arial"/>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ED36CA" w:rsidRPr="00381835" w:rsidRDefault="00ED36CA" w:rsidP="00ED36CA">
      <w:pPr>
        <w:pStyle w:val="11"/>
        <w:numPr>
          <w:ilvl w:val="0"/>
          <w:numId w:val="5"/>
        </w:numPr>
        <w:tabs>
          <w:tab w:val="left" w:pos="972"/>
        </w:tabs>
        <w:ind w:firstLine="709"/>
        <w:jc w:val="both"/>
        <w:rPr>
          <w:rFonts w:ascii="Arial" w:hAnsi="Arial" w:cs="Arial"/>
          <w:sz w:val="24"/>
          <w:szCs w:val="24"/>
        </w:rPr>
      </w:pPr>
      <w:bookmarkStart w:id="199" w:name="bookmark203"/>
      <w:bookmarkEnd w:id="199"/>
      <w:r w:rsidRPr="00381835">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D36CA" w:rsidRPr="00381835" w:rsidRDefault="00ED36CA" w:rsidP="00ED36CA">
      <w:pPr>
        <w:pStyle w:val="11"/>
        <w:numPr>
          <w:ilvl w:val="0"/>
          <w:numId w:val="5"/>
        </w:numPr>
        <w:tabs>
          <w:tab w:val="left" w:pos="972"/>
        </w:tabs>
        <w:ind w:firstLine="709"/>
        <w:jc w:val="both"/>
        <w:rPr>
          <w:rFonts w:ascii="Arial" w:hAnsi="Arial" w:cs="Arial"/>
          <w:sz w:val="24"/>
          <w:szCs w:val="24"/>
        </w:rPr>
      </w:pPr>
      <w:bookmarkStart w:id="200" w:name="bookmark204"/>
      <w:bookmarkEnd w:id="200"/>
      <w:r w:rsidRPr="00381835">
        <w:rPr>
          <w:rFonts w:ascii="Arial" w:hAnsi="Arial" w:cs="Arial"/>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D36CA" w:rsidRPr="00381835" w:rsidRDefault="00ED36CA" w:rsidP="00ED36CA">
      <w:pPr>
        <w:pStyle w:val="11"/>
        <w:ind w:firstLine="709"/>
        <w:jc w:val="both"/>
        <w:rPr>
          <w:ins w:id="201" w:author="Екатерина" w:date="2022-05-11T14:22:00Z"/>
          <w:rFonts w:ascii="Arial" w:hAnsi="Arial" w:cs="Arial"/>
          <w:sz w:val="24"/>
          <w:szCs w:val="24"/>
        </w:rPr>
      </w:pPr>
      <w:r w:rsidRPr="00381835">
        <w:rPr>
          <w:rFonts w:ascii="Arial" w:hAnsi="Arial" w:cs="Arial"/>
          <w:sz w:val="24"/>
          <w:szCs w:val="24"/>
        </w:rPr>
        <w:t xml:space="preserve">В случае производства работ на проезжей части необходимо согласование </w:t>
      </w:r>
      <w:r w:rsidRPr="00381835">
        <w:rPr>
          <w:rFonts w:ascii="Arial" w:hAnsi="Arial" w:cs="Arial"/>
          <w:sz w:val="24"/>
          <w:szCs w:val="24"/>
        </w:rPr>
        <w:lastRenderedPageBreak/>
        <w:t>схемы движения транспорта и пешеходов с Государственной инспекцией безопасности дорожного движения.</w:t>
      </w:r>
      <w:ins w:id="202" w:author="Екатерина" w:date="2022-05-11T14:21:00Z">
        <w:r w:rsidRPr="00381835">
          <w:rPr>
            <w:rFonts w:ascii="Arial" w:hAnsi="Arial" w:cs="Arial"/>
            <w:sz w:val="24"/>
            <w:szCs w:val="24"/>
          </w:rPr>
          <w:t xml:space="preserve"> </w:t>
        </w:r>
      </w:ins>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D36CA" w:rsidRPr="00381835" w:rsidRDefault="00ED36CA" w:rsidP="00ED36CA">
      <w:pPr>
        <w:pStyle w:val="11"/>
        <w:tabs>
          <w:tab w:val="left" w:pos="1055"/>
        </w:tabs>
        <w:ind w:firstLine="709"/>
        <w:jc w:val="both"/>
        <w:rPr>
          <w:rFonts w:ascii="Arial" w:hAnsi="Arial" w:cs="Arial"/>
          <w:sz w:val="24"/>
          <w:szCs w:val="24"/>
        </w:rPr>
      </w:pPr>
      <w:bookmarkStart w:id="203" w:name="bookmark205"/>
      <w:r w:rsidRPr="00381835">
        <w:rPr>
          <w:rFonts w:ascii="Arial" w:hAnsi="Arial" w:cs="Arial"/>
          <w:sz w:val="24"/>
          <w:szCs w:val="24"/>
        </w:rPr>
        <w:t>в</w:t>
      </w:r>
      <w:bookmarkEnd w:id="203"/>
      <w:r w:rsidRPr="00381835">
        <w:rPr>
          <w:rFonts w:ascii="Arial" w:hAnsi="Arial" w:cs="Arial"/>
          <w:sz w:val="24"/>
          <w:szCs w:val="24"/>
        </w:rPr>
        <w:t>)</w:t>
      </w:r>
      <w:r w:rsidRPr="00381835">
        <w:rPr>
          <w:rFonts w:ascii="Arial" w:hAnsi="Arial" w:cs="Arial"/>
          <w:sz w:val="24"/>
          <w:szCs w:val="24"/>
        </w:rPr>
        <w:tab/>
        <w:t>календарный график производства работ (образец представлен в Приложении № 5 к настоящему Административному регламенту).</w:t>
      </w:r>
    </w:p>
    <w:p w:rsidR="00ED36CA" w:rsidRPr="00381835" w:rsidRDefault="00ED36CA" w:rsidP="00ED36CA">
      <w:pPr>
        <w:pStyle w:val="11"/>
        <w:ind w:firstLine="709"/>
        <w:jc w:val="both"/>
        <w:rPr>
          <w:rFonts w:ascii="Arial" w:hAnsi="Arial" w:cs="Arial"/>
          <w:sz w:val="24"/>
          <w:szCs w:val="24"/>
        </w:rPr>
      </w:pPr>
      <w:proofErr w:type="gramStart"/>
      <w:r w:rsidRPr="00381835">
        <w:rPr>
          <w:rFonts w:ascii="Arial" w:hAnsi="Arial" w:cs="Arial"/>
          <w:sz w:val="24"/>
          <w:szCs w:val="24"/>
        </w:rPr>
        <w:t>Не соответствие</w:t>
      </w:r>
      <w:proofErr w:type="gramEnd"/>
      <w:r w:rsidRPr="00381835">
        <w:rPr>
          <w:rFonts w:ascii="Arial" w:hAnsi="Arial" w:cs="Arial"/>
          <w:sz w:val="24"/>
          <w:szCs w:val="24"/>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381835">
        <w:rPr>
          <w:rFonts w:ascii="Arial" w:eastAsiaTheme="minorEastAsia" w:hAnsi="Arial" w:cs="Arial"/>
          <w:sz w:val="24"/>
          <w:szCs w:val="24"/>
        </w:rPr>
        <w:t>отказа в предоставлении Муниципальной услуги по основанию, указанному в пункте</w:t>
      </w:r>
      <w:r w:rsidRPr="00381835">
        <w:rPr>
          <w:rFonts w:ascii="Arial" w:hAnsi="Arial" w:cs="Arial"/>
          <w:sz w:val="24"/>
          <w:szCs w:val="24"/>
        </w:rPr>
        <w:t xml:space="preserve"> 12.1.3 настоящего Административного регламента;</w:t>
      </w:r>
    </w:p>
    <w:p w:rsidR="00ED36CA" w:rsidRPr="00381835" w:rsidRDefault="00ED36CA" w:rsidP="00ED36CA">
      <w:pPr>
        <w:pStyle w:val="11"/>
        <w:tabs>
          <w:tab w:val="left" w:pos="1118"/>
        </w:tabs>
        <w:ind w:firstLine="709"/>
        <w:jc w:val="both"/>
        <w:rPr>
          <w:rFonts w:ascii="Arial" w:hAnsi="Arial" w:cs="Arial"/>
          <w:sz w:val="24"/>
          <w:szCs w:val="24"/>
        </w:rPr>
      </w:pPr>
      <w:r w:rsidRPr="00381835">
        <w:rPr>
          <w:rFonts w:ascii="Arial" w:hAnsi="Arial" w:cs="Arial"/>
          <w:sz w:val="24"/>
          <w:szCs w:val="24"/>
        </w:rPr>
        <w:t>г)</w:t>
      </w:r>
      <w:r w:rsidRPr="00381835">
        <w:rPr>
          <w:rFonts w:ascii="Arial" w:hAnsi="Arial" w:cs="Arial"/>
          <w:sz w:val="24"/>
          <w:szCs w:val="24"/>
        </w:rPr>
        <w:tab/>
        <w:t>договор о подключении (технологическом присоединении) объектов к сетям инженерно-</w:t>
      </w:r>
      <w:r w:rsidRPr="00381835">
        <w:rPr>
          <w:rFonts w:ascii="Arial" w:hAnsi="Arial" w:cs="Arial"/>
          <w:sz w:val="24"/>
          <w:szCs w:val="24"/>
        </w:rPr>
        <w:softHyphen/>
        <w:t>технического обеспечения или технические условия на подключение к сетям инженерно-</w:t>
      </w:r>
      <w:r w:rsidRPr="00381835">
        <w:rPr>
          <w:rFonts w:ascii="Arial" w:hAnsi="Arial" w:cs="Arial"/>
          <w:sz w:val="24"/>
          <w:szCs w:val="24"/>
        </w:rPr>
        <w:softHyphen/>
        <w:t>технического обеспечения (при подключении к сетям инженерно-технического обеспечения);</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д)</w:t>
      </w:r>
      <w:r w:rsidRPr="00381835">
        <w:rPr>
          <w:rFonts w:ascii="Arial" w:eastAsiaTheme="minorEastAsia" w:hAnsi="Arial" w:cs="Arial"/>
          <w:sz w:val="24"/>
          <w:szCs w:val="24"/>
        </w:rPr>
        <w:tab/>
        <w:t xml:space="preserve">правоустанавливающие документы на объект недвижимости </w:t>
      </w:r>
      <w:proofErr w:type="gramStart"/>
      <w:r w:rsidRPr="00381835">
        <w:rPr>
          <w:rFonts w:ascii="Arial" w:eastAsiaTheme="minorEastAsia" w:hAnsi="Arial" w:cs="Arial"/>
          <w:sz w:val="24"/>
          <w:szCs w:val="24"/>
        </w:rPr>
        <w:t xml:space="preserve">( </w:t>
      </w:r>
      <w:proofErr w:type="gramEnd"/>
      <w:r w:rsidRPr="00381835">
        <w:rPr>
          <w:rFonts w:ascii="Arial" w:eastAsiaTheme="minorEastAsia" w:hAnsi="Arial" w:cs="Arial"/>
          <w:sz w:val="24"/>
          <w:szCs w:val="24"/>
        </w:rPr>
        <w:t>права на который не зарегистрированы в Едином государственном реестре недвижимости).</w:t>
      </w:r>
    </w:p>
    <w:p w:rsidR="00ED36CA" w:rsidRPr="00381835" w:rsidRDefault="00ED36CA" w:rsidP="00ED36CA">
      <w:pPr>
        <w:pStyle w:val="11"/>
        <w:numPr>
          <w:ilvl w:val="2"/>
          <w:numId w:val="4"/>
        </w:numPr>
        <w:tabs>
          <w:tab w:val="left" w:pos="1522"/>
        </w:tabs>
        <w:ind w:left="0" w:firstLine="709"/>
        <w:jc w:val="both"/>
        <w:rPr>
          <w:rFonts w:ascii="Arial" w:hAnsi="Arial" w:cs="Arial"/>
          <w:sz w:val="24"/>
          <w:szCs w:val="24"/>
        </w:rPr>
      </w:pPr>
      <w:bookmarkStart w:id="204" w:name="bookmark213"/>
      <w:bookmarkEnd w:id="204"/>
      <w:r w:rsidRPr="00381835">
        <w:rPr>
          <w:rFonts w:ascii="Arial" w:hAnsi="Arial" w:cs="Arial"/>
          <w:sz w:val="24"/>
          <w:szCs w:val="24"/>
        </w:rPr>
        <w:t>В случае обращения по основанию, указанному в пункте 6.1.2 настоящего Административного регламента:</w:t>
      </w:r>
    </w:p>
    <w:p w:rsidR="00ED36CA" w:rsidRPr="00381835" w:rsidRDefault="00ED36CA" w:rsidP="00ED36CA">
      <w:pPr>
        <w:pStyle w:val="11"/>
        <w:tabs>
          <w:tab w:val="left" w:pos="1055"/>
        </w:tabs>
        <w:ind w:firstLine="709"/>
        <w:jc w:val="both"/>
        <w:rPr>
          <w:rFonts w:ascii="Arial" w:hAnsi="Arial" w:cs="Arial"/>
          <w:sz w:val="24"/>
          <w:szCs w:val="24"/>
        </w:rPr>
      </w:pPr>
      <w:bookmarkStart w:id="205" w:name="bookmark214"/>
      <w:r w:rsidRPr="00381835">
        <w:rPr>
          <w:rFonts w:ascii="Arial" w:hAnsi="Arial" w:cs="Arial"/>
          <w:sz w:val="24"/>
          <w:szCs w:val="24"/>
        </w:rPr>
        <w:t>а</w:t>
      </w:r>
      <w:bookmarkEnd w:id="205"/>
      <w:r w:rsidRPr="00381835">
        <w:rPr>
          <w:rFonts w:ascii="Arial" w:hAnsi="Arial" w:cs="Arial"/>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D36CA" w:rsidRPr="00381835" w:rsidRDefault="00ED36CA" w:rsidP="00ED36CA">
      <w:pPr>
        <w:pStyle w:val="11"/>
        <w:tabs>
          <w:tab w:val="left" w:pos="1055"/>
        </w:tabs>
        <w:ind w:firstLine="709"/>
        <w:jc w:val="both"/>
        <w:rPr>
          <w:rFonts w:ascii="Arial" w:hAnsi="Arial" w:cs="Arial"/>
          <w:sz w:val="24"/>
          <w:szCs w:val="24"/>
        </w:rPr>
      </w:pPr>
      <w:r w:rsidRPr="00381835">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381835" w:rsidRDefault="00ED36CA" w:rsidP="00ED36CA">
      <w:pPr>
        <w:pStyle w:val="11"/>
        <w:tabs>
          <w:tab w:val="left" w:pos="1077"/>
        </w:tabs>
        <w:ind w:firstLine="709"/>
        <w:jc w:val="both"/>
        <w:rPr>
          <w:rFonts w:ascii="Arial" w:hAnsi="Arial" w:cs="Arial"/>
          <w:sz w:val="24"/>
          <w:szCs w:val="24"/>
        </w:rPr>
      </w:pPr>
      <w:r w:rsidRPr="00381835">
        <w:rPr>
          <w:rFonts w:ascii="Arial" w:hAnsi="Arial" w:cs="Arial"/>
          <w:sz w:val="24"/>
          <w:szCs w:val="24"/>
        </w:rPr>
        <w:t>б)</w:t>
      </w:r>
      <w:r w:rsidRPr="00381835">
        <w:rPr>
          <w:rFonts w:ascii="Arial" w:hAnsi="Arial" w:cs="Arial"/>
          <w:sz w:val="24"/>
          <w:szCs w:val="24"/>
        </w:rPr>
        <w:tab/>
        <w:t>схема участка работ (</w:t>
      </w:r>
      <w:proofErr w:type="spellStart"/>
      <w:r w:rsidRPr="00381835">
        <w:rPr>
          <w:rFonts w:ascii="Arial" w:hAnsi="Arial" w:cs="Arial"/>
          <w:sz w:val="24"/>
          <w:szCs w:val="24"/>
        </w:rPr>
        <w:t>выкопировка</w:t>
      </w:r>
      <w:proofErr w:type="spellEnd"/>
      <w:r w:rsidRPr="00381835">
        <w:rPr>
          <w:rFonts w:ascii="Arial" w:hAnsi="Arial" w:cs="Arial"/>
          <w:sz w:val="24"/>
          <w:szCs w:val="24"/>
        </w:rPr>
        <w:t xml:space="preserve"> из исполнительной документации на подземные коммуникации и сооружения);</w:t>
      </w:r>
    </w:p>
    <w:p w:rsidR="00ED36CA" w:rsidRPr="00381835" w:rsidRDefault="00ED36CA" w:rsidP="00ED36CA">
      <w:pPr>
        <w:pStyle w:val="11"/>
        <w:tabs>
          <w:tab w:val="left" w:pos="1077"/>
        </w:tabs>
        <w:ind w:firstLine="709"/>
        <w:jc w:val="both"/>
        <w:rPr>
          <w:rFonts w:ascii="Arial" w:hAnsi="Arial" w:cs="Arial"/>
          <w:sz w:val="24"/>
          <w:szCs w:val="24"/>
        </w:rPr>
      </w:pPr>
      <w:r w:rsidRPr="00381835">
        <w:rPr>
          <w:rFonts w:ascii="Arial" w:hAnsi="Arial" w:cs="Arial"/>
          <w:sz w:val="24"/>
          <w:szCs w:val="24"/>
        </w:rPr>
        <w:t>в)</w:t>
      </w:r>
      <w:r w:rsidRPr="00381835">
        <w:rPr>
          <w:rFonts w:ascii="Arial" w:hAnsi="Arial" w:cs="Arial"/>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D36CA" w:rsidRPr="00381835" w:rsidRDefault="00ED36CA" w:rsidP="00ED36CA">
      <w:pPr>
        <w:pStyle w:val="11"/>
        <w:numPr>
          <w:ilvl w:val="2"/>
          <w:numId w:val="4"/>
        </w:numPr>
        <w:tabs>
          <w:tab w:val="left" w:pos="1538"/>
        </w:tabs>
        <w:ind w:left="0" w:firstLine="709"/>
        <w:jc w:val="both"/>
        <w:rPr>
          <w:rFonts w:ascii="Arial" w:hAnsi="Arial" w:cs="Arial"/>
          <w:sz w:val="24"/>
          <w:szCs w:val="24"/>
        </w:rPr>
      </w:pPr>
      <w:bookmarkStart w:id="206" w:name="bookmark219"/>
      <w:bookmarkEnd w:id="206"/>
      <w:r w:rsidRPr="00381835">
        <w:rPr>
          <w:rFonts w:ascii="Arial" w:hAnsi="Arial" w:cs="Arial"/>
          <w:sz w:val="24"/>
          <w:szCs w:val="24"/>
        </w:rPr>
        <w:t>В случае обращения по основанию, указанному в пункте 6.1.3 настоящего Административного регламента:</w:t>
      </w:r>
    </w:p>
    <w:p w:rsidR="00ED36CA" w:rsidRPr="00381835" w:rsidRDefault="00ED36CA" w:rsidP="00ED36CA">
      <w:pPr>
        <w:pStyle w:val="11"/>
        <w:tabs>
          <w:tab w:val="left" w:pos="1055"/>
        </w:tabs>
        <w:ind w:firstLine="709"/>
        <w:jc w:val="both"/>
        <w:rPr>
          <w:rFonts w:ascii="Arial" w:hAnsi="Arial" w:cs="Arial"/>
          <w:sz w:val="24"/>
          <w:szCs w:val="24"/>
        </w:rPr>
      </w:pPr>
      <w:r w:rsidRPr="00381835">
        <w:rPr>
          <w:rFonts w:ascii="Arial" w:hAnsi="Arial" w:cs="Arial"/>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D36CA" w:rsidRPr="00381835" w:rsidRDefault="00ED36CA" w:rsidP="00ED36CA">
      <w:pPr>
        <w:pStyle w:val="11"/>
        <w:tabs>
          <w:tab w:val="left" w:pos="1055"/>
        </w:tabs>
        <w:ind w:firstLine="709"/>
        <w:jc w:val="both"/>
        <w:rPr>
          <w:rFonts w:ascii="Arial" w:hAnsi="Arial" w:cs="Arial"/>
          <w:sz w:val="24"/>
          <w:szCs w:val="24"/>
        </w:rPr>
      </w:pPr>
      <w:r w:rsidRPr="00381835">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381835" w:rsidRDefault="00ED36CA" w:rsidP="00ED36CA">
      <w:pPr>
        <w:pStyle w:val="11"/>
        <w:tabs>
          <w:tab w:val="left" w:pos="1082"/>
        </w:tabs>
        <w:ind w:firstLine="709"/>
        <w:jc w:val="both"/>
        <w:rPr>
          <w:rFonts w:ascii="Arial" w:hAnsi="Arial" w:cs="Arial"/>
          <w:sz w:val="24"/>
          <w:szCs w:val="24"/>
        </w:rPr>
      </w:pPr>
      <w:r w:rsidRPr="00381835">
        <w:rPr>
          <w:rFonts w:ascii="Arial" w:hAnsi="Arial" w:cs="Arial"/>
          <w:sz w:val="24"/>
          <w:szCs w:val="24"/>
        </w:rPr>
        <w:t>б)</w:t>
      </w:r>
      <w:r w:rsidRPr="00381835">
        <w:rPr>
          <w:rFonts w:ascii="Arial" w:hAnsi="Arial" w:cs="Arial"/>
          <w:sz w:val="24"/>
          <w:szCs w:val="24"/>
        </w:rPr>
        <w:tab/>
        <w:t>календарный график производства земляных работ;</w:t>
      </w:r>
    </w:p>
    <w:p w:rsidR="00ED36CA" w:rsidRPr="00381835" w:rsidRDefault="00ED36CA" w:rsidP="00ED36CA">
      <w:pPr>
        <w:pStyle w:val="11"/>
        <w:tabs>
          <w:tab w:val="left" w:pos="1101"/>
        </w:tabs>
        <w:ind w:firstLine="709"/>
        <w:jc w:val="both"/>
        <w:rPr>
          <w:rFonts w:ascii="Arial" w:hAnsi="Arial" w:cs="Arial"/>
          <w:sz w:val="24"/>
          <w:szCs w:val="24"/>
        </w:rPr>
      </w:pPr>
      <w:r w:rsidRPr="00381835">
        <w:rPr>
          <w:rFonts w:ascii="Arial" w:hAnsi="Arial" w:cs="Arial"/>
          <w:sz w:val="24"/>
          <w:szCs w:val="24"/>
        </w:rPr>
        <w:t>в)</w:t>
      </w:r>
      <w:r w:rsidRPr="00381835">
        <w:rPr>
          <w:rFonts w:ascii="Arial" w:hAnsi="Arial" w:cs="Arial"/>
          <w:sz w:val="24"/>
          <w:szCs w:val="24"/>
        </w:rPr>
        <w:tab/>
        <w:t>проект производства работ (в случае изменения технических решений);</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 xml:space="preserve">г) приказ о назначении работника, ответственного за производство </w:t>
      </w:r>
      <w:r w:rsidRPr="00381835">
        <w:rPr>
          <w:rFonts w:ascii="Arial" w:hAnsi="Arial" w:cs="Arial"/>
          <w:sz w:val="24"/>
          <w:szCs w:val="24"/>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rsidR="00ED36CA" w:rsidRPr="00381835" w:rsidRDefault="00ED36CA" w:rsidP="00ED36CA">
      <w:pPr>
        <w:pStyle w:val="11"/>
        <w:numPr>
          <w:ilvl w:val="1"/>
          <w:numId w:val="4"/>
        </w:numPr>
        <w:tabs>
          <w:tab w:val="left" w:pos="1346"/>
        </w:tabs>
        <w:ind w:left="0" w:firstLine="709"/>
        <w:jc w:val="both"/>
        <w:rPr>
          <w:rFonts w:ascii="Arial" w:hAnsi="Arial" w:cs="Arial"/>
          <w:sz w:val="24"/>
          <w:szCs w:val="24"/>
        </w:rPr>
      </w:pPr>
      <w:bookmarkStart w:id="207" w:name="bookmark222"/>
      <w:bookmarkStart w:id="208" w:name="bookmark225"/>
      <w:bookmarkEnd w:id="207"/>
      <w:bookmarkEnd w:id="208"/>
      <w:r w:rsidRPr="00381835">
        <w:rPr>
          <w:rFonts w:ascii="Arial" w:hAnsi="Arial" w:cs="Arial"/>
          <w:sz w:val="24"/>
          <w:szCs w:val="24"/>
        </w:rPr>
        <w:t>Запрещено требовать у Заявителя:</w:t>
      </w:r>
    </w:p>
    <w:p w:rsidR="00ED36CA" w:rsidRPr="00381835" w:rsidRDefault="00ED36CA" w:rsidP="00ED36CA">
      <w:pPr>
        <w:pStyle w:val="11"/>
        <w:numPr>
          <w:ilvl w:val="2"/>
          <w:numId w:val="4"/>
        </w:numPr>
        <w:tabs>
          <w:tab w:val="left" w:pos="1538"/>
        </w:tabs>
        <w:ind w:left="0" w:firstLine="709"/>
        <w:jc w:val="both"/>
        <w:rPr>
          <w:rFonts w:ascii="Arial" w:hAnsi="Arial" w:cs="Arial"/>
          <w:sz w:val="24"/>
          <w:szCs w:val="24"/>
        </w:rPr>
      </w:pPr>
      <w:bookmarkStart w:id="209" w:name="bookmark232"/>
      <w:bookmarkEnd w:id="209"/>
      <w:r w:rsidRPr="0038183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D36CA" w:rsidRPr="00381835" w:rsidRDefault="00ED36CA" w:rsidP="00ED36CA">
      <w:pPr>
        <w:pStyle w:val="11"/>
        <w:numPr>
          <w:ilvl w:val="2"/>
          <w:numId w:val="4"/>
        </w:numPr>
        <w:tabs>
          <w:tab w:val="left" w:pos="1479"/>
        </w:tabs>
        <w:ind w:left="0" w:firstLine="709"/>
        <w:jc w:val="both"/>
        <w:rPr>
          <w:rFonts w:ascii="Arial" w:hAnsi="Arial" w:cs="Arial"/>
          <w:sz w:val="24"/>
          <w:szCs w:val="24"/>
        </w:rPr>
      </w:pPr>
      <w:bookmarkStart w:id="210" w:name="bookmark233"/>
      <w:bookmarkEnd w:id="210"/>
      <w:r w:rsidRPr="0038183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6CA" w:rsidRPr="00381835" w:rsidRDefault="00ED36CA" w:rsidP="00ED36CA">
      <w:pPr>
        <w:pStyle w:val="11"/>
        <w:tabs>
          <w:tab w:val="left" w:pos="1054"/>
        </w:tabs>
        <w:ind w:firstLine="709"/>
        <w:jc w:val="both"/>
        <w:rPr>
          <w:rFonts w:ascii="Arial" w:hAnsi="Arial" w:cs="Arial"/>
          <w:sz w:val="24"/>
          <w:szCs w:val="24"/>
        </w:rPr>
      </w:pPr>
      <w:bookmarkStart w:id="211" w:name="bookmark234"/>
      <w:r w:rsidRPr="00381835">
        <w:rPr>
          <w:rFonts w:ascii="Arial" w:hAnsi="Arial" w:cs="Arial"/>
          <w:sz w:val="24"/>
          <w:szCs w:val="24"/>
        </w:rPr>
        <w:t>а</w:t>
      </w:r>
      <w:bookmarkEnd w:id="211"/>
      <w:r w:rsidRPr="00381835">
        <w:rPr>
          <w:rFonts w:ascii="Arial" w:hAnsi="Arial" w:cs="Arial"/>
          <w:sz w:val="24"/>
          <w:szCs w:val="24"/>
        </w:rPr>
        <w:t>)</w:t>
      </w:r>
      <w:r w:rsidRPr="00381835">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6CA" w:rsidRPr="00381835" w:rsidRDefault="00ED36CA" w:rsidP="00ED36CA">
      <w:pPr>
        <w:pStyle w:val="11"/>
        <w:tabs>
          <w:tab w:val="left" w:pos="1054"/>
        </w:tabs>
        <w:ind w:firstLine="709"/>
        <w:jc w:val="both"/>
        <w:rPr>
          <w:rFonts w:ascii="Arial" w:hAnsi="Arial" w:cs="Arial"/>
          <w:sz w:val="24"/>
          <w:szCs w:val="24"/>
        </w:rPr>
      </w:pPr>
      <w:bookmarkStart w:id="212" w:name="bookmark235"/>
      <w:r w:rsidRPr="00381835">
        <w:rPr>
          <w:rFonts w:ascii="Arial" w:hAnsi="Arial" w:cs="Arial"/>
          <w:sz w:val="24"/>
          <w:szCs w:val="24"/>
        </w:rPr>
        <w:t>б</w:t>
      </w:r>
      <w:bookmarkEnd w:id="212"/>
      <w:r w:rsidRPr="00381835">
        <w:rPr>
          <w:rFonts w:ascii="Arial" w:hAnsi="Arial" w:cs="Arial"/>
          <w:sz w:val="24"/>
          <w:szCs w:val="24"/>
        </w:rPr>
        <w:t>)</w:t>
      </w:r>
      <w:r w:rsidRPr="00381835">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6CA" w:rsidRPr="00381835" w:rsidRDefault="00ED36CA" w:rsidP="00ED36CA">
      <w:pPr>
        <w:pStyle w:val="11"/>
        <w:tabs>
          <w:tab w:val="left" w:pos="1224"/>
        </w:tabs>
        <w:ind w:firstLine="709"/>
        <w:jc w:val="both"/>
        <w:rPr>
          <w:rFonts w:ascii="Arial" w:hAnsi="Arial" w:cs="Arial"/>
          <w:sz w:val="24"/>
          <w:szCs w:val="24"/>
        </w:rPr>
      </w:pPr>
      <w:bookmarkStart w:id="213" w:name="bookmark236"/>
      <w:r w:rsidRPr="00381835">
        <w:rPr>
          <w:rFonts w:ascii="Arial" w:hAnsi="Arial" w:cs="Arial"/>
          <w:sz w:val="24"/>
          <w:szCs w:val="24"/>
        </w:rPr>
        <w:t>в</w:t>
      </w:r>
      <w:bookmarkEnd w:id="213"/>
      <w:r w:rsidRPr="00381835">
        <w:rPr>
          <w:rFonts w:ascii="Arial" w:hAnsi="Arial" w:cs="Arial"/>
          <w:sz w:val="24"/>
          <w:szCs w:val="24"/>
        </w:rPr>
        <w:t>)</w:t>
      </w:r>
      <w:r w:rsidRPr="00381835">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6CA" w:rsidRPr="00381835" w:rsidRDefault="00ED36CA" w:rsidP="00ED36CA">
      <w:pPr>
        <w:pStyle w:val="11"/>
        <w:tabs>
          <w:tab w:val="left" w:pos="1054"/>
        </w:tabs>
        <w:spacing w:after="200"/>
        <w:ind w:firstLine="709"/>
        <w:jc w:val="both"/>
        <w:rPr>
          <w:rFonts w:ascii="Arial" w:hAnsi="Arial" w:cs="Arial"/>
          <w:sz w:val="24"/>
          <w:szCs w:val="24"/>
        </w:rPr>
      </w:pPr>
      <w:bookmarkStart w:id="214" w:name="bookmark237"/>
      <w:proofErr w:type="gramStart"/>
      <w:r w:rsidRPr="00381835">
        <w:rPr>
          <w:rFonts w:ascii="Arial" w:hAnsi="Arial" w:cs="Arial"/>
          <w:sz w:val="24"/>
          <w:szCs w:val="24"/>
        </w:rPr>
        <w:t>г</w:t>
      </w:r>
      <w:bookmarkEnd w:id="214"/>
      <w:r w:rsidRPr="00381835">
        <w:rPr>
          <w:rFonts w:ascii="Arial" w:hAnsi="Arial" w:cs="Arial"/>
          <w:sz w:val="24"/>
          <w:szCs w:val="24"/>
        </w:rPr>
        <w:t>)</w:t>
      </w:r>
      <w:r w:rsidRPr="00381835">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81835">
        <w:rPr>
          <w:rFonts w:ascii="Arial" w:hAnsi="Arial" w:cs="Arial"/>
          <w:sz w:val="24"/>
          <w:szCs w:val="24"/>
        </w:rPr>
        <w:t xml:space="preserve"> приносятся извинения за доставленные неудобства.</w:t>
      </w:r>
    </w:p>
    <w:p w:rsidR="00ED36CA" w:rsidRPr="00381835" w:rsidRDefault="00ED36CA" w:rsidP="00ED36CA">
      <w:pPr>
        <w:pStyle w:val="32"/>
        <w:keepNext/>
        <w:keepLines/>
        <w:numPr>
          <w:ilvl w:val="0"/>
          <w:numId w:val="4"/>
        </w:numPr>
        <w:tabs>
          <w:tab w:val="left" w:pos="1534"/>
        </w:tabs>
        <w:ind w:left="0" w:firstLine="709"/>
        <w:jc w:val="both"/>
        <w:rPr>
          <w:rFonts w:ascii="Arial" w:hAnsi="Arial" w:cs="Arial"/>
          <w:sz w:val="24"/>
          <w:szCs w:val="24"/>
        </w:rPr>
      </w:pPr>
      <w:bookmarkStart w:id="215" w:name="bookmark240"/>
      <w:bookmarkStart w:id="216" w:name="bookmark238"/>
      <w:bookmarkStart w:id="217" w:name="bookmark241"/>
      <w:bookmarkStart w:id="218" w:name="_Toc103862213"/>
      <w:bookmarkStart w:id="219" w:name="_Toc103862248"/>
      <w:bookmarkStart w:id="220" w:name="_Toc103863875"/>
      <w:bookmarkStart w:id="221" w:name="_Toc103877691"/>
      <w:bookmarkEnd w:id="215"/>
      <w:r w:rsidRPr="00381835">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6"/>
      <w:bookmarkEnd w:id="217"/>
      <w:bookmarkEnd w:id="218"/>
      <w:bookmarkEnd w:id="219"/>
      <w:bookmarkEnd w:id="220"/>
      <w:bookmarkEnd w:id="221"/>
    </w:p>
    <w:p w:rsidR="00ED36CA" w:rsidRPr="00381835" w:rsidRDefault="00ED36CA" w:rsidP="00ED36CA">
      <w:pPr>
        <w:pStyle w:val="11"/>
        <w:numPr>
          <w:ilvl w:val="1"/>
          <w:numId w:val="4"/>
        </w:numPr>
        <w:tabs>
          <w:tab w:val="left" w:pos="1306"/>
        </w:tabs>
        <w:ind w:left="0" w:firstLine="709"/>
        <w:jc w:val="both"/>
        <w:rPr>
          <w:rFonts w:ascii="Arial" w:hAnsi="Arial" w:cs="Arial"/>
          <w:sz w:val="24"/>
          <w:szCs w:val="24"/>
        </w:rPr>
      </w:pPr>
      <w:bookmarkStart w:id="222" w:name="bookmark242"/>
      <w:bookmarkEnd w:id="222"/>
      <w:r w:rsidRPr="0038183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D36CA" w:rsidRPr="00381835" w:rsidRDefault="00ED36CA" w:rsidP="00ED36CA">
      <w:pPr>
        <w:pStyle w:val="11"/>
        <w:tabs>
          <w:tab w:val="left" w:pos="1054"/>
        </w:tabs>
        <w:ind w:firstLine="709"/>
        <w:jc w:val="both"/>
        <w:rPr>
          <w:rFonts w:ascii="Arial" w:hAnsi="Arial" w:cs="Arial"/>
          <w:sz w:val="24"/>
          <w:szCs w:val="24"/>
        </w:rPr>
      </w:pPr>
      <w:bookmarkStart w:id="223" w:name="bookmark243"/>
      <w:r w:rsidRPr="00381835">
        <w:rPr>
          <w:rFonts w:ascii="Arial" w:hAnsi="Arial" w:cs="Arial"/>
          <w:sz w:val="24"/>
          <w:szCs w:val="24"/>
        </w:rPr>
        <w:t>а</w:t>
      </w:r>
      <w:bookmarkEnd w:id="223"/>
      <w:r w:rsidRPr="00381835">
        <w:rPr>
          <w:rFonts w:ascii="Arial" w:hAnsi="Arial" w:cs="Arial"/>
          <w:sz w:val="24"/>
          <w:szCs w:val="24"/>
        </w:rPr>
        <w:t>)</w:t>
      </w:r>
      <w:r w:rsidRPr="00381835">
        <w:rPr>
          <w:rFonts w:ascii="Arial" w:hAnsi="Arial" w:cs="Arial"/>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D36CA" w:rsidRPr="00381835" w:rsidRDefault="00ED36CA" w:rsidP="00ED36CA">
      <w:pPr>
        <w:pStyle w:val="11"/>
        <w:tabs>
          <w:tab w:val="left" w:pos="1054"/>
        </w:tabs>
        <w:ind w:firstLine="709"/>
        <w:jc w:val="both"/>
        <w:rPr>
          <w:rFonts w:ascii="Arial" w:hAnsi="Arial" w:cs="Arial"/>
          <w:sz w:val="24"/>
          <w:szCs w:val="24"/>
        </w:rPr>
      </w:pPr>
      <w:r w:rsidRPr="00381835">
        <w:rPr>
          <w:rFonts w:ascii="Arial" w:hAnsi="Arial" w:cs="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ED36CA" w:rsidRPr="00381835" w:rsidRDefault="00ED36CA" w:rsidP="00ED36CA">
      <w:pPr>
        <w:pStyle w:val="11"/>
        <w:tabs>
          <w:tab w:val="left" w:pos="1054"/>
        </w:tabs>
        <w:ind w:firstLine="709"/>
        <w:jc w:val="both"/>
        <w:rPr>
          <w:rFonts w:ascii="Arial" w:hAnsi="Arial" w:cs="Arial"/>
          <w:sz w:val="24"/>
          <w:szCs w:val="24"/>
        </w:rPr>
      </w:pPr>
      <w:r w:rsidRPr="00381835">
        <w:rPr>
          <w:rFonts w:ascii="Arial" w:hAnsi="Arial" w:cs="Arial"/>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 xml:space="preserve">г) уведомление о планируемом сносе; </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 xml:space="preserve">д) разрешение на строительство, </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ж) разрешение на вырубку зеленых насаждений,</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 xml:space="preserve">з) разрешение на использование земель или земельного участка, </w:t>
      </w:r>
      <w:r w:rsidRPr="00381835">
        <w:rPr>
          <w:rFonts w:ascii="Arial" w:eastAsiaTheme="minorEastAsia" w:hAnsi="Arial" w:cs="Arial"/>
          <w:sz w:val="24"/>
          <w:szCs w:val="24"/>
        </w:rPr>
        <w:lastRenderedPageBreak/>
        <w:t xml:space="preserve">находящихся в государственной или муниципальной собственности, </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 xml:space="preserve">и) разрешение на размещение объекта, </w:t>
      </w:r>
    </w:p>
    <w:p w:rsidR="00ED36CA" w:rsidRPr="00381835" w:rsidRDefault="00ED36CA" w:rsidP="00ED36CA">
      <w:pPr>
        <w:pStyle w:val="afc"/>
        <w:ind w:firstLine="709"/>
        <w:rPr>
          <w:rFonts w:ascii="Arial" w:hAnsi="Arial" w:cs="Arial"/>
          <w:sz w:val="24"/>
          <w:szCs w:val="24"/>
        </w:rPr>
      </w:pPr>
      <w:r w:rsidRPr="00381835">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36CA" w:rsidRPr="00381835" w:rsidRDefault="00ED36CA" w:rsidP="00ED36CA">
      <w:pPr>
        <w:pStyle w:val="11"/>
        <w:tabs>
          <w:tab w:val="left" w:pos="1054"/>
        </w:tabs>
        <w:ind w:firstLine="709"/>
        <w:jc w:val="both"/>
        <w:rPr>
          <w:rFonts w:ascii="Arial" w:hAnsi="Arial" w:cs="Arial"/>
          <w:sz w:val="24"/>
          <w:szCs w:val="24"/>
        </w:rPr>
      </w:pPr>
      <w:r w:rsidRPr="00381835">
        <w:rPr>
          <w:rFonts w:ascii="Arial" w:hAnsi="Arial" w:cs="Arial"/>
          <w:sz w:val="24"/>
          <w:szCs w:val="24"/>
        </w:rPr>
        <w:t>л) разрешение на установку и эксплуатацию рекламной конструкции;</w:t>
      </w:r>
    </w:p>
    <w:p w:rsidR="00ED36CA" w:rsidRPr="00381835" w:rsidRDefault="00ED36CA" w:rsidP="00ED36CA">
      <w:pPr>
        <w:pStyle w:val="11"/>
        <w:tabs>
          <w:tab w:val="left" w:pos="1054"/>
        </w:tabs>
        <w:ind w:firstLine="709"/>
        <w:jc w:val="both"/>
        <w:rPr>
          <w:rFonts w:ascii="Arial" w:hAnsi="Arial" w:cs="Arial"/>
          <w:sz w:val="24"/>
          <w:szCs w:val="24"/>
        </w:rPr>
      </w:pPr>
      <w:r w:rsidRPr="00381835">
        <w:rPr>
          <w:rFonts w:ascii="Arial" w:hAnsi="Arial" w:cs="Arial"/>
          <w:sz w:val="24"/>
          <w:szCs w:val="24"/>
        </w:rPr>
        <w:t>м) технические условия для подключения к сетям инженерно- технического обеспечения;</w:t>
      </w:r>
    </w:p>
    <w:p w:rsidR="00ED36CA" w:rsidRPr="00381835" w:rsidRDefault="00ED36CA" w:rsidP="00ED36CA">
      <w:pPr>
        <w:pStyle w:val="11"/>
        <w:tabs>
          <w:tab w:val="left" w:pos="1054"/>
        </w:tabs>
        <w:ind w:firstLine="709"/>
        <w:jc w:val="both"/>
        <w:rPr>
          <w:rFonts w:ascii="Arial" w:hAnsi="Arial" w:cs="Arial"/>
          <w:sz w:val="24"/>
          <w:szCs w:val="24"/>
        </w:rPr>
      </w:pPr>
      <w:r w:rsidRPr="00381835">
        <w:rPr>
          <w:rFonts w:ascii="Arial" w:hAnsi="Arial" w:cs="Arial"/>
          <w:sz w:val="24"/>
          <w:szCs w:val="24"/>
        </w:rPr>
        <w:t>н) схему движения транспорта и пешеходов;</w:t>
      </w:r>
    </w:p>
    <w:p w:rsidR="00ED36CA" w:rsidRPr="00381835" w:rsidRDefault="00ED36CA" w:rsidP="00ED36CA">
      <w:pPr>
        <w:pStyle w:val="11"/>
        <w:numPr>
          <w:ilvl w:val="1"/>
          <w:numId w:val="4"/>
        </w:numPr>
        <w:tabs>
          <w:tab w:val="left" w:pos="1375"/>
        </w:tabs>
        <w:ind w:left="0" w:firstLine="709"/>
        <w:jc w:val="both"/>
        <w:rPr>
          <w:rStyle w:val="afb"/>
          <w:rFonts w:ascii="Arial" w:hAnsi="Arial" w:cs="Arial"/>
          <w:sz w:val="24"/>
          <w:szCs w:val="24"/>
        </w:rPr>
      </w:pPr>
      <w:bookmarkStart w:id="224" w:name="bookmark252"/>
      <w:bookmarkEnd w:id="224"/>
      <w:r w:rsidRPr="00381835">
        <w:rPr>
          <w:rFonts w:ascii="Arial" w:hAnsi="Arial" w:cs="Arial"/>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D36CA" w:rsidRPr="00381835" w:rsidRDefault="00ED36CA" w:rsidP="00ED36CA">
      <w:pPr>
        <w:pStyle w:val="11"/>
        <w:numPr>
          <w:ilvl w:val="1"/>
          <w:numId w:val="4"/>
        </w:numPr>
        <w:tabs>
          <w:tab w:val="left" w:pos="1375"/>
        </w:tabs>
        <w:ind w:left="0" w:firstLine="709"/>
        <w:jc w:val="both"/>
        <w:rPr>
          <w:rFonts w:ascii="Arial" w:hAnsi="Arial" w:cs="Arial"/>
          <w:sz w:val="24"/>
          <w:szCs w:val="24"/>
        </w:rPr>
      </w:pPr>
      <w:r w:rsidRPr="00381835">
        <w:rPr>
          <w:rFonts w:ascii="Arial" w:hAnsi="Arial" w:cs="Arial"/>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D36CA" w:rsidRPr="00381835" w:rsidRDefault="00ED36CA" w:rsidP="00ED36CA">
      <w:pPr>
        <w:pStyle w:val="11"/>
        <w:tabs>
          <w:tab w:val="left" w:pos="1375"/>
        </w:tabs>
        <w:ind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994"/>
        </w:tabs>
        <w:ind w:left="0" w:firstLine="709"/>
        <w:jc w:val="both"/>
        <w:rPr>
          <w:rFonts w:ascii="Arial" w:hAnsi="Arial" w:cs="Arial"/>
          <w:sz w:val="24"/>
          <w:szCs w:val="24"/>
        </w:rPr>
      </w:pPr>
      <w:bookmarkStart w:id="225" w:name="bookmark258"/>
      <w:bookmarkStart w:id="226" w:name="bookmark256"/>
      <w:bookmarkStart w:id="227" w:name="bookmark259"/>
      <w:bookmarkStart w:id="228" w:name="_Toc103862214"/>
      <w:bookmarkStart w:id="229" w:name="_Toc103862249"/>
      <w:bookmarkStart w:id="230" w:name="_Toc103863876"/>
      <w:bookmarkStart w:id="231" w:name="_Toc103877692"/>
      <w:bookmarkEnd w:id="225"/>
      <w:r w:rsidRPr="0038183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226"/>
      <w:bookmarkEnd w:id="227"/>
      <w:bookmarkEnd w:id="228"/>
      <w:bookmarkEnd w:id="229"/>
      <w:bookmarkEnd w:id="230"/>
      <w:bookmarkEnd w:id="231"/>
    </w:p>
    <w:p w:rsidR="00ED36CA" w:rsidRPr="00381835" w:rsidRDefault="00ED36CA" w:rsidP="00ED36CA">
      <w:pPr>
        <w:pStyle w:val="11"/>
        <w:numPr>
          <w:ilvl w:val="1"/>
          <w:numId w:val="4"/>
        </w:numPr>
        <w:tabs>
          <w:tab w:val="left" w:pos="1375"/>
        </w:tabs>
        <w:ind w:left="0" w:firstLine="709"/>
        <w:jc w:val="both"/>
        <w:rPr>
          <w:rFonts w:ascii="Arial" w:hAnsi="Arial" w:cs="Arial"/>
          <w:sz w:val="24"/>
          <w:szCs w:val="24"/>
        </w:rPr>
      </w:pPr>
      <w:bookmarkStart w:id="232" w:name="bookmark260"/>
      <w:bookmarkEnd w:id="232"/>
      <w:r w:rsidRPr="00381835">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ED36CA" w:rsidRPr="00381835" w:rsidRDefault="00ED36CA" w:rsidP="00ED36CA">
      <w:pPr>
        <w:ind w:firstLine="709"/>
        <w:jc w:val="both"/>
        <w:rPr>
          <w:rFonts w:ascii="Arial" w:eastAsia="Calibri" w:hAnsi="Arial" w:cs="Arial"/>
          <w:bCs/>
          <w:sz w:val="24"/>
          <w:szCs w:val="24"/>
        </w:rPr>
      </w:pPr>
      <w:bookmarkStart w:id="233" w:name="bookmark261"/>
      <w:bookmarkStart w:id="234" w:name="bookmark270"/>
      <w:bookmarkEnd w:id="233"/>
      <w:bookmarkEnd w:id="234"/>
      <w:r w:rsidRPr="00381835">
        <w:rPr>
          <w:rFonts w:ascii="Arial" w:eastAsiaTheme="minorEastAsia" w:hAnsi="Arial" w:cs="Arial"/>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12.1.2. Неполное заполнение полей в форме заявления, в том числе в интерактивной форме заявления на ЕПГУ;</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 xml:space="preserve">12.1.3. Представление неполного комплекта документов, необходимых для предоставления услуги; </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D36CA" w:rsidRPr="00381835" w:rsidRDefault="00ED36CA" w:rsidP="00ED36CA">
      <w:pPr>
        <w:ind w:firstLine="709"/>
        <w:jc w:val="both"/>
        <w:rPr>
          <w:rStyle w:val="afb"/>
          <w:rFonts w:ascii="Arial" w:hAnsi="Arial" w:cs="Arial"/>
          <w:sz w:val="24"/>
          <w:szCs w:val="24"/>
        </w:rPr>
      </w:pPr>
      <w:r w:rsidRPr="00381835">
        <w:rPr>
          <w:rFonts w:ascii="Arial" w:eastAsiaTheme="minorEastAsia" w:hAnsi="Arial" w:cs="Arial"/>
          <w:bCs/>
          <w:sz w:val="24"/>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5" w:name="bookmark271"/>
      <w:bookmarkStart w:id="236" w:name="bookmark275"/>
      <w:bookmarkStart w:id="237" w:name="bookmark273"/>
      <w:bookmarkStart w:id="238" w:name="bookmark276"/>
      <w:bookmarkEnd w:id="235"/>
      <w:bookmarkEnd w:id="236"/>
    </w:p>
    <w:p w:rsidR="00ED36CA" w:rsidRPr="00381835" w:rsidRDefault="00ED36CA" w:rsidP="00ED36CA">
      <w:pPr>
        <w:ind w:firstLine="709"/>
        <w:jc w:val="both"/>
        <w:rPr>
          <w:rFonts w:ascii="Arial" w:hAnsi="Arial" w:cs="Arial"/>
          <w:sz w:val="24"/>
          <w:szCs w:val="24"/>
        </w:rPr>
      </w:pPr>
      <w:r w:rsidRPr="00381835">
        <w:rPr>
          <w:rFonts w:ascii="Arial" w:eastAsiaTheme="minorEastAsia" w:hAnsi="Arial" w:cs="Arial"/>
          <w:sz w:val="24"/>
          <w:szCs w:val="24"/>
        </w:rPr>
        <w:lastRenderedPageBreak/>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ED36CA" w:rsidRPr="00381835" w:rsidRDefault="00ED36CA" w:rsidP="00ED36CA">
      <w:pPr>
        <w:ind w:firstLine="709"/>
        <w:jc w:val="both"/>
        <w:rPr>
          <w:rFonts w:ascii="Arial" w:hAnsi="Arial" w:cs="Arial"/>
          <w:sz w:val="24"/>
          <w:szCs w:val="24"/>
        </w:rPr>
      </w:pPr>
      <w:r w:rsidRPr="00381835">
        <w:rPr>
          <w:rFonts w:ascii="Arial" w:eastAsiaTheme="minorEastAsia" w:hAnsi="Arial" w:cs="Arial"/>
          <w:sz w:val="24"/>
          <w:szCs w:val="24"/>
        </w:rPr>
        <w:t xml:space="preserve">12.3. </w:t>
      </w:r>
      <w:proofErr w:type="gramStart"/>
      <w:r w:rsidRPr="00381835">
        <w:rPr>
          <w:rFonts w:ascii="Arial" w:eastAsiaTheme="minorEastAsia" w:hAnsi="Arial" w:cs="Arial"/>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381835">
        <w:rPr>
          <w:rFonts w:ascii="Arial" w:eastAsiaTheme="minorEastAsia" w:hAnsi="Arial" w:cs="Arial"/>
          <w:sz w:val="24"/>
          <w:szCs w:val="24"/>
        </w:rPr>
        <w:t>, организацию.</w:t>
      </w:r>
    </w:p>
    <w:p w:rsidR="00ED36CA" w:rsidRPr="00381835" w:rsidRDefault="00ED36CA" w:rsidP="00ED36CA">
      <w:pPr>
        <w:ind w:firstLine="709"/>
        <w:jc w:val="both"/>
        <w:rPr>
          <w:rFonts w:ascii="Arial" w:hAnsi="Arial" w:cs="Arial"/>
          <w:sz w:val="24"/>
          <w:szCs w:val="24"/>
        </w:rPr>
      </w:pPr>
      <w:r w:rsidRPr="00381835">
        <w:rPr>
          <w:rFonts w:ascii="Arial" w:eastAsiaTheme="minorEastAsia" w:hAnsi="Arial" w:cs="Arial"/>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D36CA" w:rsidRPr="00381835" w:rsidRDefault="00ED36CA" w:rsidP="00ED36CA">
      <w:pPr>
        <w:ind w:firstLine="709"/>
        <w:rPr>
          <w:rFonts w:ascii="Arial" w:hAnsi="Arial" w:cs="Arial"/>
          <w:sz w:val="24"/>
          <w:szCs w:val="24"/>
        </w:rPr>
      </w:pPr>
    </w:p>
    <w:p w:rsidR="00ED36CA" w:rsidRPr="00381835" w:rsidRDefault="00ED36CA" w:rsidP="00ED36CA">
      <w:pPr>
        <w:pStyle w:val="ab"/>
        <w:numPr>
          <w:ilvl w:val="0"/>
          <w:numId w:val="4"/>
        </w:numPr>
        <w:suppressAutoHyphens w:val="0"/>
        <w:spacing w:line="312" w:lineRule="auto"/>
        <w:ind w:left="0" w:firstLine="709"/>
        <w:jc w:val="center"/>
        <w:outlineLvl w:val="2"/>
        <w:rPr>
          <w:rFonts w:ascii="Arial" w:hAnsi="Arial" w:cs="Arial"/>
          <w:bCs/>
          <w:iCs/>
          <w:sz w:val="24"/>
          <w:szCs w:val="24"/>
        </w:rPr>
      </w:pPr>
      <w:bookmarkStart w:id="239" w:name="_Toc103877693"/>
      <w:r w:rsidRPr="00381835">
        <w:rPr>
          <w:rFonts w:ascii="Arial" w:eastAsiaTheme="minorEastAsia" w:hAnsi="Arial" w:cs="Arial"/>
          <w:b/>
          <w:bCs/>
          <w:i/>
          <w:iCs/>
          <w:sz w:val="24"/>
          <w:szCs w:val="24"/>
        </w:rPr>
        <w:t>Исчерпывающий перечень оснований для приостановления или отказа в предоставлении Муниципальной услуги</w:t>
      </w:r>
      <w:bookmarkEnd w:id="237"/>
      <w:bookmarkEnd w:id="238"/>
      <w:bookmarkEnd w:id="239"/>
    </w:p>
    <w:p w:rsidR="00ED36CA" w:rsidRPr="00381835" w:rsidRDefault="00ED36CA" w:rsidP="00ED36CA">
      <w:pPr>
        <w:ind w:firstLine="709"/>
        <w:jc w:val="both"/>
        <w:rPr>
          <w:rFonts w:ascii="Arial" w:hAnsi="Arial" w:cs="Arial"/>
          <w:bCs/>
          <w:sz w:val="24"/>
          <w:szCs w:val="24"/>
        </w:rPr>
      </w:pPr>
      <w:r w:rsidRPr="00381835">
        <w:rPr>
          <w:rFonts w:ascii="Arial" w:eastAsiaTheme="minorEastAsia" w:hAnsi="Arial" w:cs="Arial"/>
          <w:bCs/>
          <w:iCs/>
          <w:sz w:val="24"/>
          <w:szCs w:val="24"/>
        </w:rPr>
        <w:t>13.1.</w:t>
      </w:r>
      <w:r w:rsidRPr="00381835">
        <w:rPr>
          <w:rFonts w:ascii="Arial" w:eastAsiaTheme="minorEastAsia" w:hAnsi="Arial" w:cs="Arial"/>
          <w:bCs/>
          <w:sz w:val="24"/>
          <w:szCs w:val="24"/>
        </w:rPr>
        <w:t xml:space="preserve"> Оснований для приостановления предоставления услуги не предусмотрено.</w:t>
      </w:r>
    </w:p>
    <w:p w:rsidR="00ED36CA" w:rsidRPr="00381835" w:rsidRDefault="00ED36CA" w:rsidP="00ED36CA">
      <w:pPr>
        <w:ind w:firstLine="709"/>
        <w:jc w:val="both"/>
        <w:rPr>
          <w:rFonts w:ascii="Arial" w:hAnsi="Arial" w:cs="Arial"/>
          <w:bCs/>
          <w:sz w:val="24"/>
          <w:szCs w:val="24"/>
        </w:rPr>
      </w:pPr>
    </w:p>
    <w:p w:rsidR="00ED36CA" w:rsidRPr="00381835" w:rsidRDefault="00ED36CA" w:rsidP="00ED36CA">
      <w:pPr>
        <w:pStyle w:val="ab"/>
        <w:ind w:left="709"/>
        <w:rPr>
          <w:rFonts w:ascii="Arial" w:hAnsi="Arial" w:cs="Arial"/>
          <w:b/>
          <w:bCs/>
          <w:i/>
          <w:iCs/>
          <w:sz w:val="24"/>
          <w:szCs w:val="24"/>
        </w:rPr>
      </w:pPr>
      <w:r w:rsidRPr="00381835">
        <w:rPr>
          <w:rFonts w:ascii="Arial" w:eastAsiaTheme="minorEastAsia" w:hAnsi="Arial" w:cs="Arial"/>
          <w:bCs/>
          <w:iCs/>
          <w:sz w:val="24"/>
          <w:szCs w:val="24"/>
        </w:rPr>
        <w:t>13.2.</w:t>
      </w:r>
      <w:r w:rsidRPr="00381835">
        <w:rPr>
          <w:rFonts w:ascii="Arial" w:eastAsiaTheme="minorEastAsia" w:hAnsi="Arial" w:cs="Arial"/>
          <w:b/>
          <w:bCs/>
          <w:i/>
          <w:iCs/>
          <w:sz w:val="24"/>
          <w:szCs w:val="24"/>
        </w:rPr>
        <w:t xml:space="preserve"> Основания для отказа в предоставлении услуги</w:t>
      </w:r>
    </w:p>
    <w:p w:rsidR="00ED36CA" w:rsidRPr="00381835" w:rsidRDefault="00ED36CA" w:rsidP="00ED36CA">
      <w:pPr>
        <w:pStyle w:val="11"/>
        <w:tabs>
          <w:tab w:val="left" w:pos="1443"/>
        </w:tabs>
        <w:ind w:firstLine="709"/>
        <w:jc w:val="both"/>
        <w:rPr>
          <w:rFonts w:ascii="Arial" w:eastAsia="Calibri" w:hAnsi="Arial" w:cs="Arial"/>
          <w:bCs/>
          <w:sz w:val="24"/>
          <w:szCs w:val="24"/>
        </w:rPr>
      </w:pPr>
      <w:bookmarkStart w:id="240" w:name="bookmark277"/>
      <w:bookmarkEnd w:id="240"/>
      <w:r w:rsidRPr="00381835">
        <w:rPr>
          <w:rFonts w:ascii="Arial" w:eastAsiaTheme="minorEastAsia" w:hAnsi="Arial" w:cs="Arial"/>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81835">
        <w:rPr>
          <w:rFonts w:ascii="Arial" w:eastAsiaTheme="minorEastAsia" w:hAnsi="Arial" w:cs="Arial"/>
          <w:bCs/>
          <w:sz w:val="24"/>
          <w:szCs w:val="24"/>
        </w:rPr>
        <w:t>необходимых</w:t>
      </w:r>
      <w:proofErr w:type="gramEnd"/>
      <w:r w:rsidRPr="00381835">
        <w:rPr>
          <w:rFonts w:ascii="Arial" w:eastAsiaTheme="minorEastAsia" w:hAnsi="Arial" w:cs="Arial"/>
          <w:bCs/>
          <w:sz w:val="24"/>
          <w:szCs w:val="24"/>
        </w:rPr>
        <w:t xml:space="preserve"> для предоставления услуги;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13.2.2. Несоответствие проекта производства работ требованиям, установленным нормативными правовыми актами;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13.2.3. Невозможность выполнения работ в заявленные сроки;</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13.2.5. Наличие противоречивых сведений в заявлении о предоставлении услуги и приложенных к нему документах.</w:t>
      </w:r>
    </w:p>
    <w:p w:rsidR="00ED36CA" w:rsidRPr="00381835" w:rsidRDefault="00ED36CA" w:rsidP="00ED36CA">
      <w:pPr>
        <w:pStyle w:val="11"/>
        <w:tabs>
          <w:tab w:val="left" w:pos="1534"/>
        </w:tabs>
        <w:spacing w:after="200"/>
        <w:ind w:firstLine="709"/>
        <w:jc w:val="both"/>
        <w:rPr>
          <w:rFonts w:ascii="Arial" w:hAnsi="Arial" w:cs="Arial"/>
          <w:sz w:val="24"/>
          <w:szCs w:val="24"/>
        </w:rPr>
      </w:pPr>
      <w:bookmarkStart w:id="241" w:name="bookmark289"/>
      <w:bookmarkEnd w:id="241"/>
      <w:r w:rsidRPr="00381835">
        <w:rPr>
          <w:rFonts w:ascii="Arial" w:hAnsi="Arial" w:cs="Arial"/>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D36CA" w:rsidRPr="00381835" w:rsidRDefault="00ED36CA" w:rsidP="00ED36CA">
      <w:pPr>
        <w:pStyle w:val="32"/>
        <w:keepNext/>
        <w:keepLines/>
        <w:numPr>
          <w:ilvl w:val="0"/>
          <w:numId w:val="4"/>
        </w:numPr>
        <w:tabs>
          <w:tab w:val="left" w:pos="1108"/>
        </w:tabs>
        <w:spacing w:after="0"/>
        <w:ind w:left="0" w:firstLine="709"/>
        <w:jc w:val="center"/>
        <w:rPr>
          <w:rFonts w:ascii="Arial" w:hAnsi="Arial" w:cs="Arial"/>
          <w:sz w:val="24"/>
          <w:szCs w:val="24"/>
        </w:rPr>
      </w:pPr>
      <w:bookmarkStart w:id="242" w:name="bookmark292"/>
      <w:bookmarkStart w:id="243" w:name="bookmark293"/>
      <w:bookmarkStart w:id="244" w:name="_Toc103862215"/>
      <w:bookmarkStart w:id="245" w:name="_Toc103862250"/>
      <w:bookmarkStart w:id="246" w:name="_Toc103863877"/>
      <w:bookmarkStart w:id="247" w:name="_Toc103877694"/>
      <w:bookmarkEnd w:id="242"/>
      <w:r w:rsidRPr="00381835">
        <w:rPr>
          <w:rFonts w:ascii="Arial" w:hAnsi="Arial" w:cs="Arial"/>
          <w:sz w:val="24"/>
          <w:szCs w:val="24"/>
        </w:rPr>
        <w:t>Порядок, размер и основания взимания муниципальной пошлины или иной платы,</w:t>
      </w:r>
      <w:bookmarkStart w:id="248" w:name="bookmark290"/>
      <w:bookmarkStart w:id="249" w:name="bookmark294"/>
      <w:bookmarkStart w:id="250" w:name="_Toc103862216"/>
      <w:bookmarkStart w:id="251" w:name="_Toc103862251"/>
      <w:bookmarkStart w:id="252" w:name="_Toc103863878"/>
      <w:bookmarkEnd w:id="243"/>
      <w:bookmarkEnd w:id="244"/>
      <w:bookmarkEnd w:id="245"/>
      <w:bookmarkEnd w:id="246"/>
      <w:r w:rsidRPr="00381835">
        <w:rPr>
          <w:rFonts w:ascii="Arial" w:hAnsi="Arial" w:cs="Arial"/>
          <w:sz w:val="24"/>
          <w:szCs w:val="24"/>
        </w:rPr>
        <w:t xml:space="preserve"> взимаемой за предоставление Муниципальной услуги</w:t>
      </w:r>
      <w:bookmarkEnd w:id="247"/>
      <w:bookmarkEnd w:id="248"/>
      <w:bookmarkEnd w:id="249"/>
      <w:bookmarkEnd w:id="250"/>
      <w:bookmarkEnd w:id="251"/>
      <w:bookmarkEnd w:id="252"/>
    </w:p>
    <w:p w:rsidR="00ED36CA" w:rsidRPr="00381835" w:rsidRDefault="00ED36CA" w:rsidP="00ED36CA">
      <w:pPr>
        <w:pStyle w:val="32"/>
        <w:keepNext/>
        <w:keepLines/>
        <w:tabs>
          <w:tab w:val="left" w:pos="1108"/>
        </w:tabs>
        <w:spacing w:after="0"/>
        <w:ind w:left="2268"/>
        <w:rPr>
          <w:rFonts w:ascii="Arial" w:hAnsi="Arial" w:cs="Arial"/>
          <w:sz w:val="24"/>
          <w:szCs w:val="24"/>
        </w:rPr>
      </w:pPr>
    </w:p>
    <w:p w:rsidR="00ED36CA" w:rsidRPr="00381835" w:rsidRDefault="00ED36CA" w:rsidP="00ED36CA">
      <w:pPr>
        <w:pStyle w:val="11"/>
        <w:numPr>
          <w:ilvl w:val="1"/>
          <w:numId w:val="4"/>
        </w:numPr>
        <w:tabs>
          <w:tab w:val="left" w:pos="1266"/>
        </w:tabs>
        <w:spacing w:after="480" w:line="276" w:lineRule="auto"/>
        <w:ind w:left="0" w:firstLine="709"/>
        <w:jc w:val="both"/>
        <w:rPr>
          <w:rFonts w:ascii="Arial" w:hAnsi="Arial" w:cs="Arial"/>
          <w:sz w:val="24"/>
          <w:szCs w:val="24"/>
        </w:rPr>
      </w:pPr>
      <w:bookmarkStart w:id="253" w:name="bookmark295"/>
      <w:bookmarkEnd w:id="253"/>
      <w:r w:rsidRPr="00381835">
        <w:rPr>
          <w:rFonts w:ascii="Arial" w:hAnsi="Arial" w:cs="Arial"/>
          <w:sz w:val="24"/>
          <w:szCs w:val="24"/>
        </w:rPr>
        <w:t xml:space="preserve">Муниципальная услуга предоставляется бесплатно. </w:t>
      </w:r>
    </w:p>
    <w:p w:rsidR="00ED36CA" w:rsidRPr="00381835" w:rsidRDefault="00ED36CA" w:rsidP="00ED36CA">
      <w:pPr>
        <w:pStyle w:val="11"/>
        <w:numPr>
          <w:ilvl w:val="0"/>
          <w:numId w:val="4"/>
        </w:numPr>
        <w:tabs>
          <w:tab w:val="left" w:pos="1266"/>
        </w:tabs>
        <w:spacing w:line="276" w:lineRule="auto"/>
        <w:ind w:left="0" w:firstLine="709"/>
        <w:jc w:val="center"/>
        <w:outlineLvl w:val="2"/>
        <w:rPr>
          <w:rFonts w:ascii="Arial" w:hAnsi="Arial" w:cs="Arial"/>
          <w:sz w:val="24"/>
          <w:szCs w:val="24"/>
        </w:rPr>
      </w:pPr>
      <w:bookmarkStart w:id="254" w:name="_Toc103877695"/>
      <w:r w:rsidRPr="00381835">
        <w:rPr>
          <w:rFonts w:ascii="Arial" w:eastAsiaTheme="minorEastAsia" w:hAnsi="Arial" w:cs="Arial"/>
          <w:b/>
          <w:bCs/>
          <w:i/>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4"/>
    </w:p>
    <w:p w:rsidR="00ED36CA" w:rsidRPr="00381835" w:rsidRDefault="00ED36CA" w:rsidP="00ED36CA">
      <w:pPr>
        <w:pStyle w:val="11"/>
        <w:tabs>
          <w:tab w:val="left" w:pos="1266"/>
        </w:tabs>
        <w:spacing w:line="276" w:lineRule="auto"/>
        <w:ind w:left="709" w:firstLine="0"/>
        <w:outlineLvl w:val="2"/>
        <w:rPr>
          <w:rFonts w:ascii="Arial" w:hAnsi="Arial" w:cs="Arial"/>
          <w:sz w:val="24"/>
          <w:szCs w:val="24"/>
        </w:rPr>
      </w:pPr>
    </w:p>
    <w:p w:rsidR="00ED36CA" w:rsidRPr="00381835" w:rsidRDefault="00ED36CA" w:rsidP="00ED36CA">
      <w:pPr>
        <w:pStyle w:val="11"/>
        <w:numPr>
          <w:ilvl w:val="1"/>
          <w:numId w:val="4"/>
        </w:numPr>
        <w:spacing w:after="200"/>
        <w:ind w:left="0" w:firstLine="709"/>
        <w:jc w:val="both"/>
        <w:rPr>
          <w:rFonts w:ascii="Arial" w:hAnsi="Arial" w:cs="Arial"/>
          <w:sz w:val="24"/>
          <w:szCs w:val="24"/>
        </w:rPr>
      </w:pPr>
      <w:bookmarkStart w:id="255" w:name="bookmark297"/>
      <w:bookmarkEnd w:id="255"/>
      <w:r w:rsidRPr="00381835">
        <w:rPr>
          <w:rFonts w:ascii="Arial" w:hAnsi="Arial" w:cs="Arial"/>
          <w:sz w:val="24"/>
          <w:szCs w:val="24"/>
        </w:rPr>
        <w:t>Услуги, необходимые и обязательные для предоставления Муниципальной услуги, отсутствуют.</w:t>
      </w:r>
    </w:p>
    <w:p w:rsidR="00ED36CA" w:rsidRPr="00381835" w:rsidRDefault="00ED36CA" w:rsidP="00ED36CA">
      <w:pPr>
        <w:pStyle w:val="11"/>
        <w:tabs>
          <w:tab w:val="left" w:pos="1432"/>
        </w:tabs>
        <w:spacing w:after="200"/>
        <w:ind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1308"/>
        </w:tabs>
        <w:ind w:left="0" w:firstLine="709"/>
        <w:jc w:val="center"/>
        <w:rPr>
          <w:rFonts w:ascii="Arial" w:hAnsi="Arial" w:cs="Arial"/>
          <w:sz w:val="24"/>
          <w:szCs w:val="24"/>
        </w:rPr>
      </w:pPr>
      <w:bookmarkStart w:id="256" w:name="bookmark300"/>
      <w:bookmarkStart w:id="257" w:name="bookmark298"/>
      <w:bookmarkStart w:id="258" w:name="bookmark301"/>
      <w:bookmarkStart w:id="259" w:name="_Toc103862217"/>
      <w:bookmarkStart w:id="260" w:name="_Toc103862252"/>
      <w:bookmarkStart w:id="261" w:name="_Toc103863879"/>
      <w:bookmarkStart w:id="262" w:name="_Toc103877696"/>
      <w:bookmarkEnd w:id="256"/>
      <w:r w:rsidRPr="00381835">
        <w:rPr>
          <w:rFonts w:ascii="Arial" w:hAnsi="Arial" w:cs="Arial"/>
          <w:sz w:val="24"/>
          <w:szCs w:val="24"/>
        </w:rPr>
        <w:lastRenderedPageBreak/>
        <w:t>Способы предоставления Заявителем документов, необходимых для получения Муниципальной услуги</w:t>
      </w:r>
      <w:bookmarkEnd w:id="257"/>
      <w:bookmarkEnd w:id="258"/>
      <w:bookmarkEnd w:id="259"/>
      <w:bookmarkEnd w:id="260"/>
      <w:bookmarkEnd w:id="261"/>
      <w:bookmarkEnd w:id="262"/>
    </w:p>
    <w:p w:rsidR="00ED36CA" w:rsidRPr="00381835" w:rsidRDefault="00ED36CA" w:rsidP="00ED36CA">
      <w:pPr>
        <w:pStyle w:val="11"/>
        <w:numPr>
          <w:ilvl w:val="1"/>
          <w:numId w:val="4"/>
        </w:numPr>
        <w:tabs>
          <w:tab w:val="left" w:pos="1432"/>
        </w:tabs>
        <w:spacing w:line="276" w:lineRule="auto"/>
        <w:ind w:left="0" w:firstLine="709"/>
        <w:jc w:val="both"/>
        <w:rPr>
          <w:rFonts w:ascii="Arial" w:hAnsi="Arial" w:cs="Arial"/>
          <w:sz w:val="24"/>
          <w:szCs w:val="24"/>
        </w:rPr>
      </w:pPr>
      <w:bookmarkStart w:id="263" w:name="bookmark302"/>
      <w:bookmarkEnd w:id="263"/>
      <w:r w:rsidRPr="00381835">
        <w:rPr>
          <w:rFonts w:ascii="Arial" w:hAnsi="Arial" w:cs="Arial"/>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4" w:name="bookmark303"/>
      <w:bookmarkEnd w:id="264"/>
    </w:p>
    <w:p w:rsidR="00ED36CA" w:rsidRPr="00381835"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r w:rsidRPr="00381835">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381835">
        <w:rPr>
          <w:rFonts w:ascii="Arial" w:hAnsi="Arial" w:cs="Arial"/>
          <w:sz w:val="24"/>
          <w:szCs w:val="24"/>
        </w:rPr>
        <w:t>ии и ау</w:t>
      </w:r>
      <w:proofErr w:type="gramEnd"/>
      <w:r w:rsidRPr="00381835">
        <w:rPr>
          <w:rFonts w:ascii="Arial" w:hAnsi="Arial" w:cs="Arial"/>
          <w:sz w:val="24"/>
          <w:szCs w:val="24"/>
        </w:rPr>
        <w:t>тентификации (далее - ЕСИА), затем заполняет Заявление с использованием специальной интерактивной формы.</w:t>
      </w:r>
      <w:bookmarkStart w:id="265" w:name="bookmark304"/>
      <w:bookmarkEnd w:id="265"/>
    </w:p>
    <w:p w:rsidR="00ED36CA" w:rsidRPr="00381835"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proofErr w:type="gramStart"/>
      <w:r w:rsidRPr="00381835">
        <w:rPr>
          <w:rFonts w:ascii="Arial" w:hAnsi="Arial" w:cs="Arial"/>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381835">
        <w:rPr>
          <w:rFonts w:ascii="Arial" w:hAnsi="Arial" w:cs="Arial"/>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6" w:name="bookmark305"/>
      <w:bookmarkEnd w:id="266"/>
    </w:p>
    <w:p w:rsidR="00ED36CA" w:rsidRPr="00381835"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r w:rsidRPr="00381835">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7" w:name="bookmark306"/>
      <w:bookmarkEnd w:id="267"/>
    </w:p>
    <w:p w:rsidR="00ED36CA" w:rsidRPr="00381835"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proofErr w:type="gramStart"/>
      <w:r w:rsidRPr="00381835">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8" w:name="bookmark307"/>
      <w:bookmarkStart w:id="269" w:name="bookmark311"/>
      <w:bookmarkStart w:id="270" w:name="bookmark309"/>
      <w:bookmarkStart w:id="271" w:name="bookmark312"/>
      <w:bookmarkEnd w:id="268"/>
      <w:bookmarkEnd w:id="269"/>
      <w:r w:rsidRPr="00381835">
        <w:rPr>
          <w:rFonts w:ascii="Arial" w:hAnsi="Arial" w:cs="Arial"/>
          <w:sz w:val="24"/>
          <w:szCs w:val="24"/>
        </w:rPr>
        <w:t xml:space="preserve"> на бумажном носителе посредством личного обращения в Администрацию, в</w:t>
      </w:r>
      <w:r w:rsidRPr="00381835">
        <w:rPr>
          <w:rFonts w:ascii="Arial" w:eastAsiaTheme="minorEastAsia" w:hAnsi="Arial" w:cs="Arial"/>
          <w:spacing w:val="1"/>
          <w:sz w:val="24"/>
          <w:szCs w:val="24"/>
        </w:rPr>
        <w:t xml:space="preserve"> </w:t>
      </w:r>
      <w:r w:rsidRPr="00381835">
        <w:rPr>
          <w:rFonts w:ascii="Arial" w:hAnsi="Arial" w:cs="Arial"/>
          <w:sz w:val="24"/>
          <w:szCs w:val="24"/>
        </w:rPr>
        <w:t>том</w:t>
      </w:r>
      <w:r w:rsidRPr="00381835">
        <w:rPr>
          <w:rFonts w:ascii="Arial" w:eastAsiaTheme="minorEastAsia" w:hAnsi="Arial" w:cs="Arial"/>
          <w:spacing w:val="63"/>
          <w:sz w:val="24"/>
          <w:szCs w:val="24"/>
        </w:rPr>
        <w:t xml:space="preserve"> </w:t>
      </w:r>
      <w:r w:rsidRPr="00381835">
        <w:rPr>
          <w:rFonts w:ascii="Arial" w:hAnsi="Arial" w:cs="Arial"/>
          <w:sz w:val="24"/>
          <w:szCs w:val="24"/>
        </w:rPr>
        <w:t>числе</w:t>
      </w:r>
      <w:r w:rsidRPr="00381835">
        <w:rPr>
          <w:rFonts w:ascii="Arial" w:eastAsiaTheme="minorEastAsia" w:hAnsi="Arial" w:cs="Arial"/>
          <w:spacing w:val="64"/>
          <w:sz w:val="24"/>
          <w:szCs w:val="24"/>
        </w:rPr>
        <w:t xml:space="preserve"> </w:t>
      </w:r>
      <w:r w:rsidRPr="00381835">
        <w:rPr>
          <w:rFonts w:ascii="Arial" w:hAnsi="Arial" w:cs="Arial"/>
          <w:sz w:val="24"/>
          <w:szCs w:val="24"/>
        </w:rPr>
        <w:t>через</w:t>
      </w:r>
      <w:r w:rsidRPr="00381835">
        <w:rPr>
          <w:rFonts w:ascii="Arial" w:eastAsiaTheme="minorEastAsia" w:hAnsi="Arial" w:cs="Arial"/>
          <w:spacing w:val="63"/>
          <w:sz w:val="24"/>
          <w:szCs w:val="24"/>
        </w:rPr>
        <w:t xml:space="preserve"> </w:t>
      </w:r>
      <w:r w:rsidRPr="00381835">
        <w:rPr>
          <w:rFonts w:ascii="Arial" w:hAnsi="Arial" w:cs="Arial"/>
          <w:sz w:val="24"/>
          <w:szCs w:val="24"/>
        </w:rPr>
        <w:t>многофункциональный</w:t>
      </w:r>
      <w:r w:rsidRPr="00381835">
        <w:rPr>
          <w:rFonts w:ascii="Arial" w:eastAsiaTheme="minorEastAsia" w:hAnsi="Arial" w:cs="Arial"/>
          <w:spacing w:val="63"/>
          <w:sz w:val="24"/>
          <w:szCs w:val="24"/>
        </w:rPr>
        <w:t xml:space="preserve"> </w:t>
      </w:r>
      <w:r w:rsidRPr="00381835">
        <w:rPr>
          <w:rFonts w:ascii="Arial" w:hAnsi="Arial" w:cs="Arial"/>
          <w:sz w:val="24"/>
          <w:szCs w:val="24"/>
        </w:rPr>
        <w:t>центр</w:t>
      </w:r>
      <w:r w:rsidRPr="00381835">
        <w:rPr>
          <w:rFonts w:ascii="Arial" w:eastAsiaTheme="minorEastAsia" w:hAnsi="Arial" w:cs="Arial"/>
          <w:spacing w:val="63"/>
          <w:sz w:val="24"/>
          <w:szCs w:val="24"/>
        </w:rPr>
        <w:t xml:space="preserve"> </w:t>
      </w:r>
      <w:r w:rsidRPr="00381835">
        <w:rPr>
          <w:rFonts w:ascii="Arial" w:hAnsi="Arial" w:cs="Arial"/>
          <w:sz w:val="24"/>
          <w:szCs w:val="24"/>
        </w:rPr>
        <w:t>в</w:t>
      </w:r>
      <w:r w:rsidRPr="00381835">
        <w:rPr>
          <w:rFonts w:ascii="Arial" w:eastAsiaTheme="minorEastAsia" w:hAnsi="Arial" w:cs="Arial"/>
          <w:spacing w:val="64"/>
          <w:sz w:val="24"/>
          <w:szCs w:val="24"/>
        </w:rPr>
        <w:t xml:space="preserve"> </w:t>
      </w:r>
      <w:r w:rsidRPr="00381835">
        <w:rPr>
          <w:rFonts w:ascii="Arial" w:hAnsi="Arial" w:cs="Arial"/>
          <w:sz w:val="24"/>
          <w:szCs w:val="24"/>
        </w:rPr>
        <w:t>соответствии</w:t>
      </w:r>
      <w:r w:rsidRPr="00381835">
        <w:rPr>
          <w:rFonts w:ascii="Arial" w:eastAsiaTheme="minorEastAsia" w:hAnsi="Arial" w:cs="Arial"/>
          <w:spacing w:val="64"/>
          <w:sz w:val="24"/>
          <w:szCs w:val="24"/>
        </w:rPr>
        <w:t xml:space="preserve"> </w:t>
      </w:r>
      <w:r w:rsidRPr="00381835">
        <w:rPr>
          <w:rFonts w:ascii="Arial" w:hAnsi="Arial" w:cs="Arial"/>
          <w:sz w:val="24"/>
          <w:szCs w:val="24"/>
        </w:rPr>
        <w:t>с</w:t>
      </w:r>
      <w:r w:rsidRPr="00381835">
        <w:rPr>
          <w:rFonts w:ascii="Arial" w:eastAsiaTheme="minorEastAsia" w:hAnsi="Arial" w:cs="Arial"/>
          <w:spacing w:val="63"/>
          <w:sz w:val="24"/>
          <w:szCs w:val="24"/>
        </w:rPr>
        <w:t xml:space="preserve"> </w:t>
      </w:r>
      <w:r w:rsidRPr="00381835">
        <w:rPr>
          <w:rFonts w:ascii="Arial" w:hAnsi="Arial" w:cs="Arial"/>
          <w:sz w:val="24"/>
          <w:szCs w:val="24"/>
        </w:rPr>
        <w:t>соглашением</w:t>
      </w:r>
      <w:r w:rsidRPr="00381835">
        <w:rPr>
          <w:rFonts w:ascii="Arial" w:eastAsiaTheme="minorEastAsia" w:hAnsi="Arial" w:cs="Arial"/>
          <w:spacing w:val="64"/>
          <w:sz w:val="24"/>
          <w:szCs w:val="24"/>
        </w:rPr>
        <w:t xml:space="preserve"> </w:t>
      </w:r>
      <w:r w:rsidRPr="00381835">
        <w:rPr>
          <w:rFonts w:ascii="Arial" w:hAnsi="Arial" w:cs="Arial"/>
          <w:sz w:val="24"/>
          <w:szCs w:val="24"/>
        </w:rPr>
        <w:t>о взаимодействии между многофункциональным центром и Администрацией, заключенным</w:t>
      </w:r>
      <w:r w:rsidRPr="00381835">
        <w:rPr>
          <w:rFonts w:ascii="Arial" w:eastAsiaTheme="minorEastAsia" w:hAnsi="Arial" w:cs="Arial"/>
          <w:spacing w:val="1"/>
          <w:sz w:val="24"/>
          <w:szCs w:val="24"/>
        </w:rPr>
        <w:t xml:space="preserve"> </w:t>
      </w:r>
      <w:r w:rsidRPr="00381835">
        <w:rPr>
          <w:rFonts w:ascii="Arial" w:hAnsi="Arial" w:cs="Arial"/>
          <w:sz w:val="24"/>
          <w:szCs w:val="24"/>
        </w:rPr>
        <w:t>в</w:t>
      </w:r>
      <w:r w:rsidRPr="00381835">
        <w:rPr>
          <w:rFonts w:ascii="Arial" w:eastAsiaTheme="minorEastAsia" w:hAnsi="Arial" w:cs="Arial"/>
          <w:spacing w:val="9"/>
          <w:sz w:val="24"/>
          <w:szCs w:val="24"/>
        </w:rPr>
        <w:t xml:space="preserve"> </w:t>
      </w:r>
      <w:r w:rsidRPr="00381835">
        <w:rPr>
          <w:rFonts w:ascii="Arial" w:hAnsi="Arial" w:cs="Arial"/>
          <w:sz w:val="24"/>
          <w:szCs w:val="24"/>
        </w:rPr>
        <w:t>соответствии</w:t>
      </w:r>
      <w:r w:rsidRPr="00381835">
        <w:rPr>
          <w:rFonts w:ascii="Arial" w:eastAsiaTheme="minorEastAsia" w:hAnsi="Arial" w:cs="Arial"/>
          <w:spacing w:val="9"/>
          <w:sz w:val="24"/>
          <w:szCs w:val="24"/>
        </w:rPr>
        <w:t xml:space="preserve"> </w:t>
      </w:r>
      <w:r w:rsidRPr="00381835">
        <w:rPr>
          <w:rFonts w:ascii="Arial" w:hAnsi="Arial" w:cs="Arial"/>
          <w:sz w:val="24"/>
          <w:szCs w:val="24"/>
        </w:rPr>
        <w:t>с</w:t>
      </w:r>
      <w:r w:rsidRPr="00381835">
        <w:rPr>
          <w:rFonts w:ascii="Arial" w:eastAsiaTheme="minorEastAsia" w:hAnsi="Arial" w:cs="Arial"/>
          <w:spacing w:val="9"/>
          <w:sz w:val="24"/>
          <w:szCs w:val="24"/>
        </w:rPr>
        <w:t xml:space="preserve"> </w:t>
      </w:r>
      <w:r w:rsidRPr="00381835">
        <w:rPr>
          <w:rFonts w:ascii="Arial" w:hAnsi="Arial" w:cs="Arial"/>
          <w:sz w:val="24"/>
          <w:szCs w:val="24"/>
        </w:rPr>
        <w:t>постановлением</w:t>
      </w:r>
      <w:r w:rsidRPr="00381835">
        <w:rPr>
          <w:rFonts w:ascii="Arial" w:eastAsiaTheme="minorEastAsia" w:hAnsi="Arial" w:cs="Arial"/>
          <w:spacing w:val="9"/>
          <w:sz w:val="24"/>
          <w:szCs w:val="24"/>
        </w:rPr>
        <w:t xml:space="preserve"> </w:t>
      </w:r>
      <w:r w:rsidRPr="00381835">
        <w:rPr>
          <w:rFonts w:ascii="Arial" w:hAnsi="Arial" w:cs="Arial"/>
          <w:sz w:val="24"/>
          <w:szCs w:val="24"/>
        </w:rPr>
        <w:t>Правительства</w:t>
      </w:r>
      <w:proofErr w:type="gramEnd"/>
      <w:r w:rsidRPr="00381835">
        <w:rPr>
          <w:rFonts w:ascii="Arial" w:eastAsiaTheme="minorEastAsia" w:hAnsi="Arial" w:cs="Arial"/>
          <w:spacing w:val="9"/>
          <w:sz w:val="24"/>
          <w:szCs w:val="24"/>
        </w:rPr>
        <w:t xml:space="preserve"> </w:t>
      </w:r>
      <w:r w:rsidRPr="00381835">
        <w:rPr>
          <w:rFonts w:ascii="Arial" w:hAnsi="Arial" w:cs="Arial"/>
          <w:sz w:val="24"/>
          <w:szCs w:val="24"/>
        </w:rPr>
        <w:t>Российской</w:t>
      </w:r>
      <w:r w:rsidRPr="00381835">
        <w:rPr>
          <w:rFonts w:ascii="Arial" w:eastAsiaTheme="minorEastAsia" w:hAnsi="Arial" w:cs="Arial"/>
          <w:spacing w:val="9"/>
          <w:sz w:val="24"/>
          <w:szCs w:val="24"/>
        </w:rPr>
        <w:t xml:space="preserve"> </w:t>
      </w:r>
      <w:r w:rsidRPr="00381835">
        <w:rPr>
          <w:rFonts w:ascii="Arial" w:hAnsi="Arial" w:cs="Arial"/>
          <w:sz w:val="24"/>
          <w:szCs w:val="24"/>
        </w:rPr>
        <w:t>Федерации</w:t>
      </w:r>
      <w:r w:rsidRPr="00381835">
        <w:rPr>
          <w:rFonts w:ascii="Arial" w:eastAsiaTheme="minorEastAsia" w:hAnsi="Arial" w:cs="Arial"/>
          <w:spacing w:val="9"/>
          <w:sz w:val="24"/>
          <w:szCs w:val="24"/>
        </w:rPr>
        <w:t xml:space="preserve"> </w:t>
      </w:r>
      <w:r w:rsidRPr="00381835">
        <w:rPr>
          <w:rFonts w:ascii="Arial" w:hAnsi="Arial" w:cs="Arial"/>
          <w:sz w:val="24"/>
          <w:szCs w:val="24"/>
        </w:rPr>
        <w:t>от 27</w:t>
      </w:r>
      <w:r w:rsidRPr="00381835">
        <w:rPr>
          <w:rFonts w:ascii="Arial" w:eastAsiaTheme="minorEastAsia" w:hAnsi="Arial" w:cs="Arial"/>
          <w:spacing w:val="1"/>
          <w:sz w:val="24"/>
          <w:szCs w:val="24"/>
        </w:rPr>
        <w:t>.09.2</w:t>
      </w:r>
      <w:r w:rsidRPr="00381835">
        <w:rPr>
          <w:rFonts w:ascii="Arial" w:hAnsi="Arial" w:cs="Arial"/>
          <w:sz w:val="24"/>
          <w:szCs w:val="24"/>
        </w:rPr>
        <w:t>011 №797</w:t>
      </w:r>
      <w:r w:rsidRPr="00381835">
        <w:rPr>
          <w:rFonts w:ascii="Arial" w:eastAsiaTheme="minorEastAsia" w:hAnsi="Arial" w:cs="Arial"/>
          <w:spacing w:val="1"/>
          <w:sz w:val="24"/>
          <w:szCs w:val="24"/>
        </w:rPr>
        <w:t xml:space="preserve"> </w:t>
      </w:r>
      <w:r w:rsidRPr="00381835">
        <w:rPr>
          <w:rFonts w:ascii="Arial" w:hAnsi="Arial" w:cs="Arial"/>
          <w:sz w:val="24"/>
          <w:szCs w:val="24"/>
        </w:rPr>
        <w:t>«О</w:t>
      </w:r>
      <w:r w:rsidRPr="00381835">
        <w:rPr>
          <w:rFonts w:ascii="Arial" w:eastAsiaTheme="minorEastAsia" w:hAnsi="Arial" w:cs="Arial"/>
          <w:spacing w:val="71"/>
          <w:sz w:val="24"/>
          <w:szCs w:val="24"/>
        </w:rPr>
        <w:t xml:space="preserve"> </w:t>
      </w:r>
      <w:r w:rsidRPr="00381835">
        <w:rPr>
          <w:rFonts w:ascii="Arial" w:hAnsi="Arial" w:cs="Arial"/>
          <w:sz w:val="24"/>
          <w:szCs w:val="24"/>
        </w:rPr>
        <w:t>взаимодействии</w:t>
      </w:r>
      <w:r w:rsidRPr="00381835">
        <w:rPr>
          <w:rFonts w:ascii="Arial" w:eastAsiaTheme="minorEastAsia" w:hAnsi="Arial" w:cs="Arial"/>
          <w:spacing w:val="71"/>
          <w:sz w:val="24"/>
          <w:szCs w:val="24"/>
        </w:rPr>
        <w:t xml:space="preserve"> </w:t>
      </w:r>
      <w:r w:rsidRPr="00381835">
        <w:rPr>
          <w:rFonts w:ascii="Arial" w:hAnsi="Arial" w:cs="Arial"/>
          <w:sz w:val="24"/>
          <w:szCs w:val="24"/>
        </w:rPr>
        <w:t>между</w:t>
      </w:r>
      <w:r w:rsidRPr="00381835">
        <w:rPr>
          <w:rFonts w:ascii="Arial" w:eastAsiaTheme="minorEastAsia" w:hAnsi="Arial" w:cs="Arial"/>
          <w:spacing w:val="71"/>
          <w:sz w:val="24"/>
          <w:szCs w:val="24"/>
        </w:rPr>
        <w:t xml:space="preserve"> </w:t>
      </w:r>
      <w:r w:rsidRPr="00381835">
        <w:rPr>
          <w:rFonts w:ascii="Arial" w:hAnsi="Arial" w:cs="Arial"/>
          <w:sz w:val="24"/>
          <w:szCs w:val="24"/>
        </w:rPr>
        <w:t>многофункциональными</w:t>
      </w:r>
      <w:r w:rsidRPr="00381835">
        <w:rPr>
          <w:rFonts w:ascii="Arial" w:eastAsiaTheme="minorEastAsia" w:hAnsi="Arial" w:cs="Arial"/>
          <w:spacing w:val="1"/>
          <w:sz w:val="24"/>
          <w:szCs w:val="24"/>
        </w:rPr>
        <w:t xml:space="preserve"> </w:t>
      </w:r>
      <w:r w:rsidRPr="00381835">
        <w:rPr>
          <w:rFonts w:ascii="Arial" w:hAnsi="Arial" w:cs="Arial"/>
          <w:sz w:val="24"/>
          <w:szCs w:val="24"/>
        </w:rPr>
        <w:t xml:space="preserve">центрами предоставления государственных и муниципальных услуг </w:t>
      </w:r>
      <w:r w:rsidRPr="00381835">
        <w:rPr>
          <w:rFonts w:ascii="Arial" w:eastAsiaTheme="minorEastAsia" w:hAnsi="Arial" w:cs="Arial"/>
          <w:spacing w:val="-1"/>
          <w:sz w:val="24"/>
          <w:szCs w:val="24"/>
        </w:rPr>
        <w:t>и</w:t>
      </w:r>
      <w:r w:rsidRPr="00381835">
        <w:rPr>
          <w:rFonts w:ascii="Arial" w:eastAsiaTheme="minorEastAsia" w:hAnsi="Arial" w:cs="Arial"/>
          <w:spacing w:val="-67"/>
          <w:sz w:val="24"/>
          <w:szCs w:val="24"/>
        </w:rPr>
        <w:t xml:space="preserve"> </w:t>
      </w:r>
      <w:r w:rsidRPr="00381835">
        <w:rPr>
          <w:rFonts w:ascii="Arial" w:hAnsi="Arial" w:cs="Arial"/>
          <w:sz w:val="24"/>
          <w:szCs w:val="24"/>
        </w:rPr>
        <w:t>федеральными органами исполнительной власти, органами государственных</w:t>
      </w:r>
      <w:r w:rsidRPr="00381835">
        <w:rPr>
          <w:rFonts w:ascii="Arial" w:eastAsiaTheme="minorEastAsia" w:hAnsi="Arial" w:cs="Arial"/>
          <w:spacing w:val="1"/>
          <w:sz w:val="24"/>
          <w:szCs w:val="24"/>
        </w:rPr>
        <w:t xml:space="preserve"> </w:t>
      </w:r>
      <w:r w:rsidRPr="00381835">
        <w:rPr>
          <w:rFonts w:ascii="Arial" w:hAnsi="Arial" w:cs="Arial"/>
          <w:sz w:val="24"/>
          <w:szCs w:val="24"/>
        </w:rPr>
        <w:t>внебюджетных</w:t>
      </w:r>
      <w:r w:rsidRPr="00381835">
        <w:rPr>
          <w:rFonts w:ascii="Arial" w:eastAsiaTheme="minorEastAsia" w:hAnsi="Arial" w:cs="Arial"/>
          <w:spacing w:val="1"/>
          <w:sz w:val="24"/>
          <w:szCs w:val="24"/>
        </w:rPr>
        <w:t xml:space="preserve"> </w:t>
      </w:r>
      <w:r w:rsidRPr="00381835">
        <w:rPr>
          <w:rFonts w:ascii="Arial" w:hAnsi="Arial" w:cs="Arial"/>
          <w:sz w:val="24"/>
          <w:szCs w:val="24"/>
        </w:rPr>
        <w:t>фондов, органами</w:t>
      </w:r>
      <w:r w:rsidRPr="00381835">
        <w:rPr>
          <w:rFonts w:ascii="Arial" w:eastAsiaTheme="minorEastAsia" w:hAnsi="Arial" w:cs="Arial"/>
          <w:spacing w:val="1"/>
          <w:sz w:val="24"/>
          <w:szCs w:val="24"/>
        </w:rPr>
        <w:t xml:space="preserve"> </w:t>
      </w:r>
      <w:r w:rsidRPr="00381835">
        <w:rPr>
          <w:rFonts w:ascii="Arial" w:hAnsi="Arial" w:cs="Arial"/>
          <w:sz w:val="24"/>
          <w:szCs w:val="24"/>
        </w:rPr>
        <w:t>государственной</w:t>
      </w:r>
      <w:r w:rsidRPr="00381835">
        <w:rPr>
          <w:rFonts w:ascii="Arial" w:eastAsiaTheme="minorEastAsia" w:hAnsi="Arial" w:cs="Arial"/>
          <w:spacing w:val="1"/>
          <w:sz w:val="24"/>
          <w:szCs w:val="24"/>
        </w:rPr>
        <w:t xml:space="preserve"> </w:t>
      </w:r>
      <w:r w:rsidRPr="00381835">
        <w:rPr>
          <w:rFonts w:ascii="Arial" w:hAnsi="Arial" w:cs="Arial"/>
          <w:sz w:val="24"/>
          <w:szCs w:val="24"/>
        </w:rPr>
        <w:t>власти</w:t>
      </w:r>
      <w:r w:rsidRPr="00381835">
        <w:rPr>
          <w:rFonts w:ascii="Arial" w:eastAsiaTheme="minorEastAsia" w:hAnsi="Arial" w:cs="Arial"/>
          <w:spacing w:val="1"/>
          <w:sz w:val="24"/>
          <w:szCs w:val="24"/>
        </w:rPr>
        <w:t xml:space="preserve"> </w:t>
      </w:r>
      <w:r w:rsidRPr="00381835">
        <w:rPr>
          <w:rFonts w:ascii="Arial" w:hAnsi="Arial" w:cs="Arial"/>
          <w:sz w:val="24"/>
          <w:szCs w:val="24"/>
        </w:rPr>
        <w:t>субъектов</w:t>
      </w:r>
      <w:r w:rsidRPr="00381835">
        <w:rPr>
          <w:rFonts w:ascii="Arial" w:eastAsiaTheme="minorEastAsia" w:hAnsi="Arial" w:cs="Arial"/>
          <w:spacing w:val="1"/>
          <w:sz w:val="24"/>
          <w:szCs w:val="24"/>
        </w:rPr>
        <w:t xml:space="preserve"> </w:t>
      </w:r>
      <w:r w:rsidRPr="00381835">
        <w:rPr>
          <w:rFonts w:ascii="Arial" w:hAnsi="Arial" w:cs="Arial"/>
          <w:sz w:val="24"/>
          <w:szCs w:val="24"/>
        </w:rPr>
        <w:t>Российской</w:t>
      </w:r>
      <w:r w:rsidRPr="00381835">
        <w:rPr>
          <w:rFonts w:ascii="Arial" w:eastAsiaTheme="minorEastAsia" w:hAnsi="Arial" w:cs="Arial"/>
          <w:spacing w:val="-67"/>
          <w:sz w:val="24"/>
          <w:szCs w:val="24"/>
        </w:rPr>
        <w:t xml:space="preserve"> </w:t>
      </w:r>
      <w:r w:rsidRPr="00381835">
        <w:rPr>
          <w:rFonts w:ascii="Arial" w:hAnsi="Arial" w:cs="Arial"/>
          <w:sz w:val="24"/>
          <w:szCs w:val="24"/>
        </w:rPr>
        <w:t>Федерации, органами</w:t>
      </w:r>
      <w:r w:rsidRPr="00381835">
        <w:rPr>
          <w:rFonts w:ascii="Arial" w:eastAsiaTheme="minorEastAsia" w:hAnsi="Arial" w:cs="Arial"/>
          <w:spacing w:val="21"/>
          <w:sz w:val="24"/>
          <w:szCs w:val="24"/>
        </w:rPr>
        <w:t xml:space="preserve"> </w:t>
      </w:r>
      <w:r w:rsidRPr="00381835">
        <w:rPr>
          <w:rFonts w:ascii="Arial" w:hAnsi="Arial" w:cs="Arial"/>
          <w:sz w:val="24"/>
          <w:szCs w:val="24"/>
        </w:rPr>
        <w:t>местного</w:t>
      </w:r>
      <w:r w:rsidRPr="00381835">
        <w:rPr>
          <w:rFonts w:ascii="Arial" w:eastAsiaTheme="minorEastAsia" w:hAnsi="Arial" w:cs="Arial"/>
          <w:spacing w:val="21"/>
          <w:sz w:val="24"/>
          <w:szCs w:val="24"/>
        </w:rPr>
        <w:t xml:space="preserve"> </w:t>
      </w:r>
      <w:r w:rsidRPr="00381835">
        <w:rPr>
          <w:rFonts w:ascii="Arial" w:hAnsi="Arial" w:cs="Arial"/>
          <w:sz w:val="24"/>
          <w:szCs w:val="24"/>
        </w:rPr>
        <w:t>самоуправления», либо</w:t>
      </w:r>
      <w:r w:rsidRPr="00381835">
        <w:rPr>
          <w:rFonts w:ascii="Arial" w:eastAsiaTheme="minorEastAsia" w:hAnsi="Arial" w:cs="Arial"/>
          <w:spacing w:val="21"/>
          <w:sz w:val="24"/>
          <w:szCs w:val="24"/>
        </w:rPr>
        <w:t xml:space="preserve"> </w:t>
      </w:r>
      <w:r w:rsidRPr="00381835">
        <w:rPr>
          <w:rFonts w:ascii="Arial" w:hAnsi="Arial" w:cs="Arial"/>
          <w:sz w:val="24"/>
          <w:szCs w:val="24"/>
        </w:rPr>
        <w:t>посредством</w:t>
      </w:r>
      <w:r w:rsidRPr="00381835">
        <w:rPr>
          <w:rFonts w:ascii="Arial" w:eastAsiaTheme="minorEastAsia" w:hAnsi="Arial" w:cs="Arial"/>
          <w:spacing w:val="21"/>
          <w:sz w:val="24"/>
          <w:szCs w:val="24"/>
        </w:rPr>
        <w:t xml:space="preserve"> </w:t>
      </w:r>
      <w:r w:rsidRPr="00381835">
        <w:rPr>
          <w:rFonts w:ascii="Arial" w:hAnsi="Arial" w:cs="Arial"/>
          <w:sz w:val="24"/>
          <w:szCs w:val="24"/>
        </w:rPr>
        <w:t>почтового</w:t>
      </w:r>
      <w:r w:rsidRPr="00381835">
        <w:rPr>
          <w:rFonts w:ascii="Arial" w:eastAsiaTheme="minorEastAsia" w:hAnsi="Arial" w:cs="Arial"/>
          <w:spacing w:val="1"/>
          <w:sz w:val="24"/>
          <w:szCs w:val="24"/>
        </w:rPr>
        <w:t xml:space="preserve"> </w:t>
      </w:r>
      <w:r w:rsidRPr="00381835">
        <w:rPr>
          <w:rFonts w:ascii="Arial" w:hAnsi="Arial" w:cs="Arial"/>
          <w:sz w:val="24"/>
          <w:szCs w:val="24"/>
        </w:rPr>
        <w:t>отправления</w:t>
      </w:r>
      <w:r w:rsidRPr="00381835">
        <w:rPr>
          <w:rFonts w:ascii="Arial" w:eastAsiaTheme="minorEastAsia" w:hAnsi="Arial" w:cs="Arial"/>
          <w:spacing w:val="-2"/>
          <w:sz w:val="24"/>
          <w:szCs w:val="24"/>
        </w:rPr>
        <w:t xml:space="preserve"> </w:t>
      </w:r>
      <w:r w:rsidRPr="00381835">
        <w:rPr>
          <w:rFonts w:ascii="Arial" w:hAnsi="Arial" w:cs="Arial"/>
          <w:sz w:val="24"/>
          <w:szCs w:val="24"/>
        </w:rPr>
        <w:t>с</w:t>
      </w:r>
      <w:r w:rsidRPr="00381835">
        <w:rPr>
          <w:rFonts w:ascii="Arial" w:eastAsiaTheme="minorEastAsia" w:hAnsi="Arial" w:cs="Arial"/>
          <w:spacing w:val="-1"/>
          <w:sz w:val="24"/>
          <w:szCs w:val="24"/>
        </w:rPr>
        <w:t xml:space="preserve"> </w:t>
      </w:r>
      <w:r w:rsidRPr="00381835">
        <w:rPr>
          <w:rFonts w:ascii="Arial" w:hAnsi="Arial" w:cs="Arial"/>
          <w:sz w:val="24"/>
          <w:szCs w:val="24"/>
        </w:rPr>
        <w:t>уведомлением о вручении.</w:t>
      </w:r>
    </w:p>
    <w:p w:rsidR="00ED36CA" w:rsidRPr="00381835" w:rsidRDefault="00ED36CA" w:rsidP="00ED36C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954"/>
        </w:tabs>
        <w:spacing w:after="220"/>
        <w:ind w:left="0" w:firstLine="709"/>
        <w:jc w:val="center"/>
        <w:rPr>
          <w:rFonts w:ascii="Arial" w:hAnsi="Arial" w:cs="Arial"/>
          <w:sz w:val="24"/>
          <w:szCs w:val="24"/>
        </w:rPr>
      </w:pPr>
      <w:bookmarkStart w:id="272" w:name="_Toc103862218"/>
      <w:bookmarkStart w:id="273" w:name="_Toc103862253"/>
      <w:bookmarkStart w:id="274" w:name="_Toc103863880"/>
      <w:bookmarkStart w:id="275" w:name="_Toc103877697"/>
      <w:r w:rsidRPr="00381835">
        <w:rPr>
          <w:rFonts w:ascii="Arial" w:hAnsi="Arial" w:cs="Arial"/>
          <w:sz w:val="24"/>
          <w:szCs w:val="24"/>
        </w:rPr>
        <w:t>Способы получения Заявителем результатов предоставления Муниципальной услуги</w:t>
      </w:r>
      <w:bookmarkEnd w:id="270"/>
      <w:bookmarkEnd w:id="271"/>
      <w:bookmarkEnd w:id="272"/>
      <w:bookmarkEnd w:id="273"/>
      <w:bookmarkEnd w:id="274"/>
      <w:bookmarkEnd w:id="275"/>
    </w:p>
    <w:p w:rsidR="00ED36CA" w:rsidRPr="00381835" w:rsidRDefault="00ED36CA" w:rsidP="00ED36CA">
      <w:pPr>
        <w:pStyle w:val="11"/>
        <w:numPr>
          <w:ilvl w:val="1"/>
          <w:numId w:val="4"/>
        </w:numPr>
        <w:tabs>
          <w:tab w:val="left" w:pos="1366"/>
        </w:tabs>
        <w:ind w:left="0" w:firstLine="709"/>
        <w:jc w:val="both"/>
        <w:rPr>
          <w:rFonts w:ascii="Arial" w:hAnsi="Arial" w:cs="Arial"/>
          <w:sz w:val="24"/>
          <w:szCs w:val="24"/>
        </w:rPr>
      </w:pPr>
      <w:bookmarkStart w:id="276" w:name="bookmark313"/>
      <w:bookmarkEnd w:id="276"/>
      <w:r w:rsidRPr="00381835">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ED36CA" w:rsidRPr="00381835" w:rsidRDefault="00ED36CA" w:rsidP="00ED36CA">
      <w:pPr>
        <w:pStyle w:val="11"/>
        <w:numPr>
          <w:ilvl w:val="2"/>
          <w:numId w:val="4"/>
        </w:numPr>
        <w:tabs>
          <w:tab w:val="left" w:pos="1534"/>
        </w:tabs>
        <w:ind w:left="0" w:firstLine="709"/>
        <w:jc w:val="both"/>
        <w:rPr>
          <w:rFonts w:ascii="Arial" w:hAnsi="Arial" w:cs="Arial"/>
          <w:sz w:val="24"/>
          <w:szCs w:val="24"/>
        </w:rPr>
      </w:pPr>
      <w:bookmarkStart w:id="277" w:name="bookmark314"/>
      <w:bookmarkEnd w:id="277"/>
      <w:r w:rsidRPr="00381835">
        <w:rPr>
          <w:rFonts w:ascii="Arial" w:hAnsi="Arial" w:cs="Arial"/>
          <w:sz w:val="24"/>
          <w:szCs w:val="24"/>
        </w:rPr>
        <w:t>Через личный кабинет на ЕПГУ</w:t>
      </w:r>
      <w:ins w:id="278" w:author="Bogomolova, Olga" w:date="2022-05-06T10:13:00Z">
        <w:r w:rsidRPr="00381835">
          <w:rPr>
            <w:rFonts w:ascii="Arial" w:hAnsi="Arial" w:cs="Arial"/>
            <w:sz w:val="24"/>
            <w:szCs w:val="24"/>
          </w:rPr>
          <w:t>.</w:t>
        </w:r>
      </w:ins>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bookmarkStart w:id="279" w:name="bookmark315"/>
      <w:bookmarkEnd w:id="279"/>
      <w:r w:rsidRPr="00381835">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сервиса ЕПГУ «Узнать статус заявления»;</w:t>
      </w:r>
    </w:p>
    <w:p w:rsidR="00ED36CA" w:rsidRPr="00381835" w:rsidRDefault="00ED36CA" w:rsidP="00ED36CA">
      <w:pPr>
        <w:pStyle w:val="11"/>
        <w:ind w:firstLine="709"/>
        <w:jc w:val="both"/>
        <w:rPr>
          <w:rFonts w:ascii="Arial" w:hAnsi="Arial" w:cs="Arial"/>
          <w:sz w:val="24"/>
          <w:szCs w:val="24"/>
          <w:lang w:val="en-US"/>
        </w:rPr>
      </w:pPr>
      <w:r w:rsidRPr="00381835">
        <w:rPr>
          <w:rFonts w:ascii="Arial" w:eastAsiaTheme="minorEastAsia" w:hAnsi="Arial" w:cs="Arial"/>
          <w:sz w:val="24"/>
          <w:szCs w:val="24"/>
        </w:rPr>
        <w:t>-</w:t>
      </w:r>
      <w:r w:rsidRPr="00381835">
        <w:rPr>
          <w:rFonts w:ascii="Arial" w:eastAsiaTheme="minorEastAsia" w:hAnsi="Arial" w:cs="Arial"/>
          <w:sz w:val="24"/>
          <w:szCs w:val="24"/>
          <w:lang w:val="en-US"/>
        </w:rPr>
        <w:t xml:space="preserve"> </w:t>
      </w:r>
      <w:r w:rsidRPr="00381835">
        <w:rPr>
          <w:rFonts w:ascii="Arial" w:hAnsi="Arial" w:cs="Arial"/>
          <w:sz w:val="24"/>
          <w:szCs w:val="24"/>
        </w:rPr>
        <w:t>по телефону</w:t>
      </w:r>
      <w:r w:rsidRPr="00381835">
        <w:rPr>
          <w:rFonts w:ascii="Arial" w:eastAsiaTheme="minorEastAsia" w:hAnsi="Arial" w:cs="Arial"/>
          <w:sz w:val="24"/>
          <w:szCs w:val="24"/>
          <w:lang w:val="en-US"/>
        </w:rPr>
        <w:t>.</w:t>
      </w:r>
    </w:p>
    <w:p w:rsidR="00ED36CA" w:rsidRPr="00381835" w:rsidRDefault="00ED36CA" w:rsidP="00ED36CA">
      <w:pPr>
        <w:pStyle w:val="11"/>
        <w:numPr>
          <w:ilvl w:val="1"/>
          <w:numId w:val="4"/>
        </w:numPr>
        <w:tabs>
          <w:tab w:val="left" w:pos="1352"/>
        </w:tabs>
        <w:ind w:left="0" w:firstLine="709"/>
        <w:jc w:val="both"/>
        <w:rPr>
          <w:rFonts w:ascii="Arial" w:hAnsi="Arial" w:cs="Arial"/>
          <w:sz w:val="24"/>
          <w:szCs w:val="24"/>
        </w:rPr>
      </w:pPr>
      <w:bookmarkStart w:id="280" w:name="bookmark316"/>
      <w:bookmarkEnd w:id="280"/>
      <w:r w:rsidRPr="00381835">
        <w:rPr>
          <w:rFonts w:ascii="Arial" w:hAnsi="Arial" w:cs="Arial"/>
          <w:sz w:val="24"/>
          <w:szCs w:val="24"/>
        </w:rPr>
        <w:t>Способы получения результата Муниципальной услуги:</w:t>
      </w:r>
    </w:p>
    <w:p w:rsidR="00ED36CA" w:rsidRPr="00381835" w:rsidRDefault="00ED36CA" w:rsidP="00ED36CA">
      <w:pPr>
        <w:pStyle w:val="11"/>
        <w:numPr>
          <w:ilvl w:val="2"/>
          <w:numId w:val="4"/>
        </w:numPr>
        <w:tabs>
          <w:tab w:val="left" w:pos="1549"/>
        </w:tabs>
        <w:ind w:left="0" w:firstLine="709"/>
        <w:jc w:val="both"/>
        <w:rPr>
          <w:rFonts w:ascii="Arial" w:hAnsi="Arial" w:cs="Arial"/>
          <w:sz w:val="24"/>
          <w:szCs w:val="24"/>
        </w:rPr>
      </w:pPr>
      <w:bookmarkStart w:id="281" w:name="bookmark317"/>
      <w:bookmarkEnd w:id="281"/>
      <w:r w:rsidRPr="00381835">
        <w:rPr>
          <w:rFonts w:ascii="Arial" w:hAnsi="Arial" w:cs="Arial"/>
          <w:sz w:val="24"/>
          <w:szCs w:val="24"/>
        </w:rPr>
        <w:t xml:space="preserve">через Личный кабинет на ЕПГУ в форме электронного документа, </w:t>
      </w:r>
      <w:r w:rsidRPr="00381835">
        <w:rPr>
          <w:rFonts w:ascii="Arial" w:hAnsi="Arial" w:cs="Arial"/>
          <w:sz w:val="24"/>
          <w:szCs w:val="24"/>
        </w:rPr>
        <w:lastRenderedPageBreak/>
        <w:t>подписанного усиленной электронной цифровой подписью уполномоченного должностного лица Администрации.</w:t>
      </w:r>
    </w:p>
    <w:p w:rsidR="00ED36CA" w:rsidRPr="00381835" w:rsidRDefault="00ED36CA" w:rsidP="00ED36CA">
      <w:pPr>
        <w:pStyle w:val="11"/>
        <w:numPr>
          <w:ilvl w:val="2"/>
          <w:numId w:val="4"/>
        </w:numPr>
        <w:tabs>
          <w:tab w:val="left" w:pos="1549"/>
        </w:tabs>
        <w:ind w:left="0" w:firstLine="709"/>
        <w:jc w:val="both"/>
        <w:rPr>
          <w:rFonts w:ascii="Arial" w:hAnsi="Arial" w:cs="Arial"/>
          <w:sz w:val="24"/>
          <w:szCs w:val="24"/>
        </w:rPr>
      </w:pPr>
      <w:proofErr w:type="gramStart"/>
      <w:r w:rsidRPr="00381835">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381835">
        <w:rPr>
          <w:rFonts w:ascii="Arial" w:eastAsiaTheme="minorEastAsia" w:hAnsi="Arial" w:cs="Arial"/>
          <w:spacing w:val="33"/>
          <w:sz w:val="24"/>
          <w:szCs w:val="24"/>
        </w:rPr>
        <w:t xml:space="preserve"> </w:t>
      </w:r>
      <w:r w:rsidRPr="00381835">
        <w:rPr>
          <w:rFonts w:ascii="Arial" w:hAnsi="Arial" w:cs="Arial"/>
          <w:sz w:val="24"/>
          <w:szCs w:val="24"/>
        </w:rPr>
        <w:t>местного</w:t>
      </w:r>
      <w:r w:rsidRPr="00381835">
        <w:rPr>
          <w:rFonts w:ascii="Arial" w:eastAsiaTheme="minorEastAsia" w:hAnsi="Arial" w:cs="Arial"/>
          <w:spacing w:val="33"/>
          <w:sz w:val="24"/>
          <w:szCs w:val="24"/>
        </w:rPr>
        <w:t xml:space="preserve"> </w:t>
      </w:r>
      <w:r w:rsidRPr="00381835">
        <w:rPr>
          <w:rFonts w:ascii="Arial" w:hAnsi="Arial" w:cs="Arial"/>
          <w:sz w:val="24"/>
          <w:szCs w:val="24"/>
        </w:rPr>
        <w:t>самоуправления, а также через</w:t>
      </w:r>
      <w:r w:rsidRPr="00381835">
        <w:rPr>
          <w:rFonts w:ascii="Arial" w:eastAsiaTheme="minorEastAsia" w:hAnsi="Arial" w:cs="Arial"/>
          <w:spacing w:val="63"/>
          <w:sz w:val="24"/>
          <w:szCs w:val="24"/>
        </w:rPr>
        <w:t xml:space="preserve"> </w:t>
      </w:r>
      <w:r w:rsidRPr="00381835">
        <w:rPr>
          <w:rFonts w:ascii="Arial" w:hAnsi="Arial" w:cs="Arial"/>
          <w:sz w:val="24"/>
          <w:szCs w:val="24"/>
        </w:rPr>
        <w:t>многофункциональный</w:t>
      </w:r>
      <w:r w:rsidRPr="00381835">
        <w:rPr>
          <w:rFonts w:ascii="Arial" w:eastAsiaTheme="minorEastAsia" w:hAnsi="Arial" w:cs="Arial"/>
          <w:spacing w:val="63"/>
          <w:sz w:val="24"/>
          <w:szCs w:val="24"/>
        </w:rPr>
        <w:t xml:space="preserve"> </w:t>
      </w:r>
      <w:r w:rsidRPr="00381835">
        <w:rPr>
          <w:rFonts w:ascii="Arial" w:hAnsi="Arial" w:cs="Arial"/>
          <w:sz w:val="24"/>
          <w:szCs w:val="24"/>
        </w:rPr>
        <w:t>центр</w:t>
      </w:r>
      <w:r w:rsidRPr="00381835">
        <w:rPr>
          <w:rFonts w:ascii="Arial" w:eastAsiaTheme="minorEastAsia" w:hAnsi="Arial" w:cs="Arial"/>
          <w:spacing w:val="63"/>
          <w:sz w:val="24"/>
          <w:szCs w:val="24"/>
        </w:rPr>
        <w:t xml:space="preserve"> </w:t>
      </w:r>
      <w:r w:rsidRPr="00381835">
        <w:rPr>
          <w:rFonts w:ascii="Arial" w:hAnsi="Arial" w:cs="Arial"/>
          <w:sz w:val="24"/>
          <w:szCs w:val="24"/>
        </w:rPr>
        <w:t>в</w:t>
      </w:r>
      <w:r w:rsidRPr="00381835">
        <w:rPr>
          <w:rFonts w:ascii="Arial" w:eastAsiaTheme="minorEastAsia" w:hAnsi="Arial" w:cs="Arial"/>
          <w:spacing w:val="64"/>
          <w:sz w:val="24"/>
          <w:szCs w:val="24"/>
        </w:rPr>
        <w:t xml:space="preserve"> </w:t>
      </w:r>
      <w:r w:rsidRPr="00381835">
        <w:rPr>
          <w:rFonts w:ascii="Arial" w:hAnsi="Arial" w:cs="Arial"/>
          <w:sz w:val="24"/>
          <w:szCs w:val="24"/>
        </w:rPr>
        <w:t>соответствии</w:t>
      </w:r>
      <w:r w:rsidRPr="00381835">
        <w:rPr>
          <w:rFonts w:ascii="Arial" w:eastAsiaTheme="minorEastAsia" w:hAnsi="Arial" w:cs="Arial"/>
          <w:spacing w:val="64"/>
          <w:sz w:val="24"/>
          <w:szCs w:val="24"/>
        </w:rPr>
        <w:t xml:space="preserve"> </w:t>
      </w:r>
      <w:r w:rsidRPr="00381835">
        <w:rPr>
          <w:rFonts w:ascii="Arial" w:hAnsi="Arial" w:cs="Arial"/>
          <w:sz w:val="24"/>
          <w:szCs w:val="24"/>
        </w:rPr>
        <w:t>с</w:t>
      </w:r>
      <w:r w:rsidRPr="00381835">
        <w:rPr>
          <w:rFonts w:ascii="Arial" w:eastAsiaTheme="minorEastAsia" w:hAnsi="Arial" w:cs="Arial"/>
          <w:spacing w:val="63"/>
          <w:sz w:val="24"/>
          <w:szCs w:val="24"/>
        </w:rPr>
        <w:t xml:space="preserve"> </w:t>
      </w:r>
      <w:r w:rsidRPr="00381835">
        <w:rPr>
          <w:rFonts w:ascii="Arial" w:hAnsi="Arial" w:cs="Arial"/>
          <w:sz w:val="24"/>
          <w:szCs w:val="24"/>
        </w:rPr>
        <w:t>соглашением</w:t>
      </w:r>
      <w:r w:rsidRPr="00381835">
        <w:rPr>
          <w:rFonts w:ascii="Arial" w:eastAsiaTheme="minorEastAsia" w:hAnsi="Arial" w:cs="Arial"/>
          <w:spacing w:val="64"/>
          <w:sz w:val="24"/>
          <w:szCs w:val="24"/>
        </w:rPr>
        <w:t xml:space="preserve"> </w:t>
      </w:r>
      <w:r w:rsidRPr="00381835">
        <w:rPr>
          <w:rFonts w:ascii="Arial" w:hAnsi="Arial" w:cs="Arial"/>
          <w:sz w:val="24"/>
          <w:szCs w:val="24"/>
        </w:rPr>
        <w:t>о взаимодействии между многофункциональным центром и Администрацией, заключенным</w:t>
      </w:r>
      <w:r w:rsidRPr="00381835">
        <w:rPr>
          <w:rFonts w:ascii="Arial" w:eastAsiaTheme="minorEastAsia" w:hAnsi="Arial" w:cs="Arial"/>
          <w:spacing w:val="1"/>
          <w:sz w:val="24"/>
          <w:szCs w:val="24"/>
        </w:rPr>
        <w:t xml:space="preserve"> </w:t>
      </w:r>
      <w:r w:rsidRPr="00381835">
        <w:rPr>
          <w:rFonts w:ascii="Arial" w:hAnsi="Arial" w:cs="Arial"/>
          <w:sz w:val="24"/>
          <w:szCs w:val="24"/>
        </w:rPr>
        <w:t>в</w:t>
      </w:r>
      <w:r w:rsidRPr="00381835">
        <w:rPr>
          <w:rFonts w:ascii="Arial" w:eastAsiaTheme="minorEastAsia" w:hAnsi="Arial" w:cs="Arial"/>
          <w:spacing w:val="9"/>
          <w:sz w:val="24"/>
          <w:szCs w:val="24"/>
        </w:rPr>
        <w:t xml:space="preserve"> </w:t>
      </w:r>
      <w:r w:rsidRPr="00381835">
        <w:rPr>
          <w:rFonts w:ascii="Arial" w:hAnsi="Arial" w:cs="Arial"/>
          <w:sz w:val="24"/>
          <w:szCs w:val="24"/>
        </w:rPr>
        <w:t>соответствии</w:t>
      </w:r>
      <w:r w:rsidRPr="00381835">
        <w:rPr>
          <w:rFonts w:ascii="Arial" w:eastAsiaTheme="minorEastAsia" w:hAnsi="Arial" w:cs="Arial"/>
          <w:spacing w:val="9"/>
          <w:sz w:val="24"/>
          <w:szCs w:val="24"/>
        </w:rPr>
        <w:t xml:space="preserve"> </w:t>
      </w:r>
      <w:r w:rsidRPr="00381835">
        <w:rPr>
          <w:rFonts w:ascii="Arial" w:hAnsi="Arial" w:cs="Arial"/>
          <w:sz w:val="24"/>
          <w:szCs w:val="24"/>
        </w:rPr>
        <w:t>с</w:t>
      </w:r>
      <w:r w:rsidRPr="00381835">
        <w:rPr>
          <w:rFonts w:ascii="Arial" w:eastAsiaTheme="minorEastAsia" w:hAnsi="Arial" w:cs="Arial"/>
          <w:spacing w:val="9"/>
          <w:sz w:val="24"/>
          <w:szCs w:val="24"/>
        </w:rPr>
        <w:t xml:space="preserve"> </w:t>
      </w:r>
      <w:r w:rsidRPr="00381835">
        <w:rPr>
          <w:rFonts w:ascii="Arial" w:hAnsi="Arial" w:cs="Arial"/>
          <w:sz w:val="24"/>
          <w:szCs w:val="24"/>
        </w:rPr>
        <w:t>постановлением</w:t>
      </w:r>
      <w:r w:rsidRPr="00381835">
        <w:rPr>
          <w:rFonts w:ascii="Arial" w:eastAsiaTheme="minorEastAsia" w:hAnsi="Arial" w:cs="Arial"/>
          <w:spacing w:val="9"/>
          <w:sz w:val="24"/>
          <w:szCs w:val="24"/>
        </w:rPr>
        <w:t xml:space="preserve"> </w:t>
      </w:r>
      <w:r w:rsidRPr="00381835">
        <w:rPr>
          <w:rFonts w:ascii="Arial" w:hAnsi="Arial" w:cs="Arial"/>
          <w:sz w:val="24"/>
          <w:szCs w:val="24"/>
        </w:rPr>
        <w:t>Правительства</w:t>
      </w:r>
      <w:r w:rsidRPr="00381835">
        <w:rPr>
          <w:rFonts w:ascii="Arial" w:eastAsiaTheme="minorEastAsia" w:hAnsi="Arial" w:cs="Arial"/>
          <w:spacing w:val="9"/>
          <w:sz w:val="24"/>
          <w:szCs w:val="24"/>
        </w:rPr>
        <w:t xml:space="preserve"> </w:t>
      </w:r>
      <w:r w:rsidRPr="00381835">
        <w:rPr>
          <w:rFonts w:ascii="Arial" w:hAnsi="Arial" w:cs="Arial"/>
          <w:sz w:val="24"/>
          <w:szCs w:val="24"/>
        </w:rPr>
        <w:t>Российской</w:t>
      </w:r>
      <w:r w:rsidRPr="00381835">
        <w:rPr>
          <w:rFonts w:ascii="Arial" w:eastAsiaTheme="minorEastAsia" w:hAnsi="Arial" w:cs="Arial"/>
          <w:spacing w:val="9"/>
          <w:sz w:val="24"/>
          <w:szCs w:val="24"/>
        </w:rPr>
        <w:t xml:space="preserve"> </w:t>
      </w:r>
      <w:r w:rsidRPr="00381835">
        <w:rPr>
          <w:rFonts w:ascii="Arial" w:hAnsi="Arial" w:cs="Arial"/>
          <w:sz w:val="24"/>
          <w:szCs w:val="24"/>
        </w:rPr>
        <w:t>Федерации</w:t>
      </w:r>
      <w:r w:rsidRPr="00381835">
        <w:rPr>
          <w:rFonts w:ascii="Arial" w:eastAsiaTheme="minorEastAsia" w:hAnsi="Arial" w:cs="Arial"/>
          <w:spacing w:val="9"/>
          <w:sz w:val="24"/>
          <w:szCs w:val="24"/>
        </w:rPr>
        <w:t xml:space="preserve"> </w:t>
      </w:r>
      <w:r w:rsidRPr="00381835">
        <w:rPr>
          <w:rFonts w:ascii="Arial" w:hAnsi="Arial" w:cs="Arial"/>
          <w:sz w:val="24"/>
          <w:szCs w:val="24"/>
        </w:rPr>
        <w:t>от 27</w:t>
      </w:r>
      <w:r w:rsidRPr="00381835">
        <w:rPr>
          <w:rFonts w:ascii="Arial" w:eastAsiaTheme="minorEastAsia" w:hAnsi="Arial" w:cs="Arial"/>
          <w:spacing w:val="1"/>
          <w:sz w:val="24"/>
          <w:szCs w:val="24"/>
        </w:rPr>
        <w:t>.09.2</w:t>
      </w:r>
      <w:r w:rsidRPr="00381835">
        <w:rPr>
          <w:rFonts w:ascii="Arial" w:hAnsi="Arial" w:cs="Arial"/>
          <w:sz w:val="24"/>
          <w:szCs w:val="24"/>
        </w:rPr>
        <w:t>011 №797</w:t>
      </w:r>
      <w:r w:rsidRPr="00381835">
        <w:rPr>
          <w:rFonts w:ascii="Arial" w:eastAsiaTheme="minorEastAsia" w:hAnsi="Arial" w:cs="Arial"/>
          <w:spacing w:val="1"/>
          <w:sz w:val="24"/>
          <w:szCs w:val="24"/>
        </w:rPr>
        <w:t xml:space="preserve"> </w:t>
      </w:r>
      <w:r w:rsidRPr="00381835">
        <w:rPr>
          <w:rFonts w:ascii="Arial" w:hAnsi="Arial" w:cs="Arial"/>
          <w:sz w:val="24"/>
          <w:szCs w:val="24"/>
        </w:rPr>
        <w:t>«О</w:t>
      </w:r>
      <w:r w:rsidRPr="00381835">
        <w:rPr>
          <w:rFonts w:ascii="Arial" w:eastAsiaTheme="minorEastAsia" w:hAnsi="Arial" w:cs="Arial"/>
          <w:spacing w:val="71"/>
          <w:sz w:val="24"/>
          <w:szCs w:val="24"/>
        </w:rPr>
        <w:t xml:space="preserve"> </w:t>
      </w:r>
      <w:r w:rsidRPr="00381835">
        <w:rPr>
          <w:rFonts w:ascii="Arial" w:hAnsi="Arial" w:cs="Arial"/>
          <w:sz w:val="24"/>
          <w:szCs w:val="24"/>
        </w:rPr>
        <w:t>взаимодействии</w:t>
      </w:r>
      <w:r w:rsidRPr="00381835">
        <w:rPr>
          <w:rFonts w:ascii="Arial" w:eastAsiaTheme="minorEastAsia" w:hAnsi="Arial" w:cs="Arial"/>
          <w:spacing w:val="71"/>
          <w:sz w:val="24"/>
          <w:szCs w:val="24"/>
        </w:rPr>
        <w:t xml:space="preserve"> </w:t>
      </w:r>
      <w:r w:rsidRPr="00381835">
        <w:rPr>
          <w:rFonts w:ascii="Arial" w:hAnsi="Arial" w:cs="Arial"/>
          <w:sz w:val="24"/>
          <w:szCs w:val="24"/>
        </w:rPr>
        <w:t>между</w:t>
      </w:r>
      <w:r w:rsidRPr="00381835">
        <w:rPr>
          <w:rFonts w:ascii="Arial" w:eastAsiaTheme="minorEastAsia" w:hAnsi="Arial" w:cs="Arial"/>
          <w:spacing w:val="71"/>
          <w:sz w:val="24"/>
          <w:szCs w:val="24"/>
        </w:rPr>
        <w:t xml:space="preserve"> </w:t>
      </w:r>
      <w:r w:rsidRPr="00381835">
        <w:rPr>
          <w:rFonts w:ascii="Arial" w:hAnsi="Arial" w:cs="Arial"/>
          <w:sz w:val="24"/>
          <w:szCs w:val="24"/>
        </w:rPr>
        <w:t>многофункциональными</w:t>
      </w:r>
      <w:r w:rsidRPr="00381835">
        <w:rPr>
          <w:rFonts w:ascii="Arial" w:eastAsiaTheme="minorEastAsia" w:hAnsi="Arial" w:cs="Arial"/>
          <w:spacing w:val="1"/>
          <w:sz w:val="24"/>
          <w:szCs w:val="24"/>
        </w:rPr>
        <w:t xml:space="preserve"> </w:t>
      </w:r>
      <w:r w:rsidRPr="00381835">
        <w:rPr>
          <w:rFonts w:ascii="Arial" w:hAnsi="Arial" w:cs="Arial"/>
          <w:sz w:val="24"/>
          <w:szCs w:val="24"/>
        </w:rPr>
        <w:t xml:space="preserve">центрами предоставления государственных и муниципальных услуг </w:t>
      </w:r>
      <w:r w:rsidRPr="00381835">
        <w:rPr>
          <w:rFonts w:ascii="Arial" w:eastAsiaTheme="minorEastAsia" w:hAnsi="Arial" w:cs="Arial"/>
          <w:spacing w:val="-1"/>
          <w:sz w:val="24"/>
          <w:szCs w:val="24"/>
        </w:rPr>
        <w:t>и</w:t>
      </w:r>
      <w:r w:rsidRPr="00381835">
        <w:rPr>
          <w:rFonts w:ascii="Arial" w:eastAsiaTheme="minorEastAsia" w:hAnsi="Arial" w:cs="Arial"/>
          <w:spacing w:val="-67"/>
          <w:sz w:val="24"/>
          <w:szCs w:val="24"/>
        </w:rPr>
        <w:t xml:space="preserve"> </w:t>
      </w:r>
      <w:r w:rsidRPr="00381835">
        <w:rPr>
          <w:rFonts w:ascii="Arial" w:hAnsi="Arial" w:cs="Arial"/>
          <w:sz w:val="24"/>
          <w:szCs w:val="24"/>
        </w:rPr>
        <w:t>федеральными органами исполнительной</w:t>
      </w:r>
      <w:proofErr w:type="gramEnd"/>
      <w:r w:rsidRPr="00381835">
        <w:rPr>
          <w:rFonts w:ascii="Arial" w:hAnsi="Arial" w:cs="Arial"/>
          <w:sz w:val="24"/>
          <w:szCs w:val="24"/>
        </w:rPr>
        <w:t xml:space="preserve"> власти, органами государственных</w:t>
      </w:r>
      <w:r w:rsidRPr="00381835">
        <w:rPr>
          <w:rFonts w:ascii="Arial" w:eastAsiaTheme="minorEastAsia" w:hAnsi="Arial" w:cs="Arial"/>
          <w:spacing w:val="1"/>
          <w:sz w:val="24"/>
          <w:szCs w:val="24"/>
        </w:rPr>
        <w:t xml:space="preserve"> </w:t>
      </w:r>
      <w:r w:rsidRPr="00381835">
        <w:rPr>
          <w:rFonts w:ascii="Arial" w:hAnsi="Arial" w:cs="Arial"/>
          <w:sz w:val="24"/>
          <w:szCs w:val="24"/>
        </w:rPr>
        <w:t>внебюджетных</w:t>
      </w:r>
      <w:r w:rsidRPr="00381835">
        <w:rPr>
          <w:rFonts w:ascii="Arial" w:eastAsiaTheme="minorEastAsia" w:hAnsi="Arial" w:cs="Arial"/>
          <w:spacing w:val="1"/>
          <w:sz w:val="24"/>
          <w:szCs w:val="24"/>
        </w:rPr>
        <w:t xml:space="preserve"> </w:t>
      </w:r>
      <w:r w:rsidRPr="00381835">
        <w:rPr>
          <w:rFonts w:ascii="Arial" w:hAnsi="Arial" w:cs="Arial"/>
          <w:sz w:val="24"/>
          <w:szCs w:val="24"/>
        </w:rPr>
        <w:t>фондов, органами</w:t>
      </w:r>
      <w:r w:rsidRPr="00381835">
        <w:rPr>
          <w:rFonts w:ascii="Arial" w:eastAsiaTheme="minorEastAsia" w:hAnsi="Arial" w:cs="Arial"/>
          <w:spacing w:val="1"/>
          <w:sz w:val="24"/>
          <w:szCs w:val="24"/>
        </w:rPr>
        <w:t xml:space="preserve"> </w:t>
      </w:r>
      <w:r w:rsidRPr="00381835">
        <w:rPr>
          <w:rFonts w:ascii="Arial" w:hAnsi="Arial" w:cs="Arial"/>
          <w:sz w:val="24"/>
          <w:szCs w:val="24"/>
        </w:rPr>
        <w:t>государственной</w:t>
      </w:r>
      <w:r w:rsidRPr="00381835">
        <w:rPr>
          <w:rFonts w:ascii="Arial" w:eastAsiaTheme="minorEastAsia" w:hAnsi="Arial" w:cs="Arial"/>
          <w:spacing w:val="1"/>
          <w:sz w:val="24"/>
          <w:szCs w:val="24"/>
        </w:rPr>
        <w:t xml:space="preserve"> </w:t>
      </w:r>
      <w:r w:rsidRPr="00381835">
        <w:rPr>
          <w:rFonts w:ascii="Arial" w:hAnsi="Arial" w:cs="Arial"/>
          <w:sz w:val="24"/>
          <w:szCs w:val="24"/>
        </w:rPr>
        <w:t>власти</w:t>
      </w:r>
      <w:r w:rsidRPr="00381835">
        <w:rPr>
          <w:rFonts w:ascii="Arial" w:eastAsiaTheme="minorEastAsia" w:hAnsi="Arial" w:cs="Arial"/>
          <w:spacing w:val="1"/>
          <w:sz w:val="24"/>
          <w:szCs w:val="24"/>
        </w:rPr>
        <w:t xml:space="preserve"> </w:t>
      </w:r>
      <w:r w:rsidRPr="00381835">
        <w:rPr>
          <w:rFonts w:ascii="Arial" w:hAnsi="Arial" w:cs="Arial"/>
          <w:sz w:val="24"/>
          <w:szCs w:val="24"/>
        </w:rPr>
        <w:t>субъектов</w:t>
      </w:r>
      <w:r w:rsidRPr="00381835">
        <w:rPr>
          <w:rFonts w:ascii="Arial" w:eastAsiaTheme="minorEastAsia" w:hAnsi="Arial" w:cs="Arial"/>
          <w:spacing w:val="1"/>
          <w:sz w:val="24"/>
          <w:szCs w:val="24"/>
        </w:rPr>
        <w:t xml:space="preserve"> </w:t>
      </w:r>
      <w:r w:rsidRPr="00381835">
        <w:rPr>
          <w:rFonts w:ascii="Arial" w:hAnsi="Arial" w:cs="Arial"/>
          <w:sz w:val="24"/>
          <w:szCs w:val="24"/>
        </w:rPr>
        <w:t>Российской</w:t>
      </w:r>
      <w:r w:rsidRPr="00381835">
        <w:rPr>
          <w:rFonts w:ascii="Arial" w:eastAsiaTheme="minorEastAsia" w:hAnsi="Arial" w:cs="Arial"/>
          <w:spacing w:val="-67"/>
          <w:sz w:val="24"/>
          <w:szCs w:val="24"/>
        </w:rPr>
        <w:t xml:space="preserve"> </w:t>
      </w:r>
      <w:r w:rsidRPr="00381835">
        <w:rPr>
          <w:rFonts w:ascii="Arial" w:hAnsi="Arial" w:cs="Arial"/>
          <w:sz w:val="24"/>
          <w:szCs w:val="24"/>
        </w:rPr>
        <w:t>Федерации, органами</w:t>
      </w:r>
      <w:r w:rsidRPr="00381835">
        <w:rPr>
          <w:rFonts w:ascii="Arial" w:eastAsiaTheme="minorEastAsia" w:hAnsi="Arial" w:cs="Arial"/>
          <w:spacing w:val="21"/>
          <w:sz w:val="24"/>
          <w:szCs w:val="24"/>
        </w:rPr>
        <w:t xml:space="preserve"> </w:t>
      </w:r>
      <w:r w:rsidRPr="00381835">
        <w:rPr>
          <w:rFonts w:ascii="Arial" w:hAnsi="Arial" w:cs="Arial"/>
          <w:sz w:val="24"/>
          <w:szCs w:val="24"/>
        </w:rPr>
        <w:t>местного</w:t>
      </w:r>
      <w:r w:rsidRPr="00381835">
        <w:rPr>
          <w:rFonts w:ascii="Arial" w:eastAsiaTheme="minorEastAsia" w:hAnsi="Arial" w:cs="Arial"/>
          <w:spacing w:val="21"/>
          <w:sz w:val="24"/>
          <w:szCs w:val="24"/>
        </w:rPr>
        <w:t xml:space="preserve"> </w:t>
      </w:r>
      <w:r w:rsidRPr="00381835">
        <w:rPr>
          <w:rFonts w:ascii="Arial" w:hAnsi="Arial" w:cs="Arial"/>
          <w:sz w:val="24"/>
          <w:szCs w:val="24"/>
        </w:rPr>
        <w:t>самоуправления»,</w:t>
      </w:r>
    </w:p>
    <w:p w:rsidR="00ED36CA" w:rsidRPr="00381835" w:rsidRDefault="00ED36CA" w:rsidP="00ED36CA">
      <w:pPr>
        <w:pStyle w:val="11"/>
        <w:numPr>
          <w:ilvl w:val="1"/>
          <w:numId w:val="4"/>
        </w:numPr>
        <w:tabs>
          <w:tab w:val="left" w:pos="1362"/>
        </w:tabs>
        <w:spacing w:after="220" w:line="276" w:lineRule="auto"/>
        <w:ind w:left="0" w:firstLine="709"/>
        <w:jc w:val="both"/>
        <w:rPr>
          <w:rFonts w:ascii="Arial" w:hAnsi="Arial" w:cs="Arial"/>
          <w:sz w:val="24"/>
          <w:szCs w:val="24"/>
        </w:rPr>
      </w:pPr>
      <w:bookmarkStart w:id="282" w:name="bookmark318"/>
      <w:bookmarkEnd w:id="282"/>
      <w:r w:rsidRPr="00381835">
        <w:rPr>
          <w:rFonts w:ascii="Arial" w:hAnsi="Arial" w:cs="Arial"/>
          <w:sz w:val="24"/>
          <w:szCs w:val="24"/>
        </w:rPr>
        <w:t>Способ получения услуги определяется заявителем и указывается в заявлении.</w:t>
      </w:r>
    </w:p>
    <w:p w:rsidR="00ED36CA" w:rsidRPr="00381835" w:rsidRDefault="00ED36CA" w:rsidP="00ED36CA">
      <w:pPr>
        <w:pStyle w:val="32"/>
        <w:keepNext/>
        <w:keepLines/>
        <w:numPr>
          <w:ilvl w:val="0"/>
          <w:numId w:val="4"/>
        </w:numPr>
        <w:tabs>
          <w:tab w:val="left" w:pos="474"/>
        </w:tabs>
        <w:spacing w:after="220"/>
        <w:ind w:left="0" w:firstLine="709"/>
        <w:jc w:val="center"/>
        <w:rPr>
          <w:rFonts w:ascii="Arial" w:hAnsi="Arial" w:cs="Arial"/>
          <w:sz w:val="24"/>
          <w:szCs w:val="24"/>
        </w:rPr>
      </w:pPr>
      <w:bookmarkStart w:id="283" w:name="bookmark321"/>
      <w:bookmarkStart w:id="284" w:name="bookmark319"/>
      <w:bookmarkStart w:id="285" w:name="bookmark322"/>
      <w:bookmarkStart w:id="286" w:name="_Toc103862219"/>
      <w:bookmarkStart w:id="287" w:name="_Toc103862254"/>
      <w:bookmarkStart w:id="288" w:name="_Toc103863881"/>
      <w:bookmarkStart w:id="289" w:name="_Toc103877698"/>
      <w:bookmarkEnd w:id="283"/>
      <w:r w:rsidRPr="00381835">
        <w:rPr>
          <w:rFonts w:ascii="Arial" w:hAnsi="Arial" w:cs="Arial"/>
          <w:sz w:val="24"/>
          <w:szCs w:val="24"/>
        </w:rPr>
        <w:t>Максимальный срок ожидания в очереди</w:t>
      </w:r>
      <w:bookmarkEnd w:id="284"/>
      <w:bookmarkEnd w:id="285"/>
      <w:bookmarkEnd w:id="286"/>
      <w:bookmarkEnd w:id="287"/>
      <w:bookmarkEnd w:id="288"/>
      <w:bookmarkEnd w:id="289"/>
    </w:p>
    <w:p w:rsidR="00ED36CA" w:rsidRPr="00381835" w:rsidRDefault="00ED36CA" w:rsidP="00ED36CA">
      <w:pPr>
        <w:pStyle w:val="11"/>
        <w:numPr>
          <w:ilvl w:val="1"/>
          <w:numId w:val="4"/>
        </w:numPr>
        <w:tabs>
          <w:tab w:val="left" w:pos="1539"/>
        </w:tabs>
        <w:spacing w:after="220"/>
        <w:ind w:left="0" w:firstLine="709"/>
        <w:jc w:val="both"/>
        <w:rPr>
          <w:rFonts w:ascii="Arial" w:hAnsi="Arial" w:cs="Arial"/>
          <w:sz w:val="24"/>
          <w:szCs w:val="24"/>
        </w:rPr>
      </w:pPr>
      <w:bookmarkStart w:id="290" w:name="bookmark323"/>
      <w:bookmarkEnd w:id="290"/>
      <w:r w:rsidRPr="00381835">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D36CA" w:rsidRPr="00381835" w:rsidRDefault="00ED36CA" w:rsidP="00ED36CA">
      <w:pPr>
        <w:pStyle w:val="11"/>
        <w:numPr>
          <w:ilvl w:val="0"/>
          <w:numId w:val="4"/>
        </w:numPr>
        <w:tabs>
          <w:tab w:val="left" w:pos="1134"/>
        </w:tabs>
        <w:spacing w:after="260"/>
        <w:ind w:left="0" w:firstLine="709"/>
        <w:jc w:val="center"/>
        <w:outlineLvl w:val="2"/>
        <w:rPr>
          <w:rFonts w:ascii="Arial" w:hAnsi="Arial" w:cs="Arial"/>
          <w:sz w:val="24"/>
          <w:szCs w:val="24"/>
        </w:rPr>
      </w:pPr>
      <w:bookmarkStart w:id="291" w:name="bookmark324"/>
      <w:bookmarkStart w:id="292" w:name="_Toc103877699"/>
      <w:bookmarkEnd w:id="291"/>
      <w:r w:rsidRPr="00381835">
        <w:rPr>
          <w:rFonts w:ascii="Arial" w:eastAsiaTheme="minorEastAsia" w:hAnsi="Arial" w:cs="Arial"/>
          <w:b/>
          <w:bCs/>
          <w:i/>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2"/>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19.2. В случае</w:t>
      </w:r>
      <w:proofErr w:type="gramStart"/>
      <w:r w:rsidRPr="00381835">
        <w:rPr>
          <w:rFonts w:ascii="Arial" w:eastAsiaTheme="minorEastAsia" w:hAnsi="Arial" w:cs="Arial"/>
          <w:sz w:val="24"/>
          <w:szCs w:val="24"/>
        </w:rPr>
        <w:t>,</w:t>
      </w:r>
      <w:proofErr w:type="gramEnd"/>
      <w:r w:rsidRPr="00381835">
        <w:rPr>
          <w:rFonts w:ascii="Arial" w:eastAsiaTheme="minorEastAsia"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381835">
        <w:rPr>
          <w:rFonts w:ascii="Arial" w:eastAsiaTheme="minorEastAsia" w:hAnsi="Arial" w:cs="Arial"/>
          <w:sz w:val="24"/>
          <w:szCs w:val="24"/>
        </w:rPr>
        <w:lastRenderedPageBreak/>
        <w:t xml:space="preserve">законодательством Российской Федерации о социальной защите инвалидов.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наименование;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местонахождение и юридический адрес;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режим работы;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график приема;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номера телефонов для справок.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19.7. Помещения, в которых предоставляется государственная услуга, оснащаются: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противопожарной системой и средствами пожаротушения;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системой оповещения о возникновении чрезвычайной ситуации;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средствами оказания первой медицинской помощи;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-туалетными комнатами для посетителей.</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19.11. Места приема Заявителей оборудуются информационными табличками (вывесками) с указанием: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номера кабинета и наименования отдела;</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фамилии, имени и отчества (последнее – при наличии), должности ответственного лица за прием документов; </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-графика приема Заявителей.</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19.14. При предоставлении государственной услуги инвалидам обеспечиваются: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возможность беспрепятственного доступа к объекту (зданию, помещению), в котором предоставляется государственная услуга;</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сопровождение инвалидов, имеющих стойкие расстройства функции зрения и самостоятельного передвижения;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допуск </w:t>
      </w:r>
      <w:proofErr w:type="spellStart"/>
      <w:r w:rsidRPr="00381835">
        <w:rPr>
          <w:rFonts w:ascii="Arial" w:eastAsiaTheme="minorEastAsia" w:hAnsi="Arial" w:cs="Arial"/>
          <w:sz w:val="24"/>
          <w:szCs w:val="24"/>
        </w:rPr>
        <w:t>сурдопереводчика</w:t>
      </w:r>
      <w:proofErr w:type="spellEnd"/>
      <w:r w:rsidRPr="00381835">
        <w:rPr>
          <w:rFonts w:ascii="Arial" w:eastAsiaTheme="minorEastAsia" w:hAnsi="Arial" w:cs="Arial"/>
          <w:sz w:val="24"/>
          <w:szCs w:val="24"/>
        </w:rPr>
        <w:t xml:space="preserve"> и </w:t>
      </w:r>
      <w:proofErr w:type="spellStart"/>
      <w:r w:rsidRPr="00381835">
        <w:rPr>
          <w:rFonts w:ascii="Arial" w:eastAsiaTheme="minorEastAsia" w:hAnsi="Arial" w:cs="Arial"/>
          <w:sz w:val="24"/>
          <w:szCs w:val="24"/>
        </w:rPr>
        <w:t>тифлосурдопереводчика</w:t>
      </w:r>
      <w:proofErr w:type="spellEnd"/>
      <w:r w:rsidRPr="00381835">
        <w:rPr>
          <w:rFonts w:ascii="Arial" w:eastAsiaTheme="minorEastAsia" w:hAnsi="Arial" w:cs="Arial"/>
          <w:sz w:val="24"/>
          <w:szCs w:val="24"/>
        </w:rPr>
        <w:t>;</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81835">
        <w:rPr>
          <w:rFonts w:ascii="Arial" w:eastAsiaTheme="minorEastAsia" w:hAnsi="Arial" w:cs="Arial"/>
          <w:sz w:val="24"/>
          <w:szCs w:val="24"/>
        </w:rPr>
        <w:t>государственная</w:t>
      </w:r>
      <w:proofErr w:type="gramEnd"/>
      <w:r w:rsidRPr="00381835">
        <w:rPr>
          <w:rFonts w:ascii="Arial" w:eastAsiaTheme="minorEastAsia" w:hAnsi="Arial" w:cs="Arial"/>
          <w:sz w:val="24"/>
          <w:szCs w:val="24"/>
        </w:rPr>
        <w:t xml:space="preserve"> услуги;</w:t>
      </w:r>
    </w:p>
    <w:p w:rsidR="00ED36CA" w:rsidRPr="00381835" w:rsidRDefault="00ED36CA" w:rsidP="00ED36CA">
      <w:pPr>
        <w:pStyle w:val="afc"/>
        <w:ind w:firstLine="709"/>
        <w:jc w:val="both"/>
        <w:rPr>
          <w:rFonts w:ascii="Arial" w:hAnsi="Arial" w:cs="Arial"/>
          <w:sz w:val="24"/>
          <w:szCs w:val="24"/>
        </w:rPr>
      </w:pPr>
      <w:r w:rsidRPr="00381835">
        <w:rPr>
          <w:rFonts w:ascii="Arial" w:eastAsiaTheme="minorEastAsia" w:hAnsi="Arial" w:cs="Arial"/>
          <w:sz w:val="24"/>
          <w:szCs w:val="24"/>
        </w:rPr>
        <w:t>- оказание инвалидам помощи в преодолении барьеров, мешающих получению ими государственных услуг наравне с другими лицами.</w:t>
      </w:r>
    </w:p>
    <w:p w:rsidR="00ED36CA" w:rsidRPr="00381835" w:rsidRDefault="00ED36CA" w:rsidP="00ED36CA">
      <w:pPr>
        <w:pStyle w:val="afc"/>
        <w:ind w:firstLine="709"/>
        <w:rPr>
          <w:rFonts w:ascii="Arial" w:hAnsi="Arial" w:cs="Arial"/>
          <w:sz w:val="24"/>
          <w:szCs w:val="24"/>
        </w:rPr>
      </w:pPr>
    </w:p>
    <w:p w:rsidR="00ED36CA" w:rsidRPr="00381835" w:rsidRDefault="00ED36CA" w:rsidP="00ED36CA">
      <w:pPr>
        <w:pStyle w:val="32"/>
        <w:keepNext/>
        <w:keepLines/>
        <w:numPr>
          <w:ilvl w:val="0"/>
          <w:numId w:val="4"/>
        </w:numPr>
        <w:tabs>
          <w:tab w:val="left" w:pos="483"/>
        </w:tabs>
        <w:ind w:left="0" w:firstLine="709"/>
        <w:jc w:val="center"/>
        <w:rPr>
          <w:rFonts w:ascii="Arial" w:hAnsi="Arial" w:cs="Arial"/>
          <w:sz w:val="24"/>
          <w:szCs w:val="24"/>
        </w:rPr>
      </w:pPr>
      <w:bookmarkStart w:id="293" w:name="bookmark352"/>
      <w:bookmarkStart w:id="294" w:name="bookmark350"/>
      <w:bookmarkStart w:id="295" w:name="bookmark353"/>
      <w:bookmarkStart w:id="296" w:name="_Toc103862220"/>
      <w:bookmarkStart w:id="297" w:name="_Toc103862255"/>
      <w:bookmarkStart w:id="298" w:name="_Toc103863882"/>
      <w:bookmarkStart w:id="299" w:name="_Toc103877700"/>
      <w:bookmarkEnd w:id="293"/>
      <w:r w:rsidRPr="00381835">
        <w:rPr>
          <w:rFonts w:ascii="Arial" w:hAnsi="Arial" w:cs="Arial"/>
          <w:sz w:val="24"/>
          <w:szCs w:val="24"/>
        </w:rPr>
        <w:t>Показатели доступности и качества Муниципальной услуги</w:t>
      </w:r>
      <w:bookmarkEnd w:id="294"/>
      <w:bookmarkEnd w:id="295"/>
      <w:bookmarkEnd w:id="296"/>
      <w:bookmarkEnd w:id="297"/>
      <w:bookmarkEnd w:id="298"/>
      <w:bookmarkEnd w:id="299"/>
    </w:p>
    <w:p w:rsidR="00ED36CA" w:rsidRPr="00381835" w:rsidRDefault="00ED36CA" w:rsidP="00ED36CA">
      <w:pPr>
        <w:pStyle w:val="11"/>
        <w:numPr>
          <w:ilvl w:val="1"/>
          <w:numId w:val="4"/>
        </w:numPr>
        <w:tabs>
          <w:tab w:val="left" w:pos="1357"/>
        </w:tabs>
        <w:ind w:left="0" w:firstLine="709"/>
        <w:jc w:val="both"/>
        <w:rPr>
          <w:rFonts w:ascii="Arial" w:hAnsi="Arial" w:cs="Arial"/>
          <w:color w:val="000000" w:themeColor="text1"/>
          <w:sz w:val="24"/>
          <w:szCs w:val="24"/>
        </w:rPr>
      </w:pPr>
      <w:bookmarkStart w:id="300" w:name="bookmark354"/>
      <w:bookmarkEnd w:id="300"/>
      <w:r w:rsidRPr="00381835">
        <w:rPr>
          <w:rFonts w:ascii="Arial" w:eastAsiaTheme="minorEastAsia" w:hAnsi="Arial" w:cs="Arial"/>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ED36CA" w:rsidRPr="00381835" w:rsidRDefault="00ED36CA" w:rsidP="00ED36CA">
      <w:pPr>
        <w:pStyle w:val="11"/>
        <w:tabs>
          <w:tab w:val="left" w:pos="1074"/>
        </w:tabs>
        <w:ind w:firstLine="709"/>
        <w:jc w:val="both"/>
        <w:rPr>
          <w:rFonts w:ascii="Arial" w:hAnsi="Arial" w:cs="Arial"/>
          <w:sz w:val="24"/>
          <w:szCs w:val="24"/>
        </w:rPr>
      </w:pPr>
      <w:bookmarkStart w:id="301" w:name="bookmark355"/>
      <w:r w:rsidRPr="00381835">
        <w:rPr>
          <w:rFonts w:ascii="Arial" w:eastAsiaTheme="minorEastAsia" w:hAnsi="Arial" w:cs="Arial"/>
          <w:color w:val="000000" w:themeColor="text1"/>
          <w:sz w:val="24"/>
          <w:szCs w:val="24"/>
        </w:rPr>
        <w:t>а</w:t>
      </w:r>
      <w:bookmarkEnd w:id="301"/>
      <w:r w:rsidRPr="00381835">
        <w:rPr>
          <w:rFonts w:ascii="Arial" w:eastAsiaTheme="minorEastAsia" w:hAnsi="Arial" w:cs="Arial"/>
          <w:color w:val="000000" w:themeColor="text1"/>
          <w:sz w:val="24"/>
          <w:szCs w:val="24"/>
        </w:rPr>
        <w:t>)</w:t>
      </w:r>
      <w:r w:rsidRPr="00381835">
        <w:rPr>
          <w:rFonts w:ascii="Arial" w:eastAsiaTheme="minorEastAsia" w:hAnsi="Arial" w:cs="Arial"/>
          <w:color w:val="000000" w:themeColor="text1"/>
          <w:sz w:val="24"/>
          <w:szCs w:val="24"/>
        </w:rPr>
        <w:tab/>
        <w:t xml:space="preserve">Наличие полной и понятной информации </w:t>
      </w:r>
      <w:r w:rsidRPr="00381835">
        <w:rPr>
          <w:rFonts w:ascii="Arial" w:hAnsi="Arial" w:cs="Arial"/>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D36CA" w:rsidRPr="00381835" w:rsidRDefault="00ED36CA" w:rsidP="00ED36CA">
      <w:pPr>
        <w:pStyle w:val="11"/>
        <w:tabs>
          <w:tab w:val="left" w:pos="1355"/>
        </w:tabs>
        <w:ind w:firstLine="709"/>
        <w:jc w:val="both"/>
        <w:rPr>
          <w:rFonts w:ascii="Arial" w:hAnsi="Arial" w:cs="Arial"/>
          <w:sz w:val="24"/>
          <w:szCs w:val="24"/>
        </w:rPr>
      </w:pPr>
      <w:bookmarkStart w:id="302" w:name="bookmark356"/>
      <w:r w:rsidRPr="00381835">
        <w:rPr>
          <w:rFonts w:ascii="Arial" w:hAnsi="Arial" w:cs="Arial"/>
          <w:sz w:val="24"/>
          <w:szCs w:val="24"/>
        </w:rPr>
        <w:t>б</w:t>
      </w:r>
      <w:bookmarkEnd w:id="302"/>
      <w:r w:rsidRPr="00381835">
        <w:rPr>
          <w:rFonts w:ascii="Arial" w:hAnsi="Arial" w:cs="Arial"/>
          <w:sz w:val="24"/>
          <w:szCs w:val="24"/>
        </w:rPr>
        <w:t>)</w:t>
      </w:r>
      <w:r w:rsidRPr="00381835">
        <w:rPr>
          <w:rFonts w:ascii="Arial" w:hAnsi="Arial" w:cs="Arial"/>
          <w:sz w:val="24"/>
          <w:szCs w:val="24"/>
        </w:rPr>
        <w:tab/>
        <w:t>возможность выбора Заявителем форм предоставления Муниципальной услуги;</w:t>
      </w:r>
    </w:p>
    <w:p w:rsidR="00ED36CA" w:rsidRPr="00381835" w:rsidRDefault="00ED36CA" w:rsidP="00ED36CA">
      <w:pPr>
        <w:pStyle w:val="11"/>
        <w:tabs>
          <w:tab w:val="left" w:pos="1355"/>
        </w:tabs>
        <w:ind w:firstLine="709"/>
        <w:jc w:val="both"/>
        <w:rPr>
          <w:rFonts w:ascii="Arial" w:hAnsi="Arial" w:cs="Arial"/>
          <w:sz w:val="24"/>
          <w:szCs w:val="24"/>
        </w:rPr>
      </w:pPr>
      <w:r w:rsidRPr="00381835">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ED36CA" w:rsidRPr="00381835" w:rsidRDefault="00ED36CA" w:rsidP="00ED36CA">
      <w:pPr>
        <w:pStyle w:val="11"/>
        <w:tabs>
          <w:tab w:val="left" w:pos="1083"/>
        </w:tabs>
        <w:ind w:firstLine="709"/>
        <w:jc w:val="both"/>
        <w:rPr>
          <w:rFonts w:ascii="Arial" w:hAnsi="Arial" w:cs="Arial"/>
          <w:sz w:val="24"/>
          <w:szCs w:val="24"/>
        </w:rPr>
      </w:pPr>
      <w:bookmarkStart w:id="303" w:name="bookmark357"/>
      <w:r w:rsidRPr="00381835">
        <w:rPr>
          <w:rFonts w:ascii="Arial" w:hAnsi="Arial" w:cs="Arial"/>
          <w:sz w:val="24"/>
          <w:szCs w:val="24"/>
        </w:rPr>
        <w:t>г</w:t>
      </w:r>
      <w:bookmarkEnd w:id="303"/>
      <w:r w:rsidRPr="00381835">
        <w:rPr>
          <w:rFonts w:ascii="Arial" w:hAnsi="Arial" w:cs="Arial"/>
          <w:sz w:val="24"/>
          <w:szCs w:val="24"/>
        </w:rPr>
        <w:t>)</w:t>
      </w:r>
      <w:r w:rsidRPr="00381835">
        <w:rPr>
          <w:rFonts w:ascii="Arial" w:hAnsi="Arial" w:cs="Arial"/>
          <w:sz w:val="24"/>
          <w:szCs w:val="24"/>
        </w:rPr>
        <w:tab/>
        <w:t>возможность обращения за получением Муниципальной услуги в электронной форме, в том числе с использованием ЕПГУ;</w:t>
      </w:r>
    </w:p>
    <w:p w:rsidR="00ED36CA" w:rsidRPr="00381835" w:rsidRDefault="00ED36CA" w:rsidP="00ED36CA">
      <w:pPr>
        <w:pStyle w:val="11"/>
        <w:tabs>
          <w:tab w:val="left" w:pos="1098"/>
        </w:tabs>
        <w:ind w:firstLine="709"/>
        <w:jc w:val="both"/>
        <w:rPr>
          <w:rFonts w:ascii="Arial" w:hAnsi="Arial" w:cs="Arial"/>
          <w:sz w:val="24"/>
          <w:szCs w:val="24"/>
        </w:rPr>
      </w:pPr>
      <w:r w:rsidRPr="00381835">
        <w:rPr>
          <w:rFonts w:ascii="Arial" w:hAnsi="Arial" w:cs="Arial"/>
          <w:sz w:val="24"/>
          <w:szCs w:val="24"/>
        </w:rPr>
        <w:t>д)</w:t>
      </w:r>
      <w:r w:rsidRPr="00381835">
        <w:rPr>
          <w:rFonts w:ascii="Arial" w:hAnsi="Arial" w:cs="Arial"/>
          <w:sz w:val="24"/>
          <w:szCs w:val="24"/>
        </w:rPr>
        <w:tab/>
        <w:t>доступность обращения за предоставлением Муниципальной услуги, в том числе для маломобильных групп населения;</w:t>
      </w:r>
    </w:p>
    <w:p w:rsidR="00ED36CA" w:rsidRPr="00381835" w:rsidRDefault="00ED36CA" w:rsidP="00ED36CA">
      <w:pPr>
        <w:pStyle w:val="11"/>
        <w:tabs>
          <w:tab w:val="left" w:pos="1355"/>
        </w:tabs>
        <w:ind w:firstLine="709"/>
        <w:jc w:val="both"/>
        <w:rPr>
          <w:rFonts w:ascii="Arial" w:hAnsi="Arial" w:cs="Arial"/>
          <w:sz w:val="24"/>
          <w:szCs w:val="24"/>
        </w:rPr>
      </w:pPr>
      <w:r w:rsidRPr="00381835">
        <w:rPr>
          <w:rFonts w:ascii="Arial" w:hAnsi="Arial" w:cs="Arial"/>
          <w:sz w:val="24"/>
          <w:szCs w:val="24"/>
        </w:rPr>
        <w:t>е)</w:t>
      </w:r>
      <w:r w:rsidRPr="00381835">
        <w:rPr>
          <w:rFonts w:ascii="Arial" w:hAnsi="Arial" w:cs="Arial"/>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D36CA" w:rsidRPr="00381835" w:rsidRDefault="00ED36CA" w:rsidP="00ED36CA">
      <w:pPr>
        <w:pStyle w:val="11"/>
        <w:tabs>
          <w:tab w:val="left" w:pos="1131"/>
        </w:tabs>
        <w:ind w:firstLine="709"/>
        <w:jc w:val="both"/>
        <w:rPr>
          <w:rFonts w:ascii="Arial" w:hAnsi="Arial" w:cs="Arial"/>
          <w:sz w:val="24"/>
          <w:szCs w:val="24"/>
        </w:rPr>
      </w:pPr>
      <w:r w:rsidRPr="00381835">
        <w:rPr>
          <w:rFonts w:ascii="Arial" w:hAnsi="Arial" w:cs="Arial"/>
          <w:sz w:val="24"/>
          <w:szCs w:val="24"/>
        </w:rPr>
        <w:t>ж)</w:t>
      </w:r>
      <w:r w:rsidRPr="00381835">
        <w:rPr>
          <w:rFonts w:ascii="Arial" w:hAnsi="Arial" w:cs="Arial"/>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36CA" w:rsidRPr="00381835" w:rsidRDefault="00ED36CA" w:rsidP="00ED36CA">
      <w:pPr>
        <w:pStyle w:val="11"/>
        <w:tabs>
          <w:tab w:val="left" w:pos="1107"/>
        </w:tabs>
        <w:ind w:firstLine="709"/>
        <w:jc w:val="both"/>
        <w:rPr>
          <w:rFonts w:ascii="Arial" w:hAnsi="Arial" w:cs="Arial"/>
          <w:sz w:val="24"/>
          <w:szCs w:val="24"/>
        </w:rPr>
      </w:pPr>
      <w:r w:rsidRPr="00381835">
        <w:rPr>
          <w:rFonts w:ascii="Arial" w:hAnsi="Arial" w:cs="Arial"/>
          <w:sz w:val="24"/>
          <w:szCs w:val="24"/>
        </w:rPr>
        <w:t>з)</w:t>
      </w:r>
      <w:r w:rsidRPr="00381835">
        <w:rPr>
          <w:rFonts w:ascii="Arial" w:hAnsi="Arial" w:cs="Arial"/>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ED36CA" w:rsidRPr="00381835" w:rsidRDefault="00ED36CA" w:rsidP="00ED36CA">
      <w:pPr>
        <w:pStyle w:val="11"/>
        <w:tabs>
          <w:tab w:val="left" w:pos="1102"/>
        </w:tabs>
        <w:ind w:firstLine="709"/>
        <w:jc w:val="both"/>
        <w:rPr>
          <w:rFonts w:ascii="Arial" w:hAnsi="Arial" w:cs="Arial"/>
          <w:sz w:val="24"/>
          <w:szCs w:val="24"/>
        </w:rPr>
      </w:pPr>
      <w:r w:rsidRPr="00381835">
        <w:rPr>
          <w:rFonts w:ascii="Arial" w:hAnsi="Arial" w:cs="Arial"/>
          <w:sz w:val="24"/>
          <w:szCs w:val="24"/>
        </w:rPr>
        <w:t>и)</w:t>
      </w:r>
      <w:r w:rsidRPr="00381835">
        <w:rPr>
          <w:rFonts w:ascii="Arial" w:hAnsi="Arial" w:cs="Arial"/>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D36CA" w:rsidRPr="00381835" w:rsidRDefault="00ED36CA" w:rsidP="00ED36CA">
      <w:pPr>
        <w:pStyle w:val="11"/>
        <w:tabs>
          <w:tab w:val="left" w:pos="1102"/>
        </w:tabs>
        <w:ind w:firstLine="709"/>
        <w:jc w:val="both"/>
        <w:rPr>
          <w:rFonts w:ascii="Arial" w:hAnsi="Arial" w:cs="Arial"/>
          <w:sz w:val="24"/>
          <w:szCs w:val="24"/>
        </w:rPr>
      </w:pPr>
      <w:r w:rsidRPr="00381835">
        <w:rPr>
          <w:rFonts w:ascii="Arial" w:hAnsi="Arial" w:cs="Arial"/>
          <w:sz w:val="24"/>
          <w:szCs w:val="24"/>
        </w:rPr>
        <w:t>к)</w:t>
      </w:r>
      <w:r w:rsidRPr="00381835">
        <w:rPr>
          <w:rFonts w:ascii="Arial" w:hAnsi="Arial" w:cs="Arial"/>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ED36CA" w:rsidRPr="00381835" w:rsidRDefault="00ED36CA" w:rsidP="00ED36CA">
      <w:pPr>
        <w:pStyle w:val="11"/>
        <w:numPr>
          <w:ilvl w:val="1"/>
          <w:numId w:val="4"/>
        </w:numPr>
        <w:tabs>
          <w:tab w:val="left" w:pos="1366"/>
        </w:tabs>
        <w:ind w:left="0" w:firstLine="709"/>
        <w:jc w:val="both"/>
        <w:rPr>
          <w:rFonts w:ascii="Arial" w:hAnsi="Arial" w:cs="Arial"/>
          <w:sz w:val="24"/>
          <w:szCs w:val="24"/>
        </w:rPr>
      </w:pPr>
      <w:bookmarkStart w:id="304" w:name="bookmark365"/>
      <w:bookmarkEnd w:id="304"/>
      <w:r w:rsidRPr="00381835">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D36CA" w:rsidRPr="00381835" w:rsidRDefault="00ED36CA" w:rsidP="00ED36CA">
      <w:pPr>
        <w:pStyle w:val="11"/>
        <w:numPr>
          <w:ilvl w:val="1"/>
          <w:numId w:val="4"/>
        </w:numPr>
        <w:tabs>
          <w:tab w:val="left" w:pos="1357"/>
        </w:tabs>
        <w:spacing w:after="480"/>
        <w:ind w:left="0" w:firstLine="709"/>
        <w:jc w:val="both"/>
        <w:rPr>
          <w:rFonts w:ascii="Arial" w:hAnsi="Arial" w:cs="Arial"/>
          <w:sz w:val="24"/>
          <w:szCs w:val="24"/>
        </w:rPr>
      </w:pPr>
      <w:bookmarkStart w:id="305" w:name="bookmark366"/>
      <w:bookmarkEnd w:id="305"/>
      <w:r w:rsidRPr="00381835">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D36CA" w:rsidRPr="00381835" w:rsidRDefault="00ED36CA" w:rsidP="00ED36CA">
      <w:pPr>
        <w:pStyle w:val="32"/>
        <w:keepNext/>
        <w:keepLines/>
        <w:numPr>
          <w:ilvl w:val="0"/>
          <w:numId w:val="4"/>
        </w:numPr>
        <w:tabs>
          <w:tab w:val="left" w:pos="1203"/>
        </w:tabs>
        <w:ind w:left="0" w:firstLine="709"/>
        <w:jc w:val="both"/>
        <w:rPr>
          <w:rFonts w:ascii="Arial" w:hAnsi="Arial" w:cs="Arial"/>
          <w:sz w:val="24"/>
          <w:szCs w:val="24"/>
        </w:rPr>
      </w:pPr>
      <w:bookmarkStart w:id="306" w:name="bookmark369"/>
      <w:bookmarkStart w:id="307" w:name="bookmark367"/>
      <w:bookmarkStart w:id="308" w:name="bookmark370"/>
      <w:bookmarkStart w:id="309" w:name="_Toc103862221"/>
      <w:bookmarkStart w:id="310" w:name="_Toc103862256"/>
      <w:bookmarkStart w:id="311" w:name="_Toc103863883"/>
      <w:bookmarkStart w:id="312" w:name="_Toc103877701"/>
      <w:bookmarkEnd w:id="306"/>
      <w:r w:rsidRPr="00381835">
        <w:rPr>
          <w:rFonts w:ascii="Arial" w:hAnsi="Arial" w:cs="Arial"/>
          <w:sz w:val="24"/>
          <w:szCs w:val="24"/>
        </w:rPr>
        <w:t>Требования к организации предоставления Муниципальной услуги в электронной форме</w:t>
      </w:r>
      <w:bookmarkEnd w:id="307"/>
      <w:bookmarkEnd w:id="308"/>
      <w:bookmarkEnd w:id="309"/>
      <w:bookmarkEnd w:id="310"/>
      <w:bookmarkEnd w:id="311"/>
      <w:bookmarkEnd w:id="312"/>
    </w:p>
    <w:p w:rsidR="00ED36CA" w:rsidRPr="00381835" w:rsidRDefault="00ED36CA" w:rsidP="00ED36CA">
      <w:pPr>
        <w:pStyle w:val="11"/>
        <w:numPr>
          <w:ilvl w:val="1"/>
          <w:numId w:val="4"/>
        </w:numPr>
        <w:tabs>
          <w:tab w:val="left" w:pos="1406"/>
        </w:tabs>
        <w:ind w:left="0" w:firstLine="709"/>
        <w:jc w:val="both"/>
        <w:rPr>
          <w:rFonts w:ascii="Arial" w:hAnsi="Arial" w:cs="Arial"/>
          <w:sz w:val="24"/>
          <w:szCs w:val="24"/>
        </w:rPr>
      </w:pPr>
      <w:bookmarkStart w:id="313" w:name="bookmark371"/>
      <w:bookmarkStart w:id="314" w:name="bookmark379"/>
      <w:bookmarkEnd w:id="313"/>
      <w:bookmarkEnd w:id="314"/>
      <w:r w:rsidRPr="00381835">
        <w:rPr>
          <w:rFonts w:ascii="Arial" w:hAnsi="Arial" w:cs="Arial"/>
          <w:sz w:val="24"/>
          <w:szCs w:val="24"/>
        </w:rPr>
        <w:t xml:space="preserve">В этом случае заявитель или его представитель авторизуется на </w:t>
      </w:r>
      <w:r w:rsidRPr="00381835">
        <w:rPr>
          <w:rFonts w:ascii="Arial" w:hAnsi="Arial" w:cs="Arial"/>
          <w:sz w:val="24"/>
          <w:szCs w:val="24"/>
        </w:rPr>
        <w:lastRenderedPageBreak/>
        <w:t xml:space="preserve">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381835">
        <w:rPr>
          <w:rFonts w:ascii="Arial" w:hAnsi="Arial" w:cs="Arial"/>
          <w:sz w:val="24"/>
          <w:szCs w:val="24"/>
        </w:rPr>
        <w:t>автозаполнение</w:t>
      </w:r>
      <w:proofErr w:type="spellEnd"/>
      <w:r w:rsidRPr="00381835">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381835">
        <w:rPr>
          <w:rFonts w:ascii="Arial" w:hAnsi="Arial" w:cs="Arial"/>
          <w:sz w:val="24"/>
          <w:szCs w:val="24"/>
        </w:rPr>
        <w:t>автозаполнения</w:t>
      </w:r>
      <w:proofErr w:type="spellEnd"/>
      <w:r w:rsidRPr="00381835">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D36CA" w:rsidRPr="00381835" w:rsidRDefault="00ED36CA" w:rsidP="00ED36CA">
      <w:pPr>
        <w:pStyle w:val="11"/>
        <w:numPr>
          <w:ilvl w:val="1"/>
          <w:numId w:val="4"/>
        </w:numPr>
        <w:tabs>
          <w:tab w:val="left" w:pos="1406"/>
        </w:tabs>
        <w:ind w:left="0" w:firstLine="709"/>
        <w:jc w:val="both"/>
        <w:rPr>
          <w:rFonts w:ascii="Arial" w:hAnsi="Arial" w:cs="Arial"/>
          <w:sz w:val="24"/>
          <w:szCs w:val="24"/>
        </w:rPr>
      </w:pPr>
      <w:r w:rsidRPr="00381835">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ED36CA" w:rsidRPr="00381835" w:rsidRDefault="00ED36CA" w:rsidP="00ED36CA">
      <w:pPr>
        <w:pStyle w:val="11"/>
        <w:numPr>
          <w:ilvl w:val="1"/>
          <w:numId w:val="4"/>
        </w:numPr>
        <w:tabs>
          <w:tab w:val="left" w:pos="1406"/>
        </w:tabs>
        <w:ind w:left="0" w:firstLine="709"/>
        <w:jc w:val="both"/>
        <w:rPr>
          <w:rFonts w:ascii="Arial" w:hAnsi="Arial" w:cs="Arial"/>
          <w:sz w:val="24"/>
          <w:szCs w:val="24"/>
        </w:rPr>
      </w:pPr>
      <w:r w:rsidRPr="00381835">
        <w:rPr>
          <w:rFonts w:ascii="Arial" w:hAnsi="Arial" w:cs="Arial"/>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ED36CA" w:rsidRPr="00381835" w:rsidRDefault="00ED36CA" w:rsidP="00ED36CA">
      <w:pPr>
        <w:pStyle w:val="11"/>
        <w:numPr>
          <w:ilvl w:val="1"/>
          <w:numId w:val="4"/>
        </w:numPr>
        <w:tabs>
          <w:tab w:val="left" w:pos="1406"/>
        </w:tabs>
        <w:ind w:left="0" w:firstLine="709"/>
        <w:jc w:val="both"/>
        <w:rPr>
          <w:rFonts w:ascii="Arial" w:hAnsi="Arial" w:cs="Arial"/>
          <w:sz w:val="24"/>
          <w:szCs w:val="24"/>
        </w:rPr>
      </w:pPr>
      <w:r w:rsidRPr="00381835">
        <w:rPr>
          <w:rFonts w:ascii="Arial" w:hAnsi="Arial" w:cs="Arial"/>
          <w:sz w:val="24"/>
          <w:szCs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71377" w:rsidRPr="00381835">
        <w:rPr>
          <w:rFonts w:ascii="Arial" w:hAnsi="Arial" w:cs="Arial"/>
          <w:sz w:val="24"/>
          <w:szCs w:val="24"/>
        </w:rPr>
        <w:t xml:space="preserve"> центре в порядке, указанном в </w:t>
      </w:r>
      <w:r w:rsidRPr="00381835">
        <w:rPr>
          <w:rFonts w:ascii="Arial" w:hAnsi="Arial" w:cs="Arial"/>
          <w:sz w:val="24"/>
          <w:szCs w:val="24"/>
        </w:rPr>
        <w:t>заявлении предусмотренным пунктом ___ настоящего Административного регламента.</w:t>
      </w:r>
    </w:p>
    <w:p w:rsidR="00ED36CA" w:rsidRPr="00381835" w:rsidRDefault="00ED36CA" w:rsidP="00ED36CA">
      <w:pPr>
        <w:pStyle w:val="11"/>
        <w:numPr>
          <w:ilvl w:val="1"/>
          <w:numId w:val="4"/>
        </w:numPr>
        <w:tabs>
          <w:tab w:val="left" w:pos="1406"/>
        </w:tabs>
        <w:ind w:left="0" w:firstLine="709"/>
        <w:jc w:val="both"/>
        <w:rPr>
          <w:rFonts w:ascii="Arial" w:hAnsi="Arial" w:cs="Arial"/>
          <w:sz w:val="24"/>
          <w:szCs w:val="24"/>
        </w:rPr>
      </w:pPr>
      <w:r w:rsidRPr="00381835">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D36CA" w:rsidRPr="00381835" w:rsidRDefault="00ED36CA" w:rsidP="00ED36CA">
      <w:pPr>
        <w:pStyle w:val="11"/>
        <w:numPr>
          <w:ilvl w:val="2"/>
          <w:numId w:val="4"/>
        </w:numPr>
        <w:tabs>
          <w:tab w:val="left" w:pos="1554"/>
        </w:tabs>
        <w:ind w:left="0" w:firstLine="709"/>
        <w:jc w:val="both"/>
        <w:rPr>
          <w:rFonts w:ascii="Arial" w:hAnsi="Arial" w:cs="Arial"/>
          <w:sz w:val="24"/>
          <w:szCs w:val="24"/>
        </w:rPr>
      </w:pPr>
      <w:bookmarkStart w:id="315" w:name="bookmark380"/>
      <w:bookmarkEnd w:id="315"/>
      <w:r w:rsidRPr="00381835">
        <w:rPr>
          <w:rFonts w:ascii="Arial" w:hAnsi="Arial" w:cs="Arial"/>
          <w:sz w:val="24"/>
          <w:szCs w:val="24"/>
        </w:rPr>
        <w:t>Электронные документы представляются в следующих форматах:</w:t>
      </w:r>
    </w:p>
    <w:p w:rsidR="00ED36CA" w:rsidRPr="00381835" w:rsidRDefault="00ED36CA" w:rsidP="00ED36CA">
      <w:pPr>
        <w:pStyle w:val="ab"/>
        <w:ind w:left="0" w:firstLine="709"/>
        <w:rPr>
          <w:rFonts w:ascii="Arial" w:hAnsi="Arial" w:cs="Arial"/>
          <w:bCs/>
          <w:sz w:val="24"/>
          <w:szCs w:val="24"/>
        </w:rPr>
      </w:pPr>
      <w:r w:rsidRPr="00381835">
        <w:rPr>
          <w:rFonts w:ascii="Arial" w:eastAsiaTheme="minorEastAsia" w:hAnsi="Arial" w:cs="Arial"/>
          <w:bCs/>
          <w:sz w:val="24"/>
          <w:szCs w:val="24"/>
        </w:rPr>
        <w:t xml:space="preserve">а) </w:t>
      </w:r>
      <w:proofErr w:type="spellStart"/>
      <w:r w:rsidRPr="00381835">
        <w:rPr>
          <w:rFonts w:ascii="Arial" w:eastAsiaTheme="minorEastAsia" w:hAnsi="Arial" w:cs="Arial"/>
          <w:bCs/>
          <w:sz w:val="24"/>
          <w:szCs w:val="24"/>
        </w:rPr>
        <w:t>xml</w:t>
      </w:r>
      <w:proofErr w:type="spellEnd"/>
      <w:r w:rsidRPr="00381835">
        <w:rPr>
          <w:rFonts w:ascii="Arial" w:eastAsiaTheme="minorEastAsia"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81835">
        <w:rPr>
          <w:rFonts w:ascii="Arial" w:eastAsiaTheme="minorEastAsia" w:hAnsi="Arial" w:cs="Arial"/>
          <w:bCs/>
          <w:sz w:val="24"/>
          <w:szCs w:val="24"/>
        </w:rPr>
        <w:t>xml</w:t>
      </w:r>
      <w:proofErr w:type="spellEnd"/>
      <w:r w:rsidRPr="00381835">
        <w:rPr>
          <w:rFonts w:ascii="Arial" w:eastAsiaTheme="minorEastAsia" w:hAnsi="Arial" w:cs="Arial"/>
          <w:bCs/>
          <w:sz w:val="24"/>
          <w:szCs w:val="24"/>
        </w:rPr>
        <w:t>;</w:t>
      </w:r>
    </w:p>
    <w:p w:rsidR="00ED36CA" w:rsidRPr="00381835" w:rsidRDefault="00ED36CA" w:rsidP="00ED36CA">
      <w:pPr>
        <w:pStyle w:val="ab"/>
        <w:ind w:left="0" w:firstLine="709"/>
        <w:rPr>
          <w:rFonts w:ascii="Arial" w:hAnsi="Arial" w:cs="Arial"/>
          <w:bCs/>
          <w:sz w:val="24"/>
          <w:szCs w:val="24"/>
        </w:rPr>
      </w:pPr>
      <w:r w:rsidRPr="00381835">
        <w:rPr>
          <w:rFonts w:ascii="Arial" w:eastAsiaTheme="minorEastAsia" w:hAnsi="Arial" w:cs="Arial"/>
          <w:bCs/>
          <w:sz w:val="24"/>
          <w:szCs w:val="24"/>
        </w:rPr>
        <w:t xml:space="preserve">б) </w:t>
      </w:r>
      <w:proofErr w:type="spellStart"/>
      <w:r w:rsidRPr="00381835">
        <w:rPr>
          <w:rFonts w:ascii="Arial" w:eastAsiaTheme="minorEastAsia" w:hAnsi="Arial" w:cs="Arial"/>
          <w:bCs/>
          <w:sz w:val="24"/>
          <w:szCs w:val="24"/>
        </w:rPr>
        <w:t>doc</w:t>
      </w:r>
      <w:proofErr w:type="spellEnd"/>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rPr>
        <w:t>docx</w:t>
      </w:r>
      <w:proofErr w:type="spellEnd"/>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rPr>
        <w:t>odt</w:t>
      </w:r>
      <w:proofErr w:type="spellEnd"/>
      <w:r w:rsidRPr="00381835">
        <w:rPr>
          <w:rFonts w:ascii="Arial" w:eastAsiaTheme="minorEastAsia" w:hAnsi="Arial" w:cs="Arial"/>
          <w:bCs/>
          <w:sz w:val="24"/>
          <w:szCs w:val="24"/>
        </w:rPr>
        <w:t xml:space="preserve"> - для документов с текстовым содержанием, </w:t>
      </w:r>
      <w:r w:rsidRPr="00381835">
        <w:rPr>
          <w:rFonts w:ascii="Arial" w:eastAsiaTheme="minorEastAsia" w:hAnsi="Arial" w:cs="Arial"/>
          <w:bCs/>
          <w:sz w:val="24"/>
          <w:szCs w:val="24"/>
        </w:rPr>
        <w:br/>
        <w:t>не включающим формулы;</w:t>
      </w:r>
    </w:p>
    <w:p w:rsidR="00ED36CA" w:rsidRPr="00381835" w:rsidRDefault="00ED36CA" w:rsidP="00ED36CA">
      <w:pPr>
        <w:ind w:firstLine="709"/>
        <w:contextualSpacing/>
        <w:rPr>
          <w:rFonts w:ascii="Arial" w:hAnsi="Arial" w:cs="Arial"/>
          <w:bCs/>
          <w:sz w:val="24"/>
          <w:szCs w:val="24"/>
        </w:rPr>
      </w:pPr>
      <w:r w:rsidRPr="00381835">
        <w:rPr>
          <w:rFonts w:ascii="Arial" w:eastAsiaTheme="minorEastAsia" w:hAnsi="Arial" w:cs="Arial"/>
          <w:bCs/>
          <w:sz w:val="24"/>
          <w:szCs w:val="24"/>
        </w:rPr>
        <w:t xml:space="preserve">в) </w:t>
      </w:r>
      <w:proofErr w:type="spellStart"/>
      <w:r w:rsidRPr="00381835">
        <w:rPr>
          <w:rFonts w:ascii="Arial" w:eastAsiaTheme="minorEastAsia" w:hAnsi="Arial" w:cs="Arial"/>
          <w:bCs/>
          <w:sz w:val="24"/>
          <w:szCs w:val="24"/>
        </w:rPr>
        <w:t>pdf</w:t>
      </w:r>
      <w:proofErr w:type="spellEnd"/>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rPr>
        <w:t>jpg</w:t>
      </w:r>
      <w:proofErr w:type="spellEnd"/>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rPr>
        <w:t>jpeg</w:t>
      </w:r>
      <w:proofErr w:type="spellEnd"/>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lang w:val="en-US"/>
        </w:rPr>
        <w:t>png</w:t>
      </w:r>
      <w:proofErr w:type="spellEnd"/>
      <w:r w:rsidRPr="00381835">
        <w:rPr>
          <w:rFonts w:ascii="Arial" w:eastAsiaTheme="minorEastAsia" w:hAnsi="Arial" w:cs="Arial"/>
          <w:bCs/>
          <w:sz w:val="24"/>
          <w:szCs w:val="24"/>
        </w:rPr>
        <w:t xml:space="preserve">, </w:t>
      </w:r>
      <w:r w:rsidRPr="00381835">
        <w:rPr>
          <w:rFonts w:ascii="Arial" w:eastAsiaTheme="minorEastAsia" w:hAnsi="Arial" w:cs="Arial"/>
          <w:bCs/>
          <w:sz w:val="24"/>
          <w:szCs w:val="24"/>
          <w:lang w:val="en-US"/>
        </w:rPr>
        <w:t>bmp</w:t>
      </w:r>
      <w:r w:rsidRPr="00381835">
        <w:rPr>
          <w:rFonts w:ascii="Arial" w:eastAsiaTheme="minorEastAsia" w:hAnsi="Arial" w:cs="Arial"/>
          <w:bCs/>
          <w:sz w:val="24"/>
          <w:szCs w:val="24"/>
        </w:rPr>
        <w:t xml:space="preserve">, </w:t>
      </w:r>
      <w:r w:rsidRPr="00381835">
        <w:rPr>
          <w:rFonts w:ascii="Arial" w:eastAsiaTheme="minorEastAsia" w:hAnsi="Arial" w:cs="Arial"/>
          <w:bCs/>
          <w:sz w:val="24"/>
          <w:szCs w:val="24"/>
          <w:lang w:val="en-US"/>
        </w:rPr>
        <w:t>tiff</w:t>
      </w:r>
      <w:r w:rsidRPr="00381835">
        <w:rPr>
          <w:rFonts w:ascii="Arial" w:eastAsiaTheme="minorEastAsia"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36CA" w:rsidRPr="00381835" w:rsidRDefault="00ED36CA" w:rsidP="00ED36CA">
      <w:pPr>
        <w:ind w:firstLine="709"/>
        <w:contextualSpacing/>
        <w:rPr>
          <w:rFonts w:ascii="Arial" w:hAnsi="Arial" w:cs="Arial"/>
          <w:bCs/>
          <w:sz w:val="24"/>
          <w:szCs w:val="24"/>
        </w:rPr>
      </w:pPr>
      <w:r w:rsidRPr="00381835">
        <w:rPr>
          <w:rFonts w:ascii="Arial" w:eastAsiaTheme="minorEastAsia" w:hAnsi="Arial" w:cs="Arial"/>
          <w:bCs/>
          <w:sz w:val="24"/>
          <w:szCs w:val="24"/>
        </w:rPr>
        <w:t xml:space="preserve">г) </w:t>
      </w:r>
      <w:r w:rsidRPr="00381835">
        <w:rPr>
          <w:rFonts w:ascii="Arial" w:eastAsiaTheme="minorEastAsia" w:hAnsi="Arial" w:cs="Arial"/>
          <w:bCs/>
          <w:sz w:val="24"/>
          <w:szCs w:val="24"/>
          <w:lang w:val="en-US"/>
        </w:rPr>
        <w:t>zip</w:t>
      </w:r>
      <w:r w:rsidRPr="00381835">
        <w:rPr>
          <w:rFonts w:ascii="Arial" w:eastAsiaTheme="minorEastAsia" w:hAnsi="Arial" w:cs="Arial"/>
          <w:bCs/>
          <w:sz w:val="24"/>
          <w:szCs w:val="24"/>
        </w:rPr>
        <w:t xml:space="preserve">, </w:t>
      </w:r>
      <w:proofErr w:type="spellStart"/>
      <w:r w:rsidRPr="00381835">
        <w:rPr>
          <w:rFonts w:ascii="Arial" w:eastAsiaTheme="minorEastAsia" w:hAnsi="Arial" w:cs="Arial"/>
          <w:bCs/>
          <w:sz w:val="24"/>
          <w:szCs w:val="24"/>
          <w:lang w:val="en-US"/>
        </w:rPr>
        <w:t>rar</w:t>
      </w:r>
      <w:proofErr w:type="spellEnd"/>
      <w:r w:rsidRPr="00381835">
        <w:rPr>
          <w:rFonts w:ascii="Arial" w:eastAsiaTheme="minorEastAsia" w:hAnsi="Arial" w:cs="Arial"/>
          <w:bCs/>
          <w:sz w:val="24"/>
          <w:szCs w:val="24"/>
        </w:rPr>
        <w:t xml:space="preserve"> – для сжатых документов в один файл;</w:t>
      </w:r>
    </w:p>
    <w:p w:rsidR="00ED36CA" w:rsidRPr="00381835" w:rsidRDefault="00ED36CA" w:rsidP="00381835">
      <w:pPr>
        <w:ind w:firstLine="709"/>
        <w:contextualSpacing/>
        <w:rPr>
          <w:rFonts w:ascii="Arial" w:hAnsi="Arial" w:cs="Arial"/>
          <w:bCs/>
          <w:sz w:val="24"/>
          <w:szCs w:val="24"/>
        </w:rPr>
      </w:pPr>
      <w:r w:rsidRPr="00381835">
        <w:rPr>
          <w:rFonts w:ascii="Arial" w:eastAsiaTheme="minorEastAsia" w:hAnsi="Arial" w:cs="Arial"/>
          <w:bCs/>
          <w:sz w:val="24"/>
          <w:szCs w:val="24"/>
        </w:rPr>
        <w:t xml:space="preserve">д) </w:t>
      </w:r>
      <w:r w:rsidRPr="00381835">
        <w:rPr>
          <w:rFonts w:ascii="Arial" w:eastAsiaTheme="minorEastAsia" w:hAnsi="Arial" w:cs="Arial"/>
          <w:bCs/>
          <w:sz w:val="24"/>
          <w:szCs w:val="24"/>
          <w:lang w:val="en-US"/>
        </w:rPr>
        <w:t>sig</w:t>
      </w:r>
      <w:r w:rsidRPr="00381835">
        <w:rPr>
          <w:rFonts w:ascii="Arial" w:eastAsiaTheme="minorEastAsia" w:hAnsi="Arial" w:cs="Arial"/>
          <w:bCs/>
          <w:sz w:val="24"/>
          <w:szCs w:val="24"/>
        </w:rPr>
        <w:t xml:space="preserve"> – для открепленной усиленной квалифицированной электронной подписи.</w:t>
      </w:r>
    </w:p>
    <w:p w:rsidR="00ED36CA" w:rsidRPr="00381835" w:rsidRDefault="00ED36CA" w:rsidP="00ED36CA">
      <w:pPr>
        <w:pStyle w:val="11"/>
        <w:numPr>
          <w:ilvl w:val="2"/>
          <w:numId w:val="4"/>
        </w:numPr>
        <w:tabs>
          <w:tab w:val="left" w:pos="1598"/>
        </w:tabs>
        <w:ind w:left="0" w:firstLine="709"/>
        <w:jc w:val="both"/>
        <w:rPr>
          <w:rFonts w:ascii="Arial" w:hAnsi="Arial" w:cs="Arial"/>
          <w:sz w:val="24"/>
          <w:szCs w:val="24"/>
        </w:rPr>
      </w:pPr>
      <w:bookmarkStart w:id="316" w:name="bookmark381"/>
      <w:bookmarkEnd w:id="316"/>
      <w:r w:rsidRPr="0038183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81835">
        <w:rPr>
          <w:rFonts w:ascii="Arial" w:hAnsi="Arial" w:cs="Arial"/>
          <w:sz w:val="24"/>
          <w:szCs w:val="24"/>
        </w:rPr>
        <w:t>dpi</w:t>
      </w:r>
      <w:proofErr w:type="spellEnd"/>
      <w:r w:rsidRPr="00381835">
        <w:rPr>
          <w:rFonts w:ascii="Arial" w:hAnsi="Arial" w:cs="Arial"/>
          <w:sz w:val="24"/>
          <w:szCs w:val="24"/>
        </w:rPr>
        <w:t xml:space="preserve"> (масштаб 1:1) с использованием следующих режимов:</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«черно-белый» (при отсутствии в документе графических изображений и (или) цветного текста);</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ED36CA" w:rsidRPr="00381835" w:rsidRDefault="00ED36CA" w:rsidP="00ED36CA">
      <w:pPr>
        <w:pStyle w:val="11"/>
        <w:ind w:firstLine="709"/>
        <w:jc w:val="both"/>
        <w:rPr>
          <w:rFonts w:ascii="Arial" w:hAnsi="Arial" w:cs="Arial"/>
          <w:sz w:val="24"/>
          <w:szCs w:val="24"/>
        </w:rPr>
      </w:pPr>
      <w:r w:rsidRPr="0038183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36CA" w:rsidRPr="00381835" w:rsidRDefault="00ED36CA" w:rsidP="00ED36CA">
      <w:pPr>
        <w:pStyle w:val="11"/>
        <w:numPr>
          <w:ilvl w:val="2"/>
          <w:numId w:val="4"/>
        </w:numPr>
        <w:tabs>
          <w:tab w:val="left" w:pos="1554"/>
        </w:tabs>
        <w:ind w:left="0" w:firstLine="709"/>
        <w:jc w:val="both"/>
        <w:rPr>
          <w:rFonts w:ascii="Arial" w:hAnsi="Arial" w:cs="Arial"/>
          <w:sz w:val="24"/>
          <w:szCs w:val="24"/>
        </w:rPr>
      </w:pPr>
      <w:bookmarkStart w:id="317" w:name="bookmark382"/>
      <w:bookmarkEnd w:id="317"/>
      <w:r w:rsidRPr="00381835">
        <w:rPr>
          <w:rFonts w:ascii="Arial" w:hAnsi="Arial" w:cs="Arial"/>
          <w:sz w:val="24"/>
          <w:szCs w:val="24"/>
        </w:rPr>
        <w:t>Электронные документы должны обеспечивать:</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возможность идентифицировать документ и количество листов в документе;</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содержать оглавление, соответствующее их смыслу и содержанию;</w:t>
      </w:r>
    </w:p>
    <w:p w:rsidR="00ED36CA" w:rsidRPr="00381835" w:rsidRDefault="00ED36CA" w:rsidP="00ED36CA">
      <w:pPr>
        <w:pStyle w:val="11"/>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36CA" w:rsidRPr="00381835" w:rsidRDefault="00ED36CA" w:rsidP="00ED36CA">
      <w:pPr>
        <w:pStyle w:val="11"/>
        <w:numPr>
          <w:ilvl w:val="2"/>
          <w:numId w:val="4"/>
        </w:numPr>
        <w:tabs>
          <w:tab w:val="left" w:pos="1539"/>
        </w:tabs>
        <w:ind w:left="0" w:firstLine="709"/>
        <w:jc w:val="both"/>
        <w:rPr>
          <w:rFonts w:ascii="Arial" w:hAnsi="Arial" w:cs="Arial"/>
          <w:sz w:val="24"/>
          <w:szCs w:val="24"/>
        </w:rPr>
      </w:pPr>
      <w:bookmarkStart w:id="318" w:name="bookmark383"/>
      <w:bookmarkEnd w:id="318"/>
      <w:r w:rsidRPr="00381835">
        <w:rPr>
          <w:rFonts w:ascii="Arial" w:hAnsi="Arial" w:cs="Arial"/>
          <w:sz w:val="24"/>
          <w:szCs w:val="24"/>
        </w:rPr>
        <w:t xml:space="preserve">Документы, подлежащие представлению в форматах </w:t>
      </w:r>
      <w:proofErr w:type="spellStart"/>
      <w:r w:rsidRPr="00381835">
        <w:rPr>
          <w:rFonts w:ascii="Arial" w:hAnsi="Arial" w:cs="Arial"/>
          <w:sz w:val="24"/>
          <w:szCs w:val="24"/>
        </w:rPr>
        <w:t>xls</w:t>
      </w:r>
      <w:proofErr w:type="spellEnd"/>
      <w:r w:rsidRPr="00381835">
        <w:rPr>
          <w:rFonts w:ascii="Arial" w:hAnsi="Arial" w:cs="Arial"/>
          <w:sz w:val="24"/>
          <w:szCs w:val="24"/>
        </w:rPr>
        <w:t xml:space="preserve">, </w:t>
      </w:r>
      <w:r w:rsidRPr="00381835">
        <w:rPr>
          <w:rFonts w:ascii="Arial" w:eastAsiaTheme="minorEastAsia" w:hAnsi="Arial" w:cs="Arial"/>
          <w:smallCaps/>
          <w:sz w:val="24"/>
          <w:szCs w:val="24"/>
        </w:rPr>
        <w:t>x</w:t>
      </w:r>
      <w:ins w:id="319" w:author="Колесникова Елена Александровна" w:date="2022-05-04T12:51:00Z">
        <w:r w:rsidRPr="00381835">
          <w:rPr>
            <w:rFonts w:ascii="Arial" w:eastAsiaTheme="minorEastAsia" w:hAnsi="Arial" w:cs="Arial"/>
            <w:smallCaps/>
            <w:sz w:val="24"/>
            <w:szCs w:val="24"/>
            <w:lang w:val="en-US"/>
          </w:rPr>
          <w:t>l</w:t>
        </w:r>
      </w:ins>
      <w:del w:id="320" w:author="Колесникова Елена Александровна" w:date="2022-05-04T12:51:00Z">
        <w:r w:rsidRPr="00381835">
          <w:rPr>
            <w:rFonts w:ascii="Arial" w:eastAsiaTheme="minorEastAsia" w:hAnsi="Arial" w:cs="Arial"/>
            <w:smallCaps/>
            <w:sz w:val="24"/>
            <w:szCs w:val="24"/>
          </w:rPr>
          <w:delText>I</w:delText>
        </w:r>
      </w:del>
      <w:proofErr w:type="spellStart"/>
      <w:r w:rsidRPr="00381835">
        <w:rPr>
          <w:rFonts w:ascii="Arial" w:eastAsiaTheme="minorEastAsia" w:hAnsi="Arial" w:cs="Arial"/>
          <w:smallCaps/>
          <w:sz w:val="24"/>
          <w:szCs w:val="24"/>
        </w:rPr>
        <w:t>sx</w:t>
      </w:r>
      <w:proofErr w:type="spellEnd"/>
      <w:r w:rsidRPr="00381835">
        <w:rPr>
          <w:rFonts w:ascii="Arial" w:hAnsi="Arial" w:cs="Arial"/>
          <w:sz w:val="24"/>
          <w:szCs w:val="24"/>
        </w:rPr>
        <w:t xml:space="preserve"> или </w:t>
      </w:r>
      <w:proofErr w:type="spellStart"/>
      <w:r w:rsidRPr="00381835">
        <w:rPr>
          <w:rFonts w:ascii="Arial" w:hAnsi="Arial" w:cs="Arial"/>
          <w:sz w:val="24"/>
          <w:szCs w:val="24"/>
        </w:rPr>
        <w:t>ods</w:t>
      </w:r>
      <w:proofErr w:type="spellEnd"/>
      <w:r w:rsidRPr="00381835">
        <w:rPr>
          <w:rFonts w:ascii="Arial" w:hAnsi="Arial" w:cs="Arial"/>
          <w:sz w:val="24"/>
          <w:szCs w:val="24"/>
        </w:rPr>
        <w:t>, формируются в виде отдельного электронного документа.</w:t>
      </w:r>
    </w:p>
    <w:p w:rsidR="00ED36CA" w:rsidRPr="00381835" w:rsidRDefault="00ED36CA" w:rsidP="00ED36CA">
      <w:pPr>
        <w:pStyle w:val="11"/>
        <w:tabs>
          <w:tab w:val="left" w:pos="1539"/>
        </w:tabs>
        <w:ind w:firstLine="709"/>
        <w:jc w:val="both"/>
        <w:rPr>
          <w:rFonts w:ascii="Arial" w:hAnsi="Arial" w:cs="Arial"/>
          <w:sz w:val="24"/>
          <w:szCs w:val="24"/>
        </w:rPr>
      </w:pPr>
    </w:p>
    <w:p w:rsidR="00ED36CA" w:rsidRPr="00381835" w:rsidRDefault="00ED36CA" w:rsidP="00ED36CA">
      <w:pPr>
        <w:pStyle w:val="11"/>
        <w:tabs>
          <w:tab w:val="left" w:pos="1539"/>
        </w:tabs>
        <w:ind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483"/>
        </w:tabs>
        <w:ind w:left="0" w:firstLine="709"/>
        <w:jc w:val="center"/>
        <w:rPr>
          <w:rFonts w:ascii="Arial" w:hAnsi="Arial" w:cs="Arial"/>
          <w:sz w:val="24"/>
          <w:szCs w:val="24"/>
        </w:rPr>
      </w:pPr>
      <w:bookmarkStart w:id="321" w:name="bookmark384"/>
      <w:bookmarkStart w:id="322" w:name="bookmark387"/>
      <w:bookmarkStart w:id="323" w:name="bookmark385"/>
      <w:bookmarkStart w:id="324" w:name="bookmark386"/>
      <w:bookmarkStart w:id="325" w:name="bookmark388"/>
      <w:bookmarkStart w:id="326" w:name="_Toc103862222"/>
      <w:bookmarkStart w:id="327" w:name="_Toc103862257"/>
      <w:bookmarkStart w:id="328" w:name="_Toc103863884"/>
      <w:bookmarkStart w:id="329" w:name="_Toc103877702"/>
      <w:bookmarkEnd w:id="321"/>
      <w:bookmarkEnd w:id="322"/>
      <w:r w:rsidRPr="00381835">
        <w:rPr>
          <w:rFonts w:ascii="Arial" w:hAnsi="Arial" w:cs="Arial"/>
          <w:sz w:val="24"/>
          <w:szCs w:val="24"/>
        </w:rPr>
        <w:t>Требования к организации предоставления Муниципальной услуги в МФЦ</w:t>
      </w:r>
      <w:bookmarkEnd w:id="323"/>
      <w:bookmarkEnd w:id="324"/>
      <w:bookmarkEnd w:id="325"/>
      <w:bookmarkEnd w:id="326"/>
      <w:bookmarkEnd w:id="327"/>
      <w:bookmarkEnd w:id="328"/>
      <w:bookmarkEnd w:id="329"/>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bookmarkStart w:id="330" w:name="bookmark389"/>
      <w:bookmarkEnd w:id="330"/>
      <w:r w:rsidRPr="0038183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1" w:name="bookmark390"/>
      <w:bookmarkStart w:id="332" w:name="bookmark423"/>
      <w:bookmarkStart w:id="333" w:name="bookmark421"/>
      <w:bookmarkStart w:id="334" w:name="bookmark424"/>
      <w:bookmarkEnd w:id="331"/>
      <w:bookmarkEnd w:id="332"/>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r w:rsidRPr="00381835">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r w:rsidRPr="00381835">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r w:rsidRPr="00381835">
        <w:rPr>
          <w:rFonts w:ascii="Arial" w:hAnsi="Arial" w:cs="Arial"/>
          <w:sz w:val="24"/>
          <w:szCs w:val="24"/>
        </w:rPr>
        <w:t xml:space="preserve">Многофункциональный центр осуществляет: </w:t>
      </w:r>
    </w:p>
    <w:p w:rsidR="00ED36CA" w:rsidRPr="00381835" w:rsidRDefault="00ED36CA" w:rsidP="00ED36CA">
      <w:pPr>
        <w:pStyle w:val="11"/>
        <w:numPr>
          <w:ilvl w:val="0"/>
          <w:numId w:val="10"/>
        </w:numPr>
        <w:tabs>
          <w:tab w:val="left" w:pos="426"/>
        </w:tabs>
        <w:ind w:left="0" w:firstLine="709"/>
        <w:jc w:val="both"/>
        <w:rPr>
          <w:rFonts w:ascii="Arial" w:hAnsi="Arial" w:cs="Arial"/>
          <w:sz w:val="24"/>
          <w:szCs w:val="24"/>
        </w:rPr>
      </w:pPr>
      <w:r w:rsidRPr="00381835">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D36CA" w:rsidRPr="00381835" w:rsidRDefault="00ED36CA" w:rsidP="00ED36CA">
      <w:pPr>
        <w:pStyle w:val="11"/>
        <w:numPr>
          <w:ilvl w:val="0"/>
          <w:numId w:val="10"/>
        </w:numPr>
        <w:tabs>
          <w:tab w:val="left" w:pos="426"/>
        </w:tabs>
        <w:ind w:left="0" w:firstLine="709"/>
        <w:jc w:val="both"/>
        <w:rPr>
          <w:rFonts w:ascii="Arial" w:hAnsi="Arial" w:cs="Arial"/>
          <w:sz w:val="24"/>
          <w:szCs w:val="24"/>
        </w:rPr>
      </w:pPr>
      <w:r w:rsidRPr="00381835">
        <w:rPr>
          <w:rFonts w:ascii="Arial" w:hAnsi="Arial" w:cs="Arial"/>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81835">
        <w:rPr>
          <w:rFonts w:ascii="Arial" w:hAnsi="Arial" w:cs="Arial"/>
          <w:sz w:val="24"/>
          <w:szCs w:val="24"/>
        </w:rPr>
        <w:t>заверение выписок</w:t>
      </w:r>
      <w:proofErr w:type="gramEnd"/>
      <w:r w:rsidRPr="00381835">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D36CA" w:rsidRPr="00381835" w:rsidRDefault="00ED36CA" w:rsidP="00ED36CA">
      <w:pPr>
        <w:pStyle w:val="11"/>
        <w:numPr>
          <w:ilvl w:val="1"/>
          <w:numId w:val="4"/>
        </w:numPr>
        <w:tabs>
          <w:tab w:val="left" w:pos="426"/>
        </w:tabs>
        <w:ind w:left="0" w:firstLine="709"/>
        <w:jc w:val="both"/>
        <w:rPr>
          <w:rFonts w:ascii="Arial" w:hAnsi="Arial" w:cs="Arial"/>
          <w:sz w:val="24"/>
          <w:szCs w:val="24"/>
        </w:rPr>
      </w:pPr>
      <w:r w:rsidRPr="00381835">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D36CA" w:rsidRPr="00381835" w:rsidRDefault="00ED36CA" w:rsidP="00ED36CA">
      <w:pPr>
        <w:pStyle w:val="11"/>
        <w:numPr>
          <w:ilvl w:val="1"/>
          <w:numId w:val="4"/>
        </w:numPr>
        <w:tabs>
          <w:tab w:val="left" w:pos="426"/>
        </w:tabs>
        <w:ind w:left="0" w:firstLine="709"/>
        <w:jc w:val="both"/>
        <w:rPr>
          <w:rFonts w:ascii="Arial" w:hAnsi="Arial" w:cs="Arial"/>
          <w:sz w:val="24"/>
          <w:szCs w:val="24"/>
        </w:rPr>
      </w:pPr>
      <w:r w:rsidRPr="00381835">
        <w:rPr>
          <w:rFonts w:ascii="Arial" w:hAnsi="Arial" w:cs="Arial"/>
          <w:sz w:val="24"/>
          <w:szCs w:val="24"/>
        </w:rPr>
        <w:t>Информирование заявителей</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 xml:space="preserve">б) при обращении заявителя в многофункциональный центр лично, по </w:t>
      </w:r>
      <w:r w:rsidRPr="00381835">
        <w:rPr>
          <w:rFonts w:ascii="Arial" w:hAnsi="Arial" w:cs="Arial"/>
          <w:sz w:val="24"/>
          <w:szCs w:val="24"/>
        </w:rPr>
        <w:lastRenderedPageBreak/>
        <w:t xml:space="preserve">телефону, посредством почтовых отправлений, либо по электронной почте. </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r w:rsidRPr="00381835">
        <w:rPr>
          <w:rFonts w:ascii="Arial" w:hAnsi="Arial" w:cs="Arial"/>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назначить другое время для консультаций.</w:t>
      </w:r>
    </w:p>
    <w:p w:rsidR="00ED36CA" w:rsidRPr="00381835" w:rsidRDefault="00ED36CA" w:rsidP="00ED36CA">
      <w:pPr>
        <w:pStyle w:val="11"/>
        <w:numPr>
          <w:ilvl w:val="1"/>
          <w:numId w:val="4"/>
        </w:numPr>
        <w:tabs>
          <w:tab w:val="left" w:pos="0"/>
        </w:tabs>
        <w:ind w:left="0" w:firstLine="709"/>
        <w:jc w:val="both"/>
        <w:rPr>
          <w:rFonts w:ascii="Arial" w:hAnsi="Arial" w:cs="Arial"/>
          <w:sz w:val="24"/>
          <w:szCs w:val="24"/>
        </w:rPr>
      </w:pPr>
      <w:r w:rsidRPr="00381835">
        <w:rPr>
          <w:rFonts w:ascii="Arial" w:hAnsi="Arial" w:cs="Arial"/>
          <w:sz w:val="24"/>
          <w:szCs w:val="24"/>
        </w:rPr>
        <w:t xml:space="preserve"> </w:t>
      </w:r>
      <w:proofErr w:type="gramStart"/>
      <w:r w:rsidRPr="00381835">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D36CA" w:rsidRPr="00381835" w:rsidRDefault="00ED36CA" w:rsidP="00ED36CA">
      <w:pPr>
        <w:pStyle w:val="11"/>
        <w:numPr>
          <w:ilvl w:val="1"/>
          <w:numId w:val="4"/>
        </w:numPr>
        <w:tabs>
          <w:tab w:val="left" w:pos="1357"/>
        </w:tabs>
        <w:ind w:left="0" w:firstLine="709"/>
        <w:jc w:val="both"/>
        <w:rPr>
          <w:rFonts w:ascii="Arial" w:hAnsi="Arial" w:cs="Arial"/>
          <w:sz w:val="24"/>
          <w:szCs w:val="24"/>
        </w:rPr>
      </w:pPr>
      <w:r w:rsidRPr="00381835">
        <w:rPr>
          <w:rFonts w:ascii="Arial" w:hAnsi="Arial" w:cs="Arial"/>
          <w:sz w:val="24"/>
          <w:szCs w:val="24"/>
        </w:rPr>
        <w:t xml:space="preserve"> Выдача заявителю результата предоставления государственной (муниципальной) услуги.</w:t>
      </w:r>
    </w:p>
    <w:p w:rsidR="00ED36CA" w:rsidRPr="00381835" w:rsidRDefault="00ED36CA" w:rsidP="00ED36CA">
      <w:pPr>
        <w:pStyle w:val="11"/>
        <w:tabs>
          <w:tab w:val="left" w:pos="1357"/>
        </w:tabs>
        <w:ind w:firstLine="709"/>
        <w:jc w:val="both"/>
        <w:rPr>
          <w:rFonts w:ascii="Arial" w:hAnsi="Arial" w:cs="Arial"/>
          <w:sz w:val="24"/>
          <w:szCs w:val="24"/>
        </w:rPr>
      </w:pPr>
      <w:proofErr w:type="gramStart"/>
      <w:r w:rsidRPr="00381835">
        <w:rPr>
          <w:rFonts w:ascii="Arial" w:hAnsi="Arial" w:cs="Arial"/>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381835">
        <w:rPr>
          <w:rFonts w:ascii="Arial" w:hAnsi="Arial" w:cs="Arial"/>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 xml:space="preserve">22.10. </w:t>
      </w:r>
      <w:proofErr w:type="gramStart"/>
      <w:r w:rsidRPr="00381835">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81835">
        <w:rPr>
          <w:rFonts w:ascii="Arial" w:hAnsi="Arial" w:cs="Arial"/>
          <w:sz w:val="24"/>
          <w:szCs w:val="24"/>
        </w:rPr>
        <w:t>, органами местного самоуправления".</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 xml:space="preserve">22.11. Прием заявителей для выдачи документов, являющихся результатом </w:t>
      </w:r>
      <w:r w:rsidRPr="00381835">
        <w:rPr>
          <w:rFonts w:ascii="Arial" w:hAnsi="Arial" w:cs="Arial"/>
          <w:sz w:val="24"/>
          <w:szCs w:val="24"/>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36CA" w:rsidRPr="00381835" w:rsidRDefault="00ED36CA" w:rsidP="00ED36CA">
      <w:pPr>
        <w:pStyle w:val="11"/>
        <w:tabs>
          <w:tab w:val="left" w:pos="1357"/>
        </w:tabs>
        <w:ind w:firstLine="709"/>
        <w:jc w:val="both"/>
        <w:rPr>
          <w:rFonts w:ascii="Arial" w:hAnsi="Arial" w:cs="Arial"/>
          <w:sz w:val="24"/>
          <w:szCs w:val="24"/>
        </w:rPr>
      </w:pPr>
      <w:r w:rsidRPr="00381835">
        <w:rPr>
          <w:rFonts w:ascii="Arial" w:hAnsi="Arial" w:cs="Arial"/>
          <w:sz w:val="24"/>
          <w:szCs w:val="24"/>
        </w:rPr>
        <w:t>22.12. Работник многофункционального центра осуществляет следующие действия:</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проверяет полномочия представителя заявителя (в случае обращения представителя заявителя);</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 xml:space="preserve">определяет статус исполнения заявления о выдаче разрешения на ввод объекта в эксплуатацию в ГИС; </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proofErr w:type="gramStart"/>
      <w:r w:rsidRPr="00381835">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D36CA" w:rsidRPr="00381835" w:rsidRDefault="00ED36CA" w:rsidP="00ED36CA">
      <w:pPr>
        <w:pStyle w:val="11"/>
        <w:numPr>
          <w:ilvl w:val="0"/>
          <w:numId w:val="9"/>
        </w:numPr>
        <w:tabs>
          <w:tab w:val="left" w:pos="1357"/>
        </w:tabs>
        <w:ind w:left="0" w:firstLine="709"/>
        <w:jc w:val="both"/>
        <w:rPr>
          <w:rFonts w:ascii="Arial" w:hAnsi="Arial" w:cs="Arial"/>
          <w:sz w:val="24"/>
          <w:szCs w:val="24"/>
        </w:rPr>
      </w:pPr>
      <w:r w:rsidRPr="00381835">
        <w:rPr>
          <w:rFonts w:ascii="Arial" w:hAnsi="Arial" w:cs="Arial"/>
          <w:sz w:val="24"/>
          <w:szCs w:val="24"/>
        </w:rPr>
        <w:t>запрашивает согласие заявителя на участие в смс-опросе для оценки качества</w:t>
      </w:r>
      <w:r w:rsidRPr="00381835">
        <w:rPr>
          <w:rFonts w:ascii="Arial" w:hAnsi="Arial" w:cs="Arial"/>
          <w:sz w:val="24"/>
          <w:szCs w:val="24"/>
        </w:rPr>
        <w:br/>
        <w:t>предоставленных услуг многофункциональным центром.</w:t>
      </w:r>
    </w:p>
    <w:p w:rsidR="00ED36CA" w:rsidRPr="00381835" w:rsidRDefault="00ED36CA" w:rsidP="00ED36CA">
      <w:pPr>
        <w:pStyle w:val="11"/>
        <w:tabs>
          <w:tab w:val="left" w:pos="1357"/>
        </w:tabs>
        <w:ind w:firstLine="709"/>
        <w:jc w:val="both"/>
        <w:rPr>
          <w:rFonts w:ascii="Arial" w:hAnsi="Arial" w:cs="Arial"/>
          <w:sz w:val="24"/>
          <w:szCs w:val="24"/>
        </w:rPr>
      </w:pPr>
    </w:p>
    <w:p w:rsidR="00ED36CA" w:rsidRPr="00381835" w:rsidRDefault="00ED36CA" w:rsidP="00ED36CA">
      <w:pPr>
        <w:pStyle w:val="24"/>
        <w:keepNext/>
        <w:keepLines/>
        <w:numPr>
          <w:ilvl w:val="0"/>
          <w:numId w:val="3"/>
        </w:numPr>
        <w:tabs>
          <w:tab w:val="left" w:pos="1043"/>
        </w:tabs>
        <w:ind w:left="0" w:firstLine="709"/>
        <w:jc w:val="center"/>
        <w:outlineLvl w:val="0"/>
        <w:rPr>
          <w:rFonts w:ascii="Arial" w:hAnsi="Arial" w:cs="Arial"/>
          <w:sz w:val="24"/>
          <w:szCs w:val="24"/>
        </w:rPr>
      </w:pPr>
      <w:bookmarkStart w:id="335" w:name="_Toc103862223"/>
      <w:bookmarkStart w:id="336" w:name="_Toc103862258"/>
      <w:bookmarkStart w:id="337" w:name="_Toc103863885"/>
      <w:bookmarkStart w:id="338" w:name="_Toc103877703"/>
      <w:r w:rsidRPr="00381835">
        <w:rPr>
          <w:rFonts w:ascii="Arial" w:eastAsiaTheme="minorEastAsia" w:hAnsi="Arial" w:cs="Arial"/>
          <w:sz w:val="24"/>
          <w:szCs w:val="24"/>
        </w:rPr>
        <w:t>Состав, последовательность и сроки выполнения административных процедур, требования к порядку их выполнения</w:t>
      </w:r>
      <w:bookmarkEnd w:id="333"/>
      <w:bookmarkEnd w:id="334"/>
      <w:bookmarkEnd w:id="335"/>
      <w:bookmarkEnd w:id="336"/>
      <w:bookmarkEnd w:id="337"/>
      <w:bookmarkEnd w:id="338"/>
    </w:p>
    <w:p w:rsidR="00ED36CA" w:rsidRPr="00381835" w:rsidRDefault="00ED36CA" w:rsidP="00ED36CA">
      <w:pPr>
        <w:pStyle w:val="32"/>
        <w:keepNext/>
        <w:keepLines/>
        <w:numPr>
          <w:ilvl w:val="0"/>
          <w:numId w:val="4"/>
        </w:numPr>
        <w:tabs>
          <w:tab w:val="left" w:pos="1203"/>
        </w:tabs>
        <w:spacing w:after="220"/>
        <w:ind w:left="0" w:firstLine="709"/>
        <w:jc w:val="center"/>
        <w:rPr>
          <w:rFonts w:ascii="Arial" w:hAnsi="Arial" w:cs="Arial"/>
          <w:sz w:val="24"/>
          <w:szCs w:val="24"/>
        </w:rPr>
      </w:pPr>
      <w:bookmarkStart w:id="339" w:name="bookmark427"/>
      <w:bookmarkStart w:id="340" w:name="bookmark425"/>
      <w:bookmarkStart w:id="341" w:name="bookmark428"/>
      <w:bookmarkStart w:id="342" w:name="_Toc103862224"/>
      <w:bookmarkStart w:id="343" w:name="_Toc103862259"/>
      <w:bookmarkStart w:id="344" w:name="_Toc103863886"/>
      <w:bookmarkStart w:id="345" w:name="_Toc103877704"/>
      <w:bookmarkEnd w:id="339"/>
      <w:r w:rsidRPr="00381835">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6" w:name="bookmark429"/>
      <w:bookmarkStart w:id="347" w:name="_Toc103862225"/>
      <w:bookmarkStart w:id="348" w:name="_Toc103862260"/>
      <w:bookmarkStart w:id="349" w:name="_Toc103863887"/>
      <w:bookmarkEnd w:id="340"/>
      <w:bookmarkEnd w:id="341"/>
      <w:bookmarkEnd w:id="342"/>
      <w:bookmarkEnd w:id="343"/>
      <w:bookmarkEnd w:id="344"/>
      <w:bookmarkEnd w:id="345"/>
      <w:bookmarkEnd w:id="346"/>
    </w:p>
    <w:p w:rsidR="00ED36CA" w:rsidRPr="00381835" w:rsidRDefault="00ED36CA" w:rsidP="00ED36CA">
      <w:pPr>
        <w:pStyle w:val="32"/>
        <w:keepNext/>
        <w:keepLines/>
        <w:numPr>
          <w:ilvl w:val="1"/>
          <w:numId w:val="4"/>
        </w:numPr>
        <w:tabs>
          <w:tab w:val="left" w:pos="1203"/>
        </w:tabs>
        <w:spacing w:after="220"/>
        <w:ind w:left="788" w:hanging="431"/>
        <w:jc w:val="both"/>
        <w:outlineLvl w:val="9"/>
        <w:rPr>
          <w:rFonts w:ascii="Arial" w:hAnsi="Arial" w:cs="Arial"/>
          <w:b w:val="0"/>
          <w:i w:val="0"/>
          <w:sz w:val="24"/>
          <w:szCs w:val="24"/>
        </w:rPr>
      </w:pPr>
      <w:r w:rsidRPr="00381835">
        <w:rPr>
          <w:rFonts w:ascii="Arial" w:eastAsiaTheme="minorEastAsia" w:hAnsi="Arial" w:cs="Arial"/>
          <w:b w:val="0"/>
          <w:i w:val="0"/>
          <w:sz w:val="24"/>
          <w:szCs w:val="24"/>
        </w:rPr>
        <w:t xml:space="preserve"> Перечень административных процедур:</w:t>
      </w:r>
      <w:bookmarkEnd w:id="347"/>
      <w:bookmarkEnd w:id="348"/>
      <w:bookmarkEnd w:id="349"/>
    </w:p>
    <w:p w:rsidR="00ED36CA" w:rsidRPr="00381835" w:rsidRDefault="00ED36CA" w:rsidP="00ED36CA">
      <w:pPr>
        <w:pStyle w:val="11"/>
        <w:tabs>
          <w:tab w:val="left" w:pos="1083"/>
        </w:tabs>
        <w:ind w:firstLine="709"/>
        <w:jc w:val="both"/>
        <w:rPr>
          <w:rFonts w:ascii="Arial" w:hAnsi="Arial" w:cs="Arial"/>
          <w:sz w:val="24"/>
          <w:szCs w:val="24"/>
        </w:rPr>
      </w:pPr>
      <w:bookmarkStart w:id="350" w:name="bookmark430"/>
      <w:r w:rsidRPr="00381835">
        <w:rPr>
          <w:rFonts w:ascii="Arial" w:hAnsi="Arial" w:cs="Arial"/>
          <w:sz w:val="24"/>
          <w:szCs w:val="24"/>
        </w:rPr>
        <w:t>а</w:t>
      </w:r>
      <w:bookmarkEnd w:id="350"/>
      <w:r w:rsidRPr="00381835">
        <w:rPr>
          <w:rFonts w:ascii="Arial" w:hAnsi="Arial" w:cs="Arial"/>
          <w:sz w:val="24"/>
          <w:szCs w:val="24"/>
        </w:rPr>
        <w:t>)</w:t>
      </w:r>
      <w:r w:rsidRPr="00381835">
        <w:rPr>
          <w:rFonts w:ascii="Arial" w:hAnsi="Arial" w:cs="Arial"/>
          <w:sz w:val="24"/>
          <w:szCs w:val="24"/>
        </w:rPr>
        <w:tab/>
        <w:t>Прием и регистрация Заявления и документов, необходимых для предоставления Муниципальной услуги;</w:t>
      </w:r>
    </w:p>
    <w:p w:rsidR="00ED36CA" w:rsidRPr="00381835" w:rsidRDefault="00ED36CA" w:rsidP="00ED36CA">
      <w:pPr>
        <w:pStyle w:val="11"/>
        <w:tabs>
          <w:tab w:val="left" w:pos="1093"/>
        </w:tabs>
        <w:ind w:firstLine="709"/>
        <w:jc w:val="both"/>
        <w:rPr>
          <w:rFonts w:ascii="Arial" w:hAnsi="Arial" w:cs="Arial"/>
          <w:sz w:val="24"/>
          <w:szCs w:val="24"/>
        </w:rPr>
      </w:pPr>
      <w:bookmarkStart w:id="351" w:name="bookmark431"/>
      <w:r w:rsidRPr="00381835">
        <w:rPr>
          <w:rFonts w:ascii="Arial" w:hAnsi="Arial" w:cs="Arial"/>
          <w:sz w:val="24"/>
          <w:szCs w:val="24"/>
        </w:rPr>
        <w:t>б</w:t>
      </w:r>
      <w:bookmarkEnd w:id="351"/>
      <w:r w:rsidRPr="00381835">
        <w:rPr>
          <w:rFonts w:ascii="Arial" w:hAnsi="Arial" w:cs="Arial"/>
          <w:sz w:val="24"/>
          <w:szCs w:val="24"/>
        </w:rPr>
        <w:t>)</w:t>
      </w:r>
      <w:r w:rsidRPr="00381835">
        <w:rPr>
          <w:rFonts w:ascii="Arial" w:hAnsi="Arial" w:cs="Arial"/>
          <w:sz w:val="24"/>
          <w:szCs w:val="24"/>
        </w:rPr>
        <w:tab/>
        <w:t>Обработка и предварительное рассмотрение документов, необходимых для предоставления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352" w:name="bookmark432"/>
      <w:r w:rsidRPr="00381835">
        <w:rPr>
          <w:rFonts w:ascii="Arial" w:hAnsi="Arial" w:cs="Arial"/>
          <w:sz w:val="24"/>
          <w:szCs w:val="24"/>
        </w:rPr>
        <w:t>в</w:t>
      </w:r>
      <w:bookmarkEnd w:id="352"/>
      <w:r w:rsidRPr="00381835">
        <w:rPr>
          <w:rFonts w:ascii="Arial" w:hAnsi="Arial" w:cs="Arial"/>
          <w:sz w:val="24"/>
          <w:szCs w:val="24"/>
        </w:rPr>
        <w:t>)</w:t>
      </w:r>
      <w:r w:rsidRPr="00381835">
        <w:rPr>
          <w:rFonts w:ascii="Arial" w:hAnsi="Arial" w:cs="Arial"/>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ED36CA" w:rsidRPr="00381835" w:rsidRDefault="00ED36CA" w:rsidP="00ED36CA">
      <w:pPr>
        <w:pStyle w:val="11"/>
        <w:tabs>
          <w:tab w:val="left" w:pos="1088"/>
        </w:tabs>
        <w:ind w:firstLine="709"/>
        <w:jc w:val="both"/>
        <w:rPr>
          <w:rFonts w:ascii="Arial" w:hAnsi="Arial" w:cs="Arial"/>
          <w:sz w:val="24"/>
          <w:szCs w:val="24"/>
        </w:rPr>
      </w:pPr>
      <w:bookmarkStart w:id="353" w:name="bookmark433"/>
      <w:r w:rsidRPr="00381835">
        <w:rPr>
          <w:rFonts w:ascii="Arial" w:hAnsi="Arial" w:cs="Arial"/>
          <w:sz w:val="24"/>
          <w:szCs w:val="24"/>
        </w:rPr>
        <w:t>г</w:t>
      </w:r>
      <w:bookmarkEnd w:id="353"/>
      <w:r w:rsidRPr="00381835">
        <w:rPr>
          <w:rFonts w:ascii="Arial" w:hAnsi="Arial" w:cs="Arial"/>
          <w:sz w:val="24"/>
          <w:szCs w:val="24"/>
        </w:rPr>
        <w:t>)</w:t>
      </w:r>
      <w:r w:rsidRPr="00381835">
        <w:rPr>
          <w:rFonts w:ascii="Arial" w:hAnsi="Arial" w:cs="Arial"/>
          <w:sz w:val="24"/>
          <w:szCs w:val="24"/>
        </w:rPr>
        <w:tab/>
        <w:t>Определение возможности предоставления Муниципальной услуги, подготовка проекта решения;</w:t>
      </w:r>
    </w:p>
    <w:p w:rsidR="00ED36CA" w:rsidRPr="00381835" w:rsidRDefault="00ED36CA" w:rsidP="00ED36CA">
      <w:pPr>
        <w:pStyle w:val="11"/>
        <w:tabs>
          <w:tab w:val="left" w:pos="1102"/>
        </w:tabs>
        <w:ind w:firstLine="709"/>
        <w:jc w:val="both"/>
        <w:rPr>
          <w:rFonts w:ascii="Arial" w:hAnsi="Arial" w:cs="Arial"/>
          <w:sz w:val="24"/>
          <w:szCs w:val="24"/>
        </w:rPr>
      </w:pPr>
      <w:bookmarkStart w:id="354" w:name="bookmark434"/>
      <w:r w:rsidRPr="00381835">
        <w:rPr>
          <w:rFonts w:ascii="Arial" w:hAnsi="Arial" w:cs="Arial"/>
          <w:sz w:val="24"/>
          <w:szCs w:val="24"/>
        </w:rPr>
        <w:t>д</w:t>
      </w:r>
      <w:bookmarkEnd w:id="354"/>
      <w:r w:rsidRPr="00381835">
        <w:rPr>
          <w:rFonts w:ascii="Arial" w:hAnsi="Arial" w:cs="Arial"/>
          <w:sz w:val="24"/>
          <w:szCs w:val="24"/>
        </w:rPr>
        <w:t>)</w:t>
      </w:r>
      <w:r w:rsidRPr="00381835">
        <w:rPr>
          <w:rFonts w:ascii="Arial" w:hAnsi="Arial" w:cs="Arial"/>
          <w:sz w:val="24"/>
          <w:szCs w:val="24"/>
        </w:rPr>
        <w:tab/>
        <w:t>Принятие решения о предоставлении (об отказе в предоставлении) Муниципальной услуги;</w:t>
      </w:r>
    </w:p>
    <w:p w:rsidR="00ED36CA" w:rsidRPr="00381835" w:rsidRDefault="00ED36CA" w:rsidP="00ED36CA">
      <w:pPr>
        <w:pStyle w:val="11"/>
        <w:tabs>
          <w:tab w:val="left" w:pos="1102"/>
        </w:tabs>
        <w:ind w:firstLine="709"/>
        <w:jc w:val="both"/>
        <w:rPr>
          <w:rFonts w:ascii="Arial" w:hAnsi="Arial" w:cs="Arial"/>
          <w:sz w:val="24"/>
          <w:szCs w:val="24"/>
        </w:rPr>
      </w:pPr>
      <w:bookmarkStart w:id="355" w:name="bookmark435"/>
      <w:r w:rsidRPr="00381835">
        <w:rPr>
          <w:rFonts w:ascii="Arial" w:hAnsi="Arial" w:cs="Arial"/>
          <w:sz w:val="24"/>
          <w:szCs w:val="24"/>
        </w:rPr>
        <w:t>е</w:t>
      </w:r>
      <w:bookmarkEnd w:id="355"/>
      <w:r w:rsidRPr="00381835">
        <w:rPr>
          <w:rFonts w:ascii="Arial" w:hAnsi="Arial" w:cs="Arial"/>
          <w:sz w:val="24"/>
          <w:szCs w:val="24"/>
        </w:rPr>
        <w:t>)</w:t>
      </w:r>
      <w:r w:rsidRPr="00381835">
        <w:rPr>
          <w:rFonts w:ascii="Arial" w:hAnsi="Arial" w:cs="Arial"/>
          <w:sz w:val="24"/>
          <w:szCs w:val="24"/>
        </w:rPr>
        <w:tab/>
        <w:t>Подписание и направление (выдача) результата предоставления Муниципальной услуги Заявителю.</w:t>
      </w:r>
    </w:p>
    <w:p w:rsidR="00ED36CA" w:rsidRPr="00381835" w:rsidRDefault="00ED36CA" w:rsidP="00ED36CA">
      <w:pPr>
        <w:pStyle w:val="11"/>
        <w:numPr>
          <w:ilvl w:val="1"/>
          <w:numId w:val="4"/>
        </w:numPr>
        <w:ind w:left="0" w:firstLine="709"/>
        <w:jc w:val="both"/>
        <w:rPr>
          <w:rFonts w:ascii="Arial" w:hAnsi="Arial" w:cs="Arial"/>
          <w:sz w:val="24"/>
          <w:szCs w:val="24"/>
        </w:rPr>
      </w:pPr>
      <w:bookmarkStart w:id="356" w:name="bookmark436"/>
      <w:bookmarkEnd w:id="356"/>
      <w:r w:rsidRPr="00381835">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381835">
        <w:rPr>
          <w:rFonts w:ascii="Arial" w:hAnsi="Arial" w:cs="Arial"/>
          <w:sz w:val="24"/>
          <w:szCs w:val="24"/>
        </w:rPr>
        <w:t>административных действий, составляющих каждую административную процедуру приведен</w:t>
      </w:r>
      <w:proofErr w:type="gramEnd"/>
      <w:r w:rsidRPr="00381835">
        <w:rPr>
          <w:rFonts w:ascii="Arial" w:hAnsi="Arial" w:cs="Arial"/>
          <w:sz w:val="24"/>
          <w:szCs w:val="24"/>
        </w:rPr>
        <w:t xml:space="preserve"> в Приложении 9 к настоящему Административному регламенту.</w:t>
      </w:r>
    </w:p>
    <w:p w:rsidR="00ED36CA" w:rsidRPr="00381835" w:rsidRDefault="00ED36CA" w:rsidP="00ED36CA">
      <w:pPr>
        <w:pStyle w:val="11"/>
        <w:tabs>
          <w:tab w:val="left" w:pos="1407"/>
        </w:tabs>
        <w:ind w:firstLine="709"/>
        <w:jc w:val="both"/>
        <w:rPr>
          <w:rFonts w:ascii="Arial" w:hAnsi="Arial" w:cs="Arial"/>
          <w:sz w:val="24"/>
          <w:szCs w:val="24"/>
        </w:rPr>
      </w:pPr>
    </w:p>
    <w:p w:rsidR="00ED36CA" w:rsidRPr="00381835" w:rsidRDefault="00ED36CA" w:rsidP="00ED36CA">
      <w:pPr>
        <w:pStyle w:val="24"/>
        <w:keepNext/>
        <w:keepLines/>
        <w:numPr>
          <w:ilvl w:val="0"/>
          <w:numId w:val="3"/>
        </w:numPr>
        <w:tabs>
          <w:tab w:val="left" w:pos="1397"/>
        </w:tabs>
        <w:spacing w:after="0"/>
        <w:ind w:left="0" w:firstLine="709"/>
        <w:jc w:val="center"/>
        <w:outlineLvl w:val="0"/>
        <w:rPr>
          <w:rFonts w:ascii="Arial" w:hAnsi="Arial" w:cs="Arial"/>
          <w:sz w:val="24"/>
          <w:szCs w:val="24"/>
        </w:rPr>
      </w:pPr>
      <w:bookmarkStart w:id="357" w:name="bookmark437"/>
      <w:bookmarkStart w:id="358" w:name="bookmark440"/>
      <w:bookmarkStart w:id="359" w:name="bookmark438"/>
      <w:bookmarkStart w:id="360" w:name="bookmark439"/>
      <w:bookmarkStart w:id="361" w:name="bookmark441"/>
      <w:bookmarkStart w:id="362" w:name="_Toc103862226"/>
      <w:bookmarkStart w:id="363" w:name="_Toc103862261"/>
      <w:bookmarkStart w:id="364" w:name="_Toc103863888"/>
      <w:bookmarkStart w:id="365" w:name="_Toc103877705"/>
      <w:bookmarkEnd w:id="357"/>
      <w:bookmarkEnd w:id="358"/>
      <w:r w:rsidRPr="00381835">
        <w:rPr>
          <w:rFonts w:ascii="Arial" w:eastAsiaTheme="minorEastAsia" w:hAnsi="Arial" w:cs="Arial"/>
          <w:sz w:val="24"/>
          <w:szCs w:val="24"/>
        </w:rPr>
        <w:t xml:space="preserve">Порядок и формы </w:t>
      </w:r>
      <w:proofErr w:type="gramStart"/>
      <w:r w:rsidRPr="00381835">
        <w:rPr>
          <w:rFonts w:ascii="Arial" w:eastAsiaTheme="minorEastAsia" w:hAnsi="Arial" w:cs="Arial"/>
          <w:sz w:val="24"/>
          <w:szCs w:val="24"/>
        </w:rPr>
        <w:t>контроля за</w:t>
      </w:r>
      <w:proofErr w:type="gramEnd"/>
      <w:r w:rsidRPr="00381835">
        <w:rPr>
          <w:rFonts w:ascii="Arial" w:eastAsiaTheme="minorEastAsia" w:hAnsi="Arial" w:cs="Arial"/>
          <w:sz w:val="24"/>
          <w:szCs w:val="24"/>
        </w:rPr>
        <w:t xml:space="preserve"> исполнением Административного регламента</w:t>
      </w:r>
      <w:bookmarkStart w:id="366" w:name="bookmark442"/>
      <w:bookmarkEnd w:id="359"/>
      <w:bookmarkEnd w:id="360"/>
      <w:bookmarkEnd w:id="361"/>
      <w:bookmarkEnd w:id="362"/>
      <w:bookmarkEnd w:id="363"/>
      <w:bookmarkEnd w:id="364"/>
      <w:bookmarkEnd w:id="365"/>
      <w:bookmarkEnd w:id="366"/>
    </w:p>
    <w:p w:rsidR="00ED36CA" w:rsidRPr="00381835" w:rsidRDefault="00ED36CA" w:rsidP="00ED36CA">
      <w:pPr>
        <w:pStyle w:val="24"/>
        <w:keepNext/>
        <w:keepLines/>
        <w:tabs>
          <w:tab w:val="left" w:pos="1397"/>
        </w:tabs>
        <w:spacing w:after="0"/>
        <w:ind w:left="709" w:firstLine="0"/>
        <w:rPr>
          <w:rFonts w:ascii="Arial" w:hAnsi="Arial" w:cs="Arial"/>
          <w:sz w:val="24"/>
          <w:szCs w:val="24"/>
        </w:rPr>
      </w:pPr>
    </w:p>
    <w:p w:rsidR="00ED36CA" w:rsidRPr="00381835" w:rsidRDefault="00ED36CA" w:rsidP="00ED36CA">
      <w:pPr>
        <w:pStyle w:val="11"/>
        <w:numPr>
          <w:ilvl w:val="0"/>
          <w:numId w:val="4"/>
        </w:numPr>
        <w:tabs>
          <w:tab w:val="left" w:pos="1397"/>
        </w:tabs>
        <w:ind w:left="0" w:firstLine="709"/>
        <w:jc w:val="center"/>
        <w:outlineLvl w:val="2"/>
        <w:rPr>
          <w:rFonts w:ascii="Arial" w:hAnsi="Arial" w:cs="Arial"/>
          <w:sz w:val="24"/>
          <w:szCs w:val="24"/>
        </w:rPr>
      </w:pPr>
      <w:bookmarkStart w:id="367" w:name="_Toc103877706"/>
      <w:r w:rsidRPr="00381835">
        <w:rPr>
          <w:rFonts w:ascii="Arial" w:eastAsiaTheme="minorEastAsia" w:hAnsi="Arial" w:cs="Arial"/>
          <w:b/>
          <w:bCs/>
          <w:i/>
          <w:iCs/>
          <w:sz w:val="24"/>
          <w:szCs w:val="24"/>
        </w:rPr>
        <w:t xml:space="preserve">Порядок осуществления текущего </w:t>
      </w:r>
      <w:proofErr w:type="gramStart"/>
      <w:r w:rsidRPr="00381835">
        <w:rPr>
          <w:rFonts w:ascii="Arial" w:eastAsiaTheme="minorEastAsia" w:hAnsi="Arial" w:cs="Arial"/>
          <w:b/>
          <w:bCs/>
          <w:i/>
          <w:iCs/>
          <w:sz w:val="24"/>
          <w:szCs w:val="24"/>
        </w:rPr>
        <w:t>контроля за</w:t>
      </w:r>
      <w:proofErr w:type="gramEnd"/>
      <w:r w:rsidRPr="00381835">
        <w:rPr>
          <w:rFonts w:ascii="Arial" w:eastAsiaTheme="minorEastAsia" w:hAnsi="Arial" w:cs="Arial"/>
          <w:b/>
          <w:bCs/>
          <w:i/>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7"/>
    </w:p>
    <w:p w:rsidR="00ED36CA" w:rsidRPr="00381835" w:rsidRDefault="00ED36CA" w:rsidP="00ED36CA">
      <w:pPr>
        <w:pStyle w:val="11"/>
        <w:tabs>
          <w:tab w:val="left" w:pos="1397"/>
        </w:tabs>
        <w:ind w:firstLine="709"/>
        <w:rPr>
          <w:rFonts w:ascii="Arial" w:hAnsi="Arial" w:cs="Arial"/>
          <w:sz w:val="24"/>
          <w:szCs w:val="24"/>
        </w:rPr>
      </w:pPr>
    </w:p>
    <w:p w:rsidR="00ED36CA" w:rsidRPr="00381835" w:rsidRDefault="00ED36CA" w:rsidP="00ED36CA">
      <w:pPr>
        <w:pStyle w:val="11"/>
        <w:numPr>
          <w:ilvl w:val="1"/>
          <w:numId w:val="4"/>
        </w:numPr>
        <w:tabs>
          <w:tab w:val="left" w:pos="1397"/>
        </w:tabs>
        <w:ind w:left="0" w:firstLine="709"/>
        <w:jc w:val="both"/>
        <w:rPr>
          <w:rFonts w:ascii="Arial" w:hAnsi="Arial" w:cs="Arial"/>
          <w:sz w:val="24"/>
          <w:szCs w:val="24"/>
        </w:rPr>
      </w:pPr>
      <w:bookmarkStart w:id="368" w:name="bookmark443"/>
      <w:bookmarkEnd w:id="368"/>
      <w:r w:rsidRPr="00381835">
        <w:rPr>
          <w:rFonts w:ascii="Arial" w:hAnsi="Arial" w:cs="Arial"/>
          <w:sz w:val="24"/>
          <w:szCs w:val="24"/>
        </w:rPr>
        <w:t xml:space="preserve">Текущий </w:t>
      </w:r>
      <w:proofErr w:type="gramStart"/>
      <w:r w:rsidRPr="00381835">
        <w:rPr>
          <w:rFonts w:ascii="Arial" w:hAnsi="Arial" w:cs="Arial"/>
          <w:sz w:val="24"/>
          <w:szCs w:val="24"/>
        </w:rPr>
        <w:t>контроль за</w:t>
      </w:r>
      <w:proofErr w:type="gramEnd"/>
      <w:r w:rsidRPr="0038183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ED36CA" w:rsidRPr="00381835" w:rsidRDefault="00ED36CA" w:rsidP="00ED36CA">
      <w:pPr>
        <w:pStyle w:val="11"/>
        <w:numPr>
          <w:ilvl w:val="1"/>
          <w:numId w:val="4"/>
        </w:numPr>
        <w:tabs>
          <w:tab w:val="left" w:pos="1397"/>
        </w:tabs>
        <w:ind w:left="0" w:firstLine="709"/>
        <w:jc w:val="both"/>
        <w:rPr>
          <w:rFonts w:ascii="Arial" w:hAnsi="Arial" w:cs="Arial"/>
          <w:sz w:val="24"/>
          <w:szCs w:val="24"/>
        </w:rPr>
      </w:pPr>
      <w:r w:rsidRPr="0038183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36CA" w:rsidRPr="00381835" w:rsidRDefault="00ED36CA" w:rsidP="00ED36CA">
      <w:pPr>
        <w:pStyle w:val="11"/>
        <w:numPr>
          <w:ilvl w:val="1"/>
          <w:numId w:val="4"/>
        </w:numPr>
        <w:tabs>
          <w:tab w:val="left" w:pos="1397"/>
        </w:tabs>
        <w:ind w:left="0" w:firstLine="709"/>
        <w:jc w:val="both"/>
        <w:rPr>
          <w:rFonts w:ascii="Arial" w:hAnsi="Arial" w:cs="Arial"/>
          <w:sz w:val="24"/>
          <w:szCs w:val="24"/>
        </w:rPr>
      </w:pPr>
      <w:r w:rsidRPr="0038183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36CA" w:rsidRPr="00381835" w:rsidRDefault="00ED36CA" w:rsidP="00ED36CA">
      <w:pPr>
        <w:pStyle w:val="32"/>
        <w:keepNext/>
        <w:keepLines/>
        <w:tabs>
          <w:tab w:val="left" w:pos="429"/>
        </w:tabs>
        <w:spacing w:after="260" w:line="276" w:lineRule="auto"/>
        <w:ind w:firstLine="709"/>
        <w:rPr>
          <w:rFonts w:ascii="Arial" w:hAnsi="Arial" w:cs="Arial"/>
          <w:sz w:val="24"/>
          <w:szCs w:val="24"/>
        </w:rPr>
      </w:pPr>
      <w:bookmarkStart w:id="369" w:name="bookmark447"/>
      <w:bookmarkStart w:id="370" w:name="bookmark445"/>
      <w:bookmarkStart w:id="371" w:name="bookmark446"/>
      <w:bookmarkStart w:id="372" w:name="bookmark448"/>
      <w:bookmarkEnd w:id="369"/>
    </w:p>
    <w:p w:rsidR="00ED36CA" w:rsidRPr="00381835" w:rsidRDefault="00ED36CA" w:rsidP="00ED36CA">
      <w:pPr>
        <w:pStyle w:val="32"/>
        <w:keepNext/>
        <w:keepLines/>
        <w:numPr>
          <w:ilvl w:val="0"/>
          <w:numId w:val="4"/>
        </w:numPr>
        <w:tabs>
          <w:tab w:val="left" w:pos="429"/>
        </w:tabs>
        <w:spacing w:after="260" w:line="276" w:lineRule="auto"/>
        <w:ind w:left="0" w:firstLine="709"/>
        <w:jc w:val="center"/>
        <w:rPr>
          <w:rFonts w:ascii="Arial" w:hAnsi="Arial" w:cs="Arial"/>
          <w:sz w:val="24"/>
          <w:szCs w:val="24"/>
        </w:rPr>
      </w:pPr>
      <w:bookmarkStart w:id="373" w:name="_Toc103862227"/>
      <w:bookmarkStart w:id="374" w:name="_Toc103862262"/>
      <w:bookmarkStart w:id="375" w:name="_Toc103863889"/>
      <w:bookmarkStart w:id="376" w:name="_Toc103877707"/>
      <w:r w:rsidRPr="0038183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70"/>
      <w:bookmarkEnd w:id="371"/>
      <w:bookmarkEnd w:id="372"/>
      <w:bookmarkEnd w:id="373"/>
      <w:bookmarkEnd w:id="374"/>
      <w:bookmarkEnd w:id="375"/>
      <w:bookmarkEnd w:id="376"/>
    </w:p>
    <w:p w:rsidR="00ED36CA" w:rsidRPr="00381835" w:rsidRDefault="00ED36CA" w:rsidP="00ED36CA">
      <w:pPr>
        <w:pStyle w:val="11"/>
        <w:numPr>
          <w:ilvl w:val="1"/>
          <w:numId w:val="4"/>
        </w:numPr>
        <w:tabs>
          <w:tab w:val="left" w:pos="1451"/>
        </w:tabs>
        <w:ind w:left="0" w:firstLine="709"/>
        <w:jc w:val="both"/>
        <w:rPr>
          <w:rFonts w:ascii="Arial" w:hAnsi="Arial" w:cs="Arial"/>
          <w:sz w:val="24"/>
          <w:szCs w:val="24"/>
        </w:rPr>
      </w:pPr>
      <w:bookmarkStart w:id="377" w:name="bookmark449"/>
      <w:bookmarkEnd w:id="377"/>
      <w:proofErr w:type="gramStart"/>
      <w:r w:rsidRPr="00381835">
        <w:rPr>
          <w:rFonts w:ascii="Arial" w:eastAsiaTheme="minorEastAsia" w:hAnsi="Arial" w:cs="Arial"/>
          <w:color w:val="000009"/>
          <w:sz w:val="24"/>
          <w:szCs w:val="24"/>
        </w:rPr>
        <w:t>Контроль за</w:t>
      </w:r>
      <w:proofErr w:type="gramEnd"/>
      <w:r w:rsidRPr="00381835">
        <w:rPr>
          <w:rFonts w:ascii="Arial" w:eastAsiaTheme="minorEastAsia" w:hAnsi="Arial" w:cs="Arial"/>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ED36CA" w:rsidRPr="00381835" w:rsidRDefault="00ED36CA" w:rsidP="00ED36CA">
      <w:pPr>
        <w:pStyle w:val="11"/>
        <w:numPr>
          <w:ilvl w:val="1"/>
          <w:numId w:val="4"/>
        </w:numPr>
        <w:tabs>
          <w:tab w:val="left" w:pos="1451"/>
        </w:tabs>
        <w:ind w:left="0" w:firstLine="709"/>
        <w:jc w:val="both"/>
        <w:rPr>
          <w:rFonts w:ascii="Arial" w:hAnsi="Arial" w:cs="Arial"/>
          <w:sz w:val="24"/>
          <w:szCs w:val="24"/>
        </w:rPr>
      </w:pPr>
      <w:r w:rsidRPr="00381835">
        <w:rPr>
          <w:rFonts w:ascii="Arial" w:eastAsiaTheme="minorEastAsia" w:hAnsi="Arial" w:cs="Arial"/>
          <w:color w:val="000009"/>
          <w:sz w:val="24"/>
          <w:szCs w:val="24"/>
        </w:rPr>
        <w:t>При плановой проверке полноты и качества предоставления услуги по контролю подлежат</w:t>
      </w:r>
      <w:r w:rsidRPr="00381835">
        <w:rPr>
          <w:rFonts w:ascii="Arial" w:hAnsi="Arial" w:cs="Arial"/>
          <w:sz w:val="24"/>
          <w:szCs w:val="24"/>
        </w:rPr>
        <w:t xml:space="preserve">: </w:t>
      </w:r>
    </w:p>
    <w:p w:rsidR="00ED36CA" w:rsidRPr="00381835" w:rsidRDefault="00ED36CA" w:rsidP="00ED36CA">
      <w:pPr>
        <w:pStyle w:val="11"/>
        <w:tabs>
          <w:tab w:val="left" w:pos="1451"/>
        </w:tabs>
        <w:ind w:firstLine="709"/>
        <w:jc w:val="both"/>
        <w:rPr>
          <w:rFonts w:ascii="Arial" w:hAnsi="Arial" w:cs="Arial"/>
          <w:sz w:val="24"/>
          <w:szCs w:val="24"/>
        </w:rPr>
      </w:pPr>
      <w:r w:rsidRPr="00381835">
        <w:rPr>
          <w:rFonts w:ascii="Arial" w:hAnsi="Arial" w:cs="Arial"/>
          <w:sz w:val="24"/>
          <w:szCs w:val="24"/>
        </w:rPr>
        <w:t>а) соблюдение сроков предоставления услуги;</w:t>
      </w:r>
    </w:p>
    <w:p w:rsidR="00ED36CA" w:rsidRPr="00381835" w:rsidRDefault="00ED36CA" w:rsidP="00ED36CA">
      <w:pPr>
        <w:pStyle w:val="11"/>
        <w:tabs>
          <w:tab w:val="left" w:pos="1451"/>
        </w:tabs>
        <w:ind w:firstLine="709"/>
        <w:jc w:val="both"/>
        <w:rPr>
          <w:rFonts w:ascii="Arial" w:hAnsi="Arial" w:cs="Arial"/>
          <w:sz w:val="24"/>
          <w:szCs w:val="24"/>
        </w:rPr>
      </w:pPr>
      <w:r w:rsidRPr="00381835">
        <w:rPr>
          <w:rFonts w:ascii="Arial" w:eastAsiaTheme="minorEastAsia" w:hAnsi="Arial" w:cs="Arial"/>
          <w:color w:val="000009"/>
          <w:sz w:val="24"/>
          <w:szCs w:val="24"/>
        </w:rPr>
        <w:t xml:space="preserve">б) </w:t>
      </w:r>
      <w:r w:rsidRPr="00381835">
        <w:rPr>
          <w:rFonts w:ascii="Arial" w:hAnsi="Arial" w:cs="Arial"/>
          <w:sz w:val="24"/>
          <w:szCs w:val="24"/>
        </w:rPr>
        <w:t xml:space="preserve">соблюдение положений настоящего Административного регламента; </w:t>
      </w:r>
    </w:p>
    <w:p w:rsidR="00ED36CA" w:rsidRPr="00381835" w:rsidRDefault="00ED36CA" w:rsidP="00ED36CA">
      <w:pPr>
        <w:pStyle w:val="11"/>
        <w:tabs>
          <w:tab w:val="left" w:pos="1451"/>
        </w:tabs>
        <w:ind w:firstLine="709"/>
        <w:jc w:val="both"/>
        <w:rPr>
          <w:rFonts w:ascii="Arial" w:hAnsi="Arial" w:cs="Arial"/>
          <w:sz w:val="24"/>
          <w:szCs w:val="24"/>
        </w:rPr>
      </w:pPr>
      <w:r w:rsidRPr="00381835">
        <w:rPr>
          <w:rFonts w:ascii="Arial" w:hAnsi="Arial" w:cs="Arial"/>
          <w:sz w:val="24"/>
          <w:szCs w:val="24"/>
        </w:rPr>
        <w:t>в) правильность и обоснованность принятого решения об отказе в предоставлении услуги.</w:t>
      </w:r>
    </w:p>
    <w:p w:rsidR="00ED36CA" w:rsidRPr="00381835" w:rsidRDefault="00ED36CA" w:rsidP="00ED36CA">
      <w:pPr>
        <w:pStyle w:val="11"/>
        <w:numPr>
          <w:ilvl w:val="1"/>
          <w:numId w:val="4"/>
        </w:numPr>
        <w:tabs>
          <w:tab w:val="left" w:pos="1451"/>
        </w:tabs>
        <w:ind w:left="0" w:firstLine="709"/>
        <w:jc w:val="both"/>
        <w:rPr>
          <w:rFonts w:ascii="Arial" w:hAnsi="Arial" w:cs="Arial"/>
          <w:sz w:val="24"/>
          <w:szCs w:val="24"/>
        </w:rPr>
      </w:pPr>
      <w:r w:rsidRPr="00381835">
        <w:rPr>
          <w:rFonts w:ascii="Arial" w:hAnsi="Arial" w:cs="Arial"/>
          <w:sz w:val="24"/>
          <w:szCs w:val="24"/>
        </w:rPr>
        <w:t>Основанием для проведения внеплановых проверок являются:</w:t>
      </w:r>
    </w:p>
    <w:p w:rsidR="00ED36CA" w:rsidRPr="00381835" w:rsidRDefault="00ED36CA" w:rsidP="00ED36CA">
      <w:pPr>
        <w:pStyle w:val="11"/>
        <w:tabs>
          <w:tab w:val="left" w:pos="1451"/>
        </w:tabs>
        <w:ind w:firstLine="709"/>
        <w:jc w:val="both"/>
        <w:rPr>
          <w:rFonts w:ascii="Arial" w:hAnsi="Arial" w:cs="Arial"/>
          <w:sz w:val="24"/>
          <w:szCs w:val="24"/>
        </w:rPr>
      </w:pPr>
      <w:proofErr w:type="gramStart"/>
      <w:r w:rsidRPr="00381835">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w:t>
      </w:r>
      <w:r w:rsidRPr="00381835">
        <w:rPr>
          <w:rFonts w:ascii="Arial" w:hAnsi="Arial" w:cs="Arial"/>
          <w:sz w:val="24"/>
          <w:szCs w:val="24"/>
        </w:rPr>
        <w:lastRenderedPageBreak/>
        <w:t xml:space="preserve">муниципальной услуги); </w:t>
      </w:r>
      <w:proofErr w:type="gramEnd"/>
    </w:p>
    <w:p w:rsidR="00ED36CA" w:rsidRPr="00381835" w:rsidRDefault="00ED36CA" w:rsidP="00ED36CA">
      <w:pPr>
        <w:pStyle w:val="11"/>
        <w:tabs>
          <w:tab w:val="left" w:pos="1451"/>
        </w:tabs>
        <w:ind w:firstLine="709"/>
        <w:jc w:val="both"/>
        <w:rPr>
          <w:rFonts w:ascii="Arial" w:hAnsi="Arial" w:cs="Arial"/>
          <w:sz w:val="24"/>
          <w:szCs w:val="24"/>
        </w:rPr>
      </w:pPr>
      <w:r w:rsidRPr="00381835">
        <w:rPr>
          <w:rFonts w:ascii="Arial" w:hAnsi="Arial" w:cs="Arial"/>
          <w:sz w:val="24"/>
          <w:szCs w:val="24"/>
        </w:rPr>
        <w:t>б) обращения граждан и юридических лиц на нарушения законодательства, в том числе на качество предоставления услуги.</w:t>
      </w:r>
    </w:p>
    <w:p w:rsidR="00ED36CA" w:rsidRPr="00381835" w:rsidRDefault="00ED36CA" w:rsidP="00ED36CA">
      <w:pPr>
        <w:pStyle w:val="11"/>
        <w:tabs>
          <w:tab w:val="left" w:pos="1451"/>
        </w:tabs>
        <w:ind w:firstLine="709"/>
        <w:jc w:val="both"/>
        <w:rPr>
          <w:rFonts w:ascii="Arial" w:hAnsi="Arial" w:cs="Arial"/>
          <w:sz w:val="24"/>
          <w:szCs w:val="24"/>
        </w:rPr>
      </w:pPr>
    </w:p>
    <w:p w:rsidR="00ED36CA" w:rsidRPr="00381835" w:rsidRDefault="00ED36CA" w:rsidP="00ED36CA">
      <w:pPr>
        <w:pStyle w:val="11"/>
        <w:numPr>
          <w:ilvl w:val="0"/>
          <w:numId w:val="4"/>
        </w:numPr>
        <w:tabs>
          <w:tab w:val="left" w:pos="725"/>
        </w:tabs>
        <w:spacing w:before="240"/>
        <w:ind w:left="0" w:firstLine="709"/>
        <w:jc w:val="center"/>
        <w:rPr>
          <w:rFonts w:ascii="Arial" w:hAnsi="Arial" w:cs="Arial"/>
          <w:sz w:val="24"/>
          <w:szCs w:val="24"/>
        </w:rPr>
      </w:pPr>
      <w:bookmarkStart w:id="378" w:name="bookmark452"/>
      <w:bookmarkEnd w:id="378"/>
      <w:r w:rsidRPr="00381835">
        <w:rPr>
          <w:rFonts w:ascii="Arial" w:eastAsiaTheme="minorEastAsia" w:hAnsi="Arial" w:cs="Arial"/>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ED36CA" w:rsidRPr="00381835" w:rsidRDefault="00ED36CA" w:rsidP="00ED36CA">
      <w:pPr>
        <w:pStyle w:val="11"/>
        <w:spacing w:after="240"/>
        <w:ind w:firstLine="709"/>
        <w:jc w:val="center"/>
        <w:rPr>
          <w:rFonts w:ascii="Arial" w:hAnsi="Arial" w:cs="Arial"/>
          <w:sz w:val="24"/>
          <w:szCs w:val="24"/>
        </w:rPr>
      </w:pPr>
      <w:r w:rsidRPr="00381835">
        <w:rPr>
          <w:rFonts w:ascii="Arial" w:eastAsiaTheme="minorEastAsia" w:hAnsi="Arial" w:cs="Arial"/>
          <w:b/>
          <w:bCs/>
          <w:color w:val="000009"/>
          <w:sz w:val="24"/>
          <w:szCs w:val="24"/>
        </w:rPr>
        <w:t>Муниципальной услуги</w:t>
      </w:r>
    </w:p>
    <w:p w:rsidR="00ED36CA" w:rsidRPr="00381835" w:rsidRDefault="00ED36CA" w:rsidP="00ED36CA">
      <w:pPr>
        <w:pStyle w:val="11"/>
        <w:numPr>
          <w:ilvl w:val="1"/>
          <w:numId w:val="4"/>
        </w:numPr>
        <w:tabs>
          <w:tab w:val="left" w:pos="1457"/>
        </w:tabs>
        <w:ind w:left="0" w:firstLine="709"/>
        <w:jc w:val="both"/>
        <w:rPr>
          <w:rFonts w:ascii="Arial" w:hAnsi="Arial" w:cs="Arial"/>
          <w:sz w:val="24"/>
          <w:szCs w:val="24"/>
        </w:rPr>
      </w:pPr>
      <w:bookmarkStart w:id="379" w:name="bookmark453"/>
      <w:bookmarkEnd w:id="379"/>
      <w:proofErr w:type="gramStart"/>
      <w:r w:rsidRPr="00381835">
        <w:rPr>
          <w:rFonts w:ascii="Arial" w:eastAsiaTheme="minorEastAsia" w:hAnsi="Arial" w:cs="Arial"/>
          <w:color w:val="000009"/>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ED36CA" w:rsidRPr="00381835" w:rsidRDefault="00ED36CA" w:rsidP="00ED36CA">
      <w:pPr>
        <w:pStyle w:val="11"/>
        <w:numPr>
          <w:ilvl w:val="1"/>
          <w:numId w:val="4"/>
        </w:numPr>
        <w:tabs>
          <w:tab w:val="left" w:pos="1457"/>
        </w:tabs>
        <w:ind w:left="0" w:firstLine="709"/>
        <w:jc w:val="both"/>
        <w:rPr>
          <w:rFonts w:ascii="Arial" w:hAnsi="Arial" w:cs="Arial"/>
          <w:sz w:val="24"/>
          <w:szCs w:val="24"/>
        </w:rPr>
      </w:pPr>
      <w:r w:rsidRPr="00381835">
        <w:rPr>
          <w:rFonts w:ascii="Arial" w:eastAsiaTheme="minorEastAsia" w:hAnsi="Arial" w:cs="Arial"/>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36CA" w:rsidRPr="00381835" w:rsidRDefault="00ED36CA" w:rsidP="00ED36CA">
      <w:pPr>
        <w:pStyle w:val="11"/>
        <w:numPr>
          <w:ilvl w:val="1"/>
          <w:numId w:val="4"/>
        </w:numPr>
        <w:tabs>
          <w:tab w:val="left" w:pos="1457"/>
        </w:tabs>
        <w:ind w:left="0" w:firstLine="709"/>
        <w:jc w:val="both"/>
        <w:rPr>
          <w:rFonts w:ascii="Arial" w:hAnsi="Arial" w:cs="Arial"/>
          <w:sz w:val="24"/>
          <w:szCs w:val="24"/>
        </w:rPr>
      </w:pPr>
      <w:bookmarkStart w:id="380" w:name="bookmark454"/>
      <w:bookmarkStart w:id="381" w:name="bookmark456"/>
      <w:bookmarkEnd w:id="380"/>
      <w:bookmarkEnd w:id="381"/>
      <w:r w:rsidRPr="00381835">
        <w:rPr>
          <w:rFonts w:ascii="Arial" w:eastAsiaTheme="minorEastAsia" w:hAnsi="Arial" w:cs="Arial"/>
          <w:color w:val="000009"/>
          <w:sz w:val="24"/>
          <w:szCs w:val="24"/>
        </w:rPr>
        <w:t xml:space="preserve">Положения, характеризующие требования к порядку и формам </w:t>
      </w:r>
      <w:proofErr w:type="gramStart"/>
      <w:r w:rsidRPr="00381835">
        <w:rPr>
          <w:rFonts w:ascii="Arial" w:eastAsiaTheme="minorEastAsia" w:hAnsi="Arial" w:cs="Arial"/>
          <w:color w:val="000009"/>
          <w:sz w:val="24"/>
          <w:szCs w:val="24"/>
        </w:rPr>
        <w:t>контроля за</w:t>
      </w:r>
      <w:proofErr w:type="gramEnd"/>
      <w:r w:rsidRPr="00381835">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w:t>
      </w:r>
    </w:p>
    <w:p w:rsidR="00ED36CA" w:rsidRPr="00381835" w:rsidRDefault="00ED36CA" w:rsidP="00ED36CA">
      <w:pPr>
        <w:pStyle w:val="11"/>
        <w:numPr>
          <w:ilvl w:val="1"/>
          <w:numId w:val="4"/>
        </w:numPr>
        <w:tabs>
          <w:tab w:val="left" w:pos="1466"/>
        </w:tabs>
        <w:ind w:left="0" w:firstLine="709"/>
        <w:jc w:val="both"/>
        <w:rPr>
          <w:rFonts w:ascii="Arial" w:hAnsi="Arial" w:cs="Arial"/>
          <w:sz w:val="24"/>
          <w:szCs w:val="24"/>
        </w:rPr>
      </w:pPr>
      <w:bookmarkStart w:id="382" w:name="bookmark457"/>
      <w:bookmarkEnd w:id="382"/>
      <w:r w:rsidRPr="00381835">
        <w:rPr>
          <w:rFonts w:ascii="Arial" w:eastAsiaTheme="minorEastAsia" w:hAnsi="Arial" w:cs="Arial"/>
          <w:color w:val="000009"/>
          <w:sz w:val="24"/>
          <w:szCs w:val="24"/>
        </w:rPr>
        <w:t xml:space="preserve">Требованиями к порядку и формам текущего </w:t>
      </w:r>
      <w:proofErr w:type="gramStart"/>
      <w:r w:rsidRPr="00381835">
        <w:rPr>
          <w:rFonts w:ascii="Arial" w:eastAsiaTheme="minorEastAsia" w:hAnsi="Arial" w:cs="Arial"/>
          <w:color w:val="000009"/>
          <w:sz w:val="24"/>
          <w:szCs w:val="24"/>
        </w:rPr>
        <w:t>контроля за</w:t>
      </w:r>
      <w:proofErr w:type="gramEnd"/>
      <w:r w:rsidRPr="00381835">
        <w:rPr>
          <w:rFonts w:ascii="Arial" w:eastAsiaTheme="minorEastAsia" w:hAnsi="Arial" w:cs="Arial"/>
          <w:color w:val="000009"/>
          <w:sz w:val="24"/>
          <w:szCs w:val="24"/>
        </w:rPr>
        <w:t xml:space="preserve"> предоставлением Муниципальной услуги являются:</w:t>
      </w:r>
    </w:p>
    <w:p w:rsidR="00ED36CA" w:rsidRPr="00381835" w:rsidRDefault="00ED36CA" w:rsidP="00ED36CA">
      <w:pPr>
        <w:pStyle w:val="11"/>
        <w:numPr>
          <w:ilvl w:val="0"/>
          <w:numId w:val="5"/>
        </w:numPr>
        <w:tabs>
          <w:tab w:val="left" w:pos="1073"/>
        </w:tabs>
        <w:ind w:firstLine="709"/>
        <w:jc w:val="both"/>
        <w:rPr>
          <w:rFonts w:ascii="Arial" w:hAnsi="Arial" w:cs="Arial"/>
          <w:sz w:val="24"/>
          <w:szCs w:val="24"/>
        </w:rPr>
      </w:pPr>
      <w:bookmarkStart w:id="383" w:name="bookmark458"/>
      <w:bookmarkEnd w:id="383"/>
      <w:r w:rsidRPr="00381835">
        <w:rPr>
          <w:rFonts w:ascii="Arial" w:eastAsiaTheme="minorEastAsia" w:hAnsi="Arial" w:cs="Arial"/>
          <w:color w:val="000009"/>
          <w:sz w:val="24"/>
          <w:szCs w:val="24"/>
        </w:rPr>
        <w:t>независимость;</w:t>
      </w:r>
    </w:p>
    <w:p w:rsidR="00ED36CA" w:rsidRPr="00381835" w:rsidRDefault="00ED36CA" w:rsidP="00ED36CA">
      <w:pPr>
        <w:pStyle w:val="11"/>
        <w:numPr>
          <w:ilvl w:val="0"/>
          <w:numId w:val="5"/>
        </w:numPr>
        <w:tabs>
          <w:tab w:val="left" w:pos="1073"/>
        </w:tabs>
        <w:ind w:firstLine="709"/>
        <w:jc w:val="both"/>
        <w:rPr>
          <w:rFonts w:ascii="Arial" w:hAnsi="Arial" w:cs="Arial"/>
          <w:sz w:val="24"/>
          <w:szCs w:val="24"/>
        </w:rPr>
      </w:pPr>
      <w:bookmarkStart w:id="384" w:name="bookmark459"/>
      <w:bookmarkEnd w:id="384"/>
      <w:r w:rsidRPr="00381835">
        <w:rPr>
          <w:rFonts w:ascii="Arial" w:eastAsiaTheme="minorEastAsia" w:hAnsi="Arial" w:cs="Arial"/>
          <w:color w:val="000009"/>
          <w:sz w:val="24"/>
          <w:szCs w:val="24"/>
        </w:rPr>
        <w:t>тщательность.</w:t>
      </w:r>
    </w:p>
    <w:p w:rsidR="00ED36CA" w:rsidRPr="00381835" w:rsidRDefault="00ED36CA" w:rsidP="00ED36CA">
      <w:pPr>
        <w:pStyle w:val="11"/>
        <w:numPr>
          <w:ilvl w:val="1"/>
          <w:numId w:val="4"/>
        </w:numPr>
        <w:tabs>
          <w:tab w:val="left" w:pos="1466"/>
        </w:tabs>
        <w:ind w:left="0" w:firstLine="709"/>
        <w:jc w:val="both"/>
        <w:rPr>
          <w:rFonts w:ascii="Arial" w:hAnsi="Arial" w:cs="Arial"/>
          <w:sz w:val="24"/>
          <w:szCs w:val="24"/>
        </w:rPr>
      </w:pPr>
      <w:bookmarkStart w:id="385" w:name="bookmark460"/>
      <w:bookmarkEnd w:id="385"/>
      <w:proofErr w:type="gramStart"/>
      <w:r w:rsidRPr="00381835">
        <w:rPr>
          <w:rFonts w:ascii="Arial" w:eastAsiaTheme="minorEastAsia" w:hAnsi="Arial" w:cs="Arial"/>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D36CA" w:rsidRPr="00381835" w:rsidRDefault="00ED36CA" w:rsidP="00ED36CA">
      <w:pPr>
        <w:pStyle w:val="11"/>
        <w:numPr>
          <w:ilvl w:val="1"/>
          <w:numId w:val="4"/>
        </w:numPr>
        <w:tabs>
          <w:tab w:val="left" w:pos="1466"/>
        </w:tabs>
        <w:ind w:left="0" w:firstLine="709"/>
        <w:jc w:val="both"/>
        <w:rPr>
          <w:rFonts w:ascii="Arial" w:hAnsi="Arial" w:cs="Arial"/>
          <w:sz w:val="24"/>
          <w:szCs w:val="24"/>
        </w:rPr>
      </w:pPr>
      <w:bookmarkStart w:id="386" w:name="bookmark461"/>
      <w:bookmarkEnd w:id="386"/>
      <w:r w:rsidRPr="00381835">
        <w:rPr>
          <w:rFonts w:ascii="Arial" w:eastAsiaTheme="minorEastAsia" w:hAnsi="Arial" w:cs="Arial"/>
          <w:color w:val="000009"/>
          <w:sz w:val="24"/>
          <w:szCs w:val="24"/>
        </w:rPr>
        <w:t xml:space="preserve">Должностные лица, осуществляющие текущий </w:t>
      </w:r>
      <w:proofErr w:type="gramStart"/>
      <w:r w:rsidRPr="00381835">
        <w:rPr>
          <w:rFonts w:ascii="Arial" w:eastAsiaTheme="minorEastAsia" w:hAnsi="Arial" w:cs="Arial"/>
          <w:color w:val="000009"/>
          <w:sz w:val="24"/>
          <w:szCs w:val="24"/>
        </w:rPr>
        <w:t>контроль за</w:t>
      </w:r>
      <w:proofErr w:type="gramEnd"/>
      <w:r w:rsidRPr="00381835">
        <w:rPr>
          <w:rFonts w:ascii="Arial" w:eastAsiaTheme="minorEastAsia" w:hAnsi="Arial" w:cs="Arial"/>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D36CA" w:rsidRPr="00381835" w:rsidRDefault="00ED36CA" w:rsidP="00ED36CA">
      <w:pPr>
        <w:pStyle w:val="11"/>
        <w:numPr>
          <w:ilvl w:val="1"/>
          <w:numId w:val="4"/>
        </w:numPr>
        <w:tabs>
          <w:tab w:val="left" w:pos="1466"/>
        </w:tabs>
        <w:ind w:left="0" w:firstLine="709"/>
        <w:jc w:val="both"/>
        <w:rPr>
          <w:rFonts w:ascii="Arial" w:hAnsi="Arial" w:cs="Arial"/>
          <w:sz w:val="24"/>
          <w:szCs w:val="24"/>
        </w:rPr>
      </w:pPr>
      <w:bookmarkStart w:id="387" w:name="bookmark462"/>
      <w:bookmarkEnd w:id="387"/>
      <w:r w:rsidRPr="00381835">
        <w:rPr>
          <w:rFonts w:ascii="Arial" w:eastAsiaTheme="minorEastAsia" w:hAnsi="Arial" w:cs="Arial"/>
          <w:color w:val="000009"/>
          <w:sz w:val="24"/>
          <w:szCs w:val="24"/>
        </w:rPr>
        <w:t xml:space="preserve">Тщательность осуществления текущего </w:t>
      </w:r>
      <w:proofErr w:type="gramStart"/>
      <w:r w:rsidRPr="00381835">
        <w:rPr>
          <w:rFonts w:ascii="Arial" w:eastAsiaTheme="minorEastAsia" w:hAnsi="Arial" w:cs="Arial"/>
          <w:color w:val="000009"/>
          <w:sz w:val="24"/>
          <w:szCs w:val="24"/>
        </w:rPr>
        <w:t>контроля за</w:t>
      </w:r>
      <w:proofErr w:type="gramEnd"/>
      <w:r w:rsidRPr="00381835">
        <w:rPr>
          <w:rFonts w:ascii="Arial" w:eastAsiaTheme="minorEastAsia" w:hAnsi="Arial" w:cs="Arial"/>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D36CA" w:rsidRPr="00381835" w:rsidRDefault="00ED36CA" w:rsidP="00ED36CA">
      <w:pPr>
        <w:pStyle w:val="11"/>
        <w:numPr>
          <w:ilvl w:val="1"/>
          <w:numId w:val="4"/>
        </w:numPr>
        <w:tabs>
          <w:tab w:val="left" w:pos="1457"/>
        </w:tabs>
        <w:ind w:left="0" w:firstLine="709"/>
        <w:jc w:val="both"/>
        <w:rPr>
          <w:rFonts w:ascii="Arial" w:hAnsi="Arial" w:cs="Arial"/>
          <w:sz w:val="24"/>
          <w:szCs w:val="24"/>
        </w:rPr>
      </w:pPr>
      <w:bookmarkStart w:id="388" w:name="bookmark463"/>
      <w:bookmarkEnd w:id="388"/>
      <w:proofErr w:type="gramStart"/>
      <w:r w:rsidRPr="00381835">
        <w:rPr>
          <w:rFonts w:ascii="Arial" w:eastAsiaTheme="minorEastAsia" w:hAnsi="Arial" w:cs="Arial"/>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D36CA" w:rsidRPr="00381835" w:rsidRDefault="00ED36CA" w:rsidP="00ED36CA">
      <w:pPr>
        <w:pStyle w:val="11"/>
        <w:numPr>
          <w:ilvl w:val="1"/>
          <w:numId w:val="4"/>
        </w:numPr>
        <w:tabs>
          <w:tab w:val="left" w:pos="0"/>
        </w:tabs>
        <w:ind w:left="0" w:firstLine="709"/>
        <w:jc w:val="both"/>
        <w:rPr>
          <w:rFonts w:ascii="Arial" w:hAnsi="Arial" w:cs="Arial"/>
          <w:sz w:val="24"/>
          <w:szCs w:val="24"/>
        </w:rPr>
      </w:pPr>
      <w:bookmarkStart w:id="389" w:name="bookmark464"/>
      <w:bookmarkEnd w:id="389"/>
      <w:r w:rsidRPr="00381835">
        <w:rPr>
          <w:rFonts w:ascii="Arial" w:eastAsiaTheme="minorEastAsia" w:hAnsi="Arial" w:cs="Arial"/>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381835">
        <w:rPr>
          <w:rFonts w:ascii="Arial" w:eastAsiaTheme="minorEastAsia" w:hAnsi="Arial" w:cs="Arial"/>
          <w:color w:val="000009"/>
          <w:sz w:val="24"/>
          <w:szCs w:val="24"/>
        </w:rPr>
        <w:t>в</w:t>
      </w:r>
      <w:proofErr w:type="gramEnd"/>
      <w:r w:rsidRPr="00381835">
        <w:rPr>
          <w:rFonts w:ascii="Arial" w:eastAsiaTheme="minorEastAsia" w:hAnsi="Arial" w:cs="Arial"/>
          <w:color w:val="000009"/>
          <w:sz w:val="24"/>
          <w:szCs w:val="24"/>
        </w:rPr>
        <w:t xml:space="preserve"> </w:t>
      </w:r>
      <w:proofErr w:type="gramStart"/>
      <w:r w:rsidRPr="00381835">
        <w:rPr>
          <w:rFonts w:ascii="Arial" w:eastAsiaTheme="minorEastAsia" w:hAnsi="Arial" w:cs="Arial"/>
          <w:color w:val="000009"/>
          <w:sz w:val="24"/>
          <w:szCs w:val="24"/>
        </w:rPr>
        <w:t>Администрация</w:t>
      </w:r>
      <w:proofErr w:type="gramEnd"/>
      <w:r w:rsidRPr="00381835">
        <w:rPr>
          <w:rFonts w:ascii="Arial" w:eastAsiaTheme="minorEastAsia" w:hAnsi="Arial" w:cs="Arial"/>
          <w:color w:val="000009"/>
          <w:sz w:val="24"/>
          <w:szCs w:val="24"/>
        </w:rPr>
        <w:t xml:space="preserve"> индивидуальные и коллективные обращения с предложениями по </w:t>
      </w:r>
      <w:r w:rsidRPr="00381835">
        <w:rPr>
          <w:rFonts w:ascii="Arial" w:eastAsiaTheme="minorEastAsia" w:hAnsi="Arial" w:cs="Arial"/>
          <w:color w:val="000009"/>
          <w:sz w:val="24"/>
          <w:szCs w:val="24"/>
        </w:rPr>
        <w:lastRenderedPageBreak/>
        <w:t>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D36CA" w:rsidRPr="00381835" w:rsidRDefault="00ED36CA" w:rsidP="00ED36CA">
      <w:pPr>
        <w:pStyle w:val="11"/>
        <w:numPr>
          <w:ilvl w:val="1"/>
          <w:numId w:val="4"/>
        </w:numPr>
        <w:tabs>
          <w:tab w:val="left" w:pos="0"/>
        </w:tabs>
        <w:spacing w:after="240"/>
        <w:ind w:left="0" w:firstLine="709"/>
        <w:jc w:val="both"/>
        <w:rPr>
          <w:rFonts w:ascii="Arial" w:hAnsi="Arial" w:cs="Arial"/>
          <w:color w:val="000009"/>
          <w:sz w:val="24"/>
          <w:szCs w:val="24"/>
        </w:rPr>
      </w:pPr>
      <w:bookmarkStart w:id="390" w:name="bookmark465"/>
      <w:bookmarkEnd w:id="390"/>
      <w:proofErr w:type="gramStart"/>
      <w:r w:rsidRPr="00381835">
        <w:rPr>
          <w:rFonts w:ascii="Arial" w:eastAsiaTheme="minorEastAsia" w:hAnsi="Arial" w:cs="Arial"/>
          <w:color w:val="000009"/>
          <w:sz w:val="24"/>
          <w:szCs w:val="24"/>
        </w:rPr>
        <w:t>Контроль за</w:t>
      </w:r>
      <w:proofErr w:type="gramEnd"/>
      <w:r w:rsidRPr="00381835">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D36CA" w:rsidRPr="00381835" w:rsidRDefault="00381835" w:rsidP="00381835">
      <w:pPr>
        <w:ind w:firstLine="708"/>
        <w:jc w:val="both"/>
        <w:rPr>
          <w:rFonts w:ascii="Arial" w:hAnsi="Arial" w:cs="Arial"/>
          <w:color w:val="000009"/>
          <w:sz w:val="24"/>
          <w:szCs w:val="24"/>
        </w:rPr>
      </w:pPr>
      <w:r w:rsidRPr="00381835">
        <w:rPr>
          <w:rFonts w:ascii="Arial" w:eastAsiaTheme="minorEastAsia" w:hAnsi="Arial" w:cs="Arial"/>
          <w:b/>
          <w:color w:val="000009"/>
          <w:sz w:val="24"/>
          <w:szCs w:val="24"/>
          <w:lang w:val="en-US"/>
        </w:rPr>
        <w:t>IV</w:t>
      </w:r>
      <w:proofErr w:type="gramStart"/>
      <w:r>
        <w:rPr>
          <w:rFonts w:ascii="Arial" w:eastAsiaTheme="minorEastAsia" w:hAnsi="Arial" w:cs="Arial"/>
          <w:b/>
          <w:color w:val="000009"/>
          <w:sz w:val="24"/>
          <w:szCs w:val="24"/>
        </w:rPr>
        <w:t xml:space="preserve">. </w:t>
      </w:r>
      <w:r w:rsidRPr="00381835">
        <w:rPr>
          <w:rFonts w:ascii="Arial" w:eastAsiaTheme="minorEastAsia" w:hAnsi="Arial" w:cs="Arial"/>
          <w:b/>
          <w:color w:val="000009"/>
          <w:sz w:val="24"/>
          <w:szCs w:val="24"/>
        </w:rPr>
        <w:t xml:space="preserve"> </w:t>
      </w:r>
      <w:r w:rsidR="00ED36CA" w:rsidRPr="00381835">
        <w:rPr>
          <w:rFonts w:ascii="Arial" w:eastAsiaTheme="minorEastAsia" w:hAnsi="Arial" w:cs="Arial"/>
          <w:b/>
          <w:bCs/>
          <w:sz w:val="24"/>
          <w:szCs w:val="24"/>
        </w:rPr>
        <w:t>Досудебный</w:t>
      </w:r>
      <w:proofErr w:type="gramEnd"/>
      <w:r w:rsidR="00ED36CA" w:rsidRPr="00381835">
        <w:rPr>
          <w:rFonts w:ascii="Arial" w:eastAsiaTheme="minorEastAsia" w:hAnsi="Arial" w:cs="Arial"/>
          <w:b/>
          <w:bCs/>
          <w:sz w:val="24"/>
          <w:szCs w:val="24"/>
        </w:rPr>
        <w:t xml:space="preserve">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D36CA" w:rsidRPr="00381835" w:rsidRDefault="00ED36CA" w:rsidP="00ED36CA">
      <w:pPr>
        <w:pStyle w:val="20"/>
        <w:tabs>
          <w:tab w:val="left" w:pos="1028"/>
        </w:tabs>
        <w:spacing w:after="0" w:line="240" w:lineRule="auto"/>
        <w:ind w:left="709" w:firstLine="0"/>
        <w:rPr>
          <w:rFonts w:ascii="Arial" w:hAnsi="Arial" w:cs="Arial"/>
          <w:sz w:val="24"/>
          <w:szCs w:val="24"/>
        </w:rPr>
      </w:pPr>
    </w:p>
    <w:p w:rsidR="00ED36CA" w:rsidRPr="00381835"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391" w:name="bookmark479"/>
      <w:bookmarkStart w:id="392" w:name="bookmark477"/>
      <w:bookmarkStart w:id="393" w:name="bookmark480"/>
      <w:bookmarkStart w:id="394" w:name="_Toc103862228"/>
      <w:bookmarkStart w:id="395" w:name="_Toc103862263"/>
      <w:bookmarkStart w:id="396" w:name="_Toc103863890"/>
      <w:bookmarkStart w:id="397" w:name="_Toc103877708"/>
      <w:bookmarkEnd w:id="391"/>
      <w:r w:rsidRPr="00381835">
        <w:rPr>
          <w:rFonts w:ascii="Arial" w:hAnsi="Arial" w:cs="Arial"/>
          <w:sz w:val="24"/>
          <w:szCs w:val="24"/>
        </w:rPr>
        <w:t>Досудебный (внесудебный) порядок обжалования решений и действий (бездействия) Администрации, МФЦ, а также их работников</w:t>
      </w:r>
      <w:bookmarkStart w:id="398" w:name="bookmark481"/>
      <w:bookmarkEnd w:id="392"/>
      <w:bookmarkEnd w:id="393"/>
      <w:bookmarkEnd w:id="394"/>
      <w:bookmarkEnd w:id="395"/>
      <w:bookmarkEnd w:id="396"/>
      <w:bookmarkEnd w:id="397"/>
      <w:bookmarkEnd w:id="398"/>
    </w:p>
    <w:p w:rsidR="00ED36CA" w:rsidRPr="00381835" w:rsidRDefault="00ED36CA" w:rsidP="00ED36CA">
      <w:pPr>
        <w:pStyle w:val="32"/>
        <w:keepNext/>
        <w:keepLines/>
        <w:numPr>
          <w:ilvl w:val="1"/>
          <w:numId w:val="4"/>
        </w:numPr>
        <w:tabs>
          <w:tab w:val="left" w:pos="698"/>
        </w:tabs>
        <w:spacing w:after="0"/>
        <w:ind w:left="0" w:firstLine="709"/>
        <w:contextualSpacing/>
        <w:jc w:val="both"/>
        <w:outlineLvl w:val="9"/>
        <w:rPr>
          <w:rFonts w:ascii="Arial" w:hAnsi="Arial" w:cs="Arial"/>
          <w:b w:val="0"/>
          <w:i w:val="0"/>
          <w:sz w:val="24"/>
          <w:szCs w:val="24"/>
        </w:rPr>
      </w:pPr>
      <w:r w:rsidRPr="00381835">
        <w:rPr>
          <w:rFonts w:ascii="Arial" w:eastAsiaTheme="minorEastAsia" w:hAnsi="Arial" w:cs="Arial"/>
          <w:b w:val="0"/>
          <w:i w:val="0"/>
          <w:sz w:val="24"/>
          <w:szCs w:val="24"/>
        </w:rPr>
        <w:t xml:space="preserve"> </w:t>
      </w:r>
      <w:proofErr w:type="gramStart"/>
      <w:r w:rsidRPr="00381835">
        <w:rPr>
          <w:rFonts w:ascii="Arial" w:eastAsiaTheme="minorEastAsia" w:hAnsi="Arial" w:cs="Arial"/>
          <w:b w:val="0"/>
          <w:i w:val="0"/>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399" w:name="bookmark482"/>
      <w:bookmarkEnd w:id="399"/>
      <w:r w:rsidRPr="00381835">
        <w:rPr>
          <w:rFonts w:ascii="Arial" w:eastAsiaTheme="minorEastAsia" w:hAnsi="Arial" w:cs="Arial"/>
          <w:b w:val="0"/>
          <w:i w:val="0"/>
          <w:sz w:val="24"/>
          <w:szCs w:val="24"/>
        </w:rPr>
        <w:t>.</w:t>
      </w:r>
      <w:proofErr w:type="gramEnd"/>
      <w:r w:rsidRPr="00381835">
        <w:rPr>
          <w:rFonts w:ascii="Arial" w:eastAsiaTheme="minorEastAsia" w:hAnsi="Arial" w:cs="Arial"/>
          <w:b w:val="0"/>
          <w:i w:val="0"/>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36CA" w:rsidRPr="00381835" w:rsidRDefault="00ED36CA" w:rsidP="00ED36CA">
      <w:pPr>
        <w:pStyle w:val="32"/>
        <w:keepNext/>
        <w:keepLines/>
        <w:numPr>
          <w:ilvl w:val="1"/>
          <w:numId w:val="4"/>
        </w:numPr>
        <w:tabs>
          <w:tab w:val="left" w:pos="698"/>
        </w:tabs>
        <w:spacing w:after="0"/>
        <w:ind w:left="0" w:firstLine="709"/>
        <w:contextualSpacing/>
        <w:jc w:val="both"/>
        <w:outlineLvl w:val="9"/>
        <w:rPr>
          <w:rFonts w:ascii="Arial" w:hAnsi="Arial" w:cs="Arial"/>
          <w:b w:val="0"/>
          <w:i w:val="0"/>
          <w:sz w:val="24"/>
          <w:szCs w:val="24"/>
        </w:rPr>
      </w:pPr>
      <w:r w:rsidRPr="00381835">
        <w:rPr>
          <w:rFonts w:ascii="Arial" w:eastAsiaTheme="minorEastAsia" w:hAnsi="Arial" w:cs="Arial"/>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D36CA" w:rsidRPr="00381835" w:rsidRDefault="00ED36CA" w:rsidP="00ED36CA">
      <w:pPr>
        <w:pStyle w:val="32"/>
        <w:keepNext/>
        <w:keepLines/>
        <w:tabs>
          <w:tab w:val="left" w:pos="0"/>
        </w:tabs>
        <w:spacing w:after="0"/>
        <w:ind w:firstLine="709"/>
        <w:contextualSpacing/>
        <w:jc w:val="both"/>
        <w:outlineLvl w:val="9"/>
        <w:rPr>
          <w:rFonts w:ascii="Arial" w:hAnsi="Arial" w:cs="Arial"/>
          <w:b w:val="0"/>
          <w:i w:val="0"/>
          <w:sz w:val="24"/>
          <w:szCs w:val="24"/>
        </w:rPr>
      </w:pPr>
      <w:proofErr w:type="gramStart"/>
      <w:r w:rsidRPr="00381835">
        <w:rPr>
          <w:rFonts w:ascii="Arial" w:eastAsiaTheme="minorEastAsia" w:hAnsi="Arial" w:cs="Arial"/>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381835">
        <w:rPr>
          <w:rFonts w:ascii="Arial" w:eastAsiaTheme="minorEastAsia" w:hAnsi="Arial" w:cs="Arial"/>
          <w:b w:val="0"/>
          <w:i w:val="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D36CA" w:rsidRPr="00381835" w:rsidRDefault="00ED36CA" w:rsidP="00ED36CA">
      <w:pPr>
        <w:pStyle w:val="32"/>
        <w:keepNext/>
        <w:keepLines/>
        <w:tabs>
          <w:tab w:val="left" w:pos="0"/>
        </w:tabs>
        <w:spacing w:after="0"/>
        <w:ind w:firstLine="709"/>
        <w:contextualSpacing/>
        <w:jc w:val="both"/>
        <w:outlineLvl w:val="9"/>
        <w:rPr>
          <w:rFonts w:ascii="Arial" w:hAnsi="Arial" w:cs="Arial"/>
          <w:b w:val="0"/>
          <w:i w:val="0"/>
          <w:sz w:val="24"/>
          <w:szCs w:val="24"/>
        </w:rPr>
      </w:pPr>
      <w:r w:rsidRPr="00381835">
        <w:rPr>
          <w:rFonts w:ascii="Arial" w:eastAsiaTheme="minorEastAsia" w:hAnsi="Arial" w:cs="Arial"/>
          <w:b w:val="0"/>
          <w:i w:val="0"/>
          <w:sz w:val="24"/>
          <w:szCs w:val="24"/>
        </w:rPr>
        <w:t>к руководителю многофункционального центра – на решения и действия (бездействие) работника многофунк</w:t>
      </w:r>
      <w:r w:rsidRPr="00381835">
        <w:rPr>
          <w:rFonts w:ascii="Arial" w:eastAsiaTheme="minorEastAsia" w:hAnsi="Arial" w:cs="Arial"/>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D36CA" w:rsidRPr="00381835" w:rsidRDefault="00ED36CA" w:rsidP="00ED36CA">
      <w:pPr>
        <w:pStyle w:val="11"/>
        <w:tabs>
          <w:tab w:val="left" w:pos="0"/>
          <w:tab w:val="left" w:pos="1403"/>
        </w:tabs>
        <w:ind w:firstLine="709"/>
        <w:jc w:val="both"/>
        <w:rPr>
          <w:rFonts w:ascii="Arial" w:hAnsi="Arial" w:cs="Arial"/>
          <w:color w:val="FF0000"/>
          <w:sz w:val="24"/>
          <w:szCs w:val="24"/>
        </w:rPr>
      </w:pPr>
    </w:p>
    <w:p w:rsidR="00ED36CA" w:rsidRPr="00381835"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400" w:name="_Toc103862229"/>
      <w:bookmarkStart w:id="401" w:name="_Toc103862264"/>
      <w:bookmarkStart w:id="402" w:name="_Toc103863891"/>
      <w:bookmarkStart w:id="403" w:name="_Toc103877709"/>
      <w:r w:rsidRPr="00381835">
        <w:rPr>
          <w:rFonts w:ascii="Arial" w:hAnsi="Arial" w:cs="Arial"/>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0"/>
      <w:bookmarkEnd w:id="401"/>
      <w:bookmarkEnd w:id="402"/>
      <w:bookmarkEnd w:id="403"/>
    </w:p>
    <w:p w:rsidR="00ED36CA" w:rsidRDefault="00ED36CA" w:rsidP="00ED36CA">
      <w:pPr>
        <w:pStyle w:val="11"/>
        <w:tabs>
          <w:tab w:val="left" w:pos="1403"/>
        </w:tabs>
        <w:ind w:firstLine="709"/>
        <w:jc w:val="both"/>
        <w:rPr>
          <w:rFonts w:ascii="Arial" w:hAnsi="Arial" w:cs="Arial"/>
          <w:sz w:val="24"/>
          <w:szCs w:val="24"/>
        </w:rPr>
      </w:pPr>
      <w:r w:rsidRPr="00381835">
        <w:rPr>
          <w:rFonts w:ascii="Arial" w:hAnsi="Arial" w:cs="Arial"/>
          <w:sz w:val="24"/>
          <w:szCs w:val="24"/>
        </w:rPr>
        <w:t xml:space="preserve">28.1. </w:t>
      </w:r>
      <w:proofErr w:type="gramStart"/>
      <w:r w:rsidRPr="00381835">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81835" w:rsidRPr="00381835" w:rsidRDefault="00381835" w:rsidP="00ED36CA">
      <w:pPr>
        <w:pStyle w:val="11"/>
        <w:tabs>
          <w:tab w:val="left" w:pos="1403"/>
        </w:tabs>
        <w:ind w:firstLine="709"/>
        <w:jc w:val="both"/>
        <w:rPr>
          <w:rFonts w:ascii="Arial" w:hAnsi="Arial" w:cs="Arial"/>
          <w:sz w:val="24"/>
          <w:szCs w:val="24"/>
        </w:rPr>
      </w:pPr>
    </w:p>
    <w:p w:rsidR="00ED36CA" w:rsidRPr="00381835"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404" w:name="_Toc103862230"/>
      <w:bookmarkStart w:id="405" w:name="_Toc103862265"/>
      <w:bookmarkStart w:id="406" w:name="_Toc103863892"/>
      <w:bookmarkStart w:id="407" w:name="_Toc103877710"/>
      <w:proofErr w:type="gramStart"/>
      <w:r w:rsidRPr="00381835">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4"/>
      <w:bookmarkEnd w:id="405"/>
      <w:bookmarkEnd w:id="406"/>
      <w:bookmarkEnd w:id="407"/>
      <w:proofErr w:type="gramEnd"/>
    </w:p>
    <w:p w:rsidR="00ED36CA" w:rsidRPr="00381835" w:rsidRDefault="00ED36CA" w:rsidP="00ED36CA">
      <w:pPr>
        <w:pStyle w:val="11"/>
        <w:tabs>
          <w:tab w:val="left" w:pos="1403"/>
        </w:tabs>
        <w:ind w:firstLine="709"/>
        <w:jc w:val="both"/>
        <w:rPr>
          <w:rFonts w:ascii="Arial" w:hAnsi="Arial" w:cs="Arial"/>
          <w:sz w:val="24"/>
          <w:szCs w:val="24"/>
        </w:rPr>
      </w:pPr>
      <w:r w:rsidRPr="00381835">
        <w:rPr>
          <w:rFonts w:ascii="Arial" w:hAnsi="Arial" w:cs="Arial"/>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D36CA" w:rsidRPr="00381835" w:rsidRDefault="00ED36CA" w:rsidP="00ED36CA">
      <w:pPr>
        <w:pStyle w:val="11"/>
        <w:tabs>
          <w:tab w:val="left" w:pos="1403"/>
        </w:tabs>
        <w:ind w:firstLine="709"/>
        <w:jc w:val="both"/>
        <w:rPr>
          <w:rFonts w:ascii="Arial" w:hAnsi="Arial" w:cs="Arial"/>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D36CA" w:rsidRPr="00381835" w:rsidRDefault="00ED36CA" w:rsidP="00ED36CA">
      <w:pPr>
        <w:pStyle w:val="11"/>
        <w:tabs>
          <w:tab w:val="left" w:pos="1403"/>
        </w:tabs>
        <w:ind w:firstLine="709"/>
        <w:jc w:val="both"/>
        <w:rPr>
          <w:rFonts w:ascii="Arial" w:hAnsi="Arial" w:cs="Arial"/>
          <w:color w:val="FF0000"/>
          <w:sz w:val="24"/>
          <w:szCs w:val="24"/>
        </w:rPr>
      </w:pPr>
      <w:r w:rsidRPr="00381835">
        <w:rPr>
          <w:rFonts w:ascii="Arial" w:eastAsiaTheme="minorEastAsia" w:hAnsi="Arial" w:cs="Arial"/>
          <w:sz w:val="24"/>
          <w:szCs w:val="24"/>
        </w:rPr>
        <w:t>-</w:t>
      </w:r>
      <w:r w:rsidRPr="00381835">
        <w:rPr>
          <w:rFonts w:ascii="Arial" w:hAnsi="Arial" w:cs="Arial"/>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D36CA" w:rsidRPr="00381835" w:rsidRDefault="00ED36CA" w:rsidP="00ED36CA">
      <w:pPr>
        <w:pStyle w:val="11"/>
        <w:tabs>
          <w:tab w:val="left" w:pos="1403"/>
        </w:tabs>
        <w:ind w:firstLine="709"/>
        <w:jc w:val="both"/>
        <w:rPr>
          <w:rFonts w:ascii="Arial" w:hAnsi="Arial" w:cs="Arial"/>
          <w:color w:val="FF0000"/>
          <w:sz w:val="24"/>
          <w:szCs w:val="24"/>
        </w:rPr>
      </w:pPr>
      <w:r w:rsidRPr="00381835">
        <w:rPr>
          <w:rFonts w:ascii="Arial" w:eastAsiaTheme="minorEastAsia" w:hAnsi="Arial" w:cs="Arial"/>
          <w:color w:val="FF0000"/>
          <w:sz w:val="24"/>
          <w:szCs w:val="24"/>
        </w:rPr>
        <w:br/>
      </w:r>
    </w:p>
    <w:p w:rsidR="00ED36CA" w:rsidRPr="00381835" w:rsidRDefault="00ED36CA" w:rsidP="00ED36CA">
      <w:pPr>
        <w:pStyle w:val="11"/>
        <w:numPr>
          <w:ilvl w:val="0"/>
          <w:numId w:val="6"/>
        </w:numPr>
        <w:tabs>
          <w:tab w:val="left" w:pos="1482"/>
        </w:tabs>
        <w:ind w:firstLine="720"/>
        <w:jc w:val="both"/>
        <w:rPr>
          <w:rFonts w:ascii="Arial" w:hAnsi="Arial" w:cs="Arial"/>
          <w:sz w:val="24"/>
          <w:szCs w:val="24"/>
        </w:rPr>
        <w:sectPr w:rsidR="00ED36CA" w:rsidRPr="00381835" w:rsidSect="00381835">
          <w:footerReference w:type="default" r:id="rId10"/>
          <w:pgSz w:w="11900" w:h="16840"/>
          <w:pgMar w:top="1134" w:right="851" w:bottom="1134" w:left="1701" w:header="215" w:footer="6" w:gutter="0"/>
          <w:cols w:space="720"/>
          <w:docGrid w:linePitch="360"/>
        </w:sectPr>
      </w:pPr>
    </w:p>
    <w:p w:rsidR="00ED36CA" w:rsidRPr="00381835" w:rsidRDefault="00ED36CA" w:rsidP="00ED36CA">
      <w:pPr>
        <w:pStyle w:val="11"/>
        <w:spacing w:after="240"/>
        <w:ind w:firstLine="720"/>
        <w:contextualSpacing/>
        <w:jc w:val="right"/>
        <w:rPr>
          <w:rFonts w:ascii="Arial" w:hAnsi="Arial" w:cs="Arial"/>
          <w:b/>
          <w:bCs/>
          <w:sz w:val="24"/>
          <w:szCs w:val="24"/>
        </w:rPr>
      </w:pPr>
      <w:r w:rsidRPr="00381835">
        <w:rPr>
          <w:rFonts w:ascii="Arial" w:eastAsiaTheme="minorEastAsia" w:hAnsi="Arial" w:cs="Arial"/>
          <w:b/>
          <w:bCs/>
          <w:sz w:val="24"/>
          <w:szCs w:val="24"/>
        </w:rPr>
        <w:lastRenderedPageBreak/>
        <w:t>Приложение № 1</w:t>
      </w:r>
    </w:p>
    <w:p w:rsidR="00ED36CA" w:rsidRPr="00381835" w:rsidRDefault="00ED36CA" w:rsidP="00771377">
      <w:pPr>
        <w:pStyle w:val="11"/>
        <w:spacing w:after="240"/>
        <w:ind w:firstLine="720"/>
        <w:contextualSpacing/>
        <w:jc w:val="right"/>
        <w:rPr>
          <w:rFonts w:ascii="Arial" w:hAnsi="Arial" w:cs="Arial"/>
          <w:sz w:val="24"/>
          <w:szCs w:val="24"/>
          <w:shd w:val="clear" w:color="auto" w:fill="FFFFFF"/>
        </w:rPr>
      </w:pPr>
      <w:r w:rsidRPr="00381835">
        <w:rPr>
          <w:rFonts w:ascii="Arial" w:eastAsiaTheme="minorEastAsia" w:hAnsi="Arial" w:cs="Arial"/>
          <w:sz w:val="24"/>
          <w:szCs w:val="24"/>
          <w:shd w:val="clear" w:color="auto" w:fill="FFFFFF"/>
        </w:rPr>
        <w:t xml:space="preserve">к </w:t>
      </w:r>
      <w:r w:rsidR="00771377" w:rsidRPr="00381835">
        <w:rPr>
          <w:rFonts w:ascii="Arial" w:hAnsi="Arial" w:cs="Arial"/>
          <w:sz w:val="24"/>
          <w:szCs w:val="24"/>
          <w:shd w:val="clear" w:color="auto" w:fill="FFFFFF"/>
        </w:rPr>
        <w:t xml:space="preserve"> </w:t>
      </w:r>
      <w:r w:rsidR="00771377" w:rsidRPr="00381835">
        <w:rPr>
          <w:rFonts w:ascii="Arial" w:eastAsiaTheme="minorEastAsia" w:hAnsi="Arial" w:cs="Arial"/>
          <w:sz w:val="24"/>
          <w:szCs w:val="24"/>
          <w:shd w:val="clear" w:color="auto" w:fill="FFFFFF"/>
        </w:rPr>
        <w:t>Административному регламенту</w:t>
      </w:r>
    </w:p>
    <w:p w:rsidR="00ED36CA" w:rsidRPr="00381835" w:rsidRDefault="00ED36CA" w:rsidP="00ED36CA">
      <w:pPr>
        <w:pStyle w:val="11"/>
        <w:spacing w:after="240"/>
        <w:ind w:firstLine="720"/>
        <w:contextualSpacing/>
        <w:jc w:val="right"/>
        <w:rPr>
          <w:rFonts w:ascii="Arial" w:hAnsi="Arial" w:cs="Arial"/>
          <w:b/>
          <w:bCs/>
          <w:sz w:val="24"/>
          <w:szCs w:val="24"/>
        </w:rPr>
      </w:pPr>
      <w:r w:rsidRPr="00381835">
        <w:rPr>
          <w:rFonts w:ascii="Arial" w:hAnsi="Arial" w:cs="Arial"/>
          <w:sz w:val="24"/>
          <w:szCs w:val="24"/>
        </w:rPr>
        <w:t>предоставления Муниципальной услуги</w:t>
      </w:r>
    </w:p>
    <w:p w:rsidR="00ED36CA" w:rsidRPr="00381835" w:rsidRDefault="00ED36CA" w:rsidP="00ED36CA">
      <w:pPr>
        <w:spacing w:line="276" w:lineRule="auto"/>
        <w:ind w:right="707"/>
        <w:jc w:val="center"/>
        <w:outlineLvl w:val="1"/>
        <w:rPr>
          <w:rFonts w:ascii="Arial" w:hAnsi="Arial" w:cs="Arial"/>
          <w:b/>
          <w:bCs/>
          <w:sz w:val="24"/>
          <w:szCs w:val="24"/>
        </w:rPr>
      </w:pPr>
    </w:p>
    <w:p w:rsidR="00ED36CA" w:rsidRPr="00381835" w:rsidRDefault="00ED36CA" w:rsidP="00ED36CA">
      <w:pPr>
        <w:spacing w:line="276" w:lineRule="auto"/>
        <w:ind w:right="707"/>
        <w:jc w:val="center"/>
        <w:outlineLvl w:val="1"/>
        <w:rPr>
          <w:rFonts w:ascii="Arial" w:hAnsi="Arial" w:cs="Arial"/>
          <w:b/>
          <w:bCs/>
          <w:sz w:val="24"/>
          <w:szCs w:val="24"/>
        </w:rPr>
      </w:pPr>
    </w:p>
    <w:p w:rsidR="00ED36CA" w:rsidRPr="00381835" w:rsidRDefault="00ED36CA" w:rsidP="00ED36CA">
      <w:pPr>
        <w:spacing w:line="276" w:lineRule="auto"/>
        <w:ind w:right="709"/>
        <w:jc w:val="center"/>
        <w:outlineLvl w:val="1"/>
        <w:rPr>
          <w:rFonts w:ascii="Arial" w:hAnsi="Arial" w:cs="Arial"/>
          <w:b/>
          <w:bCs/>
          <w:sz w:val="24"/>
          <w:szCs w:val="24"/>
        </w:rPr>
      </w:pPr>
      <w:bookmarkStart w:id="408" w:name="_Toc103877711"/>
      <w:r w:rsidRPr="00381835">
        <w:rPr>
          <w:rFonts w:ascii="Arial" w:eastAsiaTheme="minorEastAsia" w:hAnsi="Arial" w:cs="Arial"/>
          <w:b/>
          <w:bCs/>
          <w:sz w:val="24"/>
          <w:szCs w:val="24"/>
        </w:rPr>
        <w:t>Форма разрешения на осуществление земляных работ</w:t>
      </w:r>
      <w:bookmarkEnd w:id="408"/>
    </w:p>
    <w:p w:rsidR="00ED36CA" w:rsidRPr="00381835" w:rsidRDefault="00ED36CA" w:rsidP="00ED36CA">
      <w:pPr>
        <w:ind w:left="3397"/>
        <w:jc w:val="both"/>
        <w:rPr>
          <w:rFonts w:ascii="Arial" w:hAnsi="Arial" w:cs="Arial"/>
          <w:sz w:val="24"/>
          <w:szCs w:val="24"/>
        </w:rPr>
      </w:pPr>
    </w:p>
    <w:p w:rsidR="00ED36CA" w:rsidRPr="00381835" w:rsidRDefault="00ED36CA" w:rsidP="00ED36CA">
      <w:pPr>
        <w:jc w:val="center"/>
        <w:rPr>
          <w:rFonts w:ascii="Arial" w:hAnsi="Arial" w:cs="Arial"/>
          <w:sz w:val="24"/>
          <w:szCs w:val="24"/>
        </w:rPr>
      </w:pPr>
      <w:r w:rsidRPr="00381835">
        <w:rPr>
          <w:rFonts w:ascii="Arial" w:eastAsiaTheme="minorEastAsia" w:hAnsi="Arial" w:cs="Arial"/>
          <w:sz w:val="24"/>
          <w:szCs w:val="24"/>
        </w:rPr>
        <w:t>РАЗРЕШЕНИЕ</w:t>
      </w:r>
    </w:p>
    <w:p w:rsidR="00ED36CA" w:rsidRPr="00381835" w:rsidRDefault="00ED36CA" w:rsidP="00ED36CA">
      <w:pPr>
        <w:jc w:val="center"/>
        <w:rPr>
          <w:rFonts w:ascii="Arial" w:hAnsi="Arial" w:cs="Arial"/>
          <w:sz w:val="24"/>
          <w:szCs w:val="24"/>
        </w:rPr>
      </w:pPr>
      <w:r w:rsidRPr="00381835">
        <w:rPr>
          <w:rFonts w:ascii="Arial" w:eastAsiaTheme="minorEastAsia" w:hAnsi="Arial" w:cs="Arial"/>
          <w:sz w:val="24"/>
          <w:szCs w:val="24"/>
        </w:rPr>
        <w:t xml:space="preserve">№ </w:t>
      </w:r>
      <w:r w:rsidRPr="00381835">
        <w:rPr>
          <w:rFonts w:ascii="Arial" w:eastAsiaTheme="minorEastAsia" w:hAnsi="Arial" w:cs="Arial"/>
          <w:bCs/>
          <w:sz w:val="24"/>
          <w:szCs w:val="24"/>
        </w:rPr>
        <w:t xml:space="preserve"> ___________</w:t>
      </w:r>
      <w:r w:rsidRPr="00381835">
        <w:rPr>
          <w:rFonts w:ascii="Arial" w:eastAsiaTheme="minorEastAsia" w:hAnsi="Arial" w:cs="Arial"/>
          <w:sz w:val="24"/>
          <w:szCs w:val="24"/>
        </w:rPr>
        <w:tab/>
      </w:r>
      <w:r w:rsidRPr="00381835">
        <w:rPr>
          <w:rFonts w:ascii="Arial" w:eastAsiaTheme="minorEastAsia" w:hAnsi="Arial" w:cs="Arial"/>
          <w:sz w:val="24"/>
          <w:szCs w:val="24"/>
        </w:rPr>
        <w:tab/>
      </w:r>
      <w:r w:rsidRPr="00381835">
        <w:rPr>
          <w:rFonts w:ascii="Arial" w:eastAsiaTheme="minorEastAsia" w:hAnsi="Arial" w:cs="Arial"/>
          <w:sz w:val="24"/>
          <w:szCs w:val="24"/>
        </w:rPr>
        <w:tab/>
      </w:r>
      <w:r w:rsidRPr="00381835">
        <w:rPr>
          <w:rFonts w:ascii="Arial" w:eastAsiaTheme="minorEastAsia" w:hAnsi="Arial" w:cs="Arial"/>
          <w:sz w:val="24"/>
          <w:szCs w:val="24"/>
        </w:rPr>
        <w:tab/>
      </w:r>
      <w:r w:rsidRPr="00381835">
        <w:rPr>
          <w:rFonts w:ascii="Arial" w:eastAsiaTheme="minorEastAsia" w:hAnsi="Arial" w:cs="Arial"/>
          <w:sz w:val="24"/>
          <w:szCs w:val="24"/>
        </w:rPr>
        <w:tab/>
      </w:r>
      <w:r w:rsidRPr="00381835">
        <w:rPr>
          <w:rFonts w:ascii="Arial" w:eastAsiaTheme="minorEastAsia" w:hAnsi="Arial" w:cs="Arial"/>
          <w:sz w:val="24"/>
          <w:szCs w:val="24"/>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ED36CA" w:rsidRPr="00381835" w:rsidTr="00ED36CA">
        <w:tc>
          <w:tcPr>
            <w:tcW w:w="9352" w:type="dxa"/>
            <w:tcBorders>
              <w:bottom w:val="single" w:sz="4" w:space="0" w:color="000000"/>
            </w:tcBorders>
            <w:tcMar>
              <w:top w:w="75" w:type="dxa"/>
              <w:left w:w="255" w:type="dxa"/>
              <w:bottom w:w="75" w:type="dxa"/>
              <w:right w:w="255" w:type="dxa"/>
            </w:tcMar>
          </w:tcPr>
          <w:p w:rsidR="00ED36CA" w:rsidRPr="00381835" w:rsidRDefault="00ED36CA" w:rsidP="00ED36CA">
            <w:pPr>
              <w:jc w:val="both"/>
              <w:rPr>
                <w:rFonts w:ascii="Arial" w:hAnsi="Arial" w:cs="Arial"/>
                <w:bCs/>
                <w:sz w:val="24"/>
                <w:szCs w:val="24"/>
              </w:rPr>
            </w:pPr>
          </w:p>
          <w:p w:rsidR="00ED36CA" w:rsidRPr="00381835" w:rsidRDefault="00ED36CA" w:rsidP="00ED36CA">
            <w:pPr>
              <w:jc w:val="both"/>
              <w:rPr>
                <w:rFonts w:ascii="Arial" w:hAnsi="Arial" w:cs="Arial"/>
                <w:bCs/>
                <w:sz w:val="24"/>
                <w:szCs w:val="24"/>
              </w:rPr>
            </w:pPr>
          </w:p>
        </w:tc>
      </w:tr>
      <w:tr w:rsidR="00ED36CA" w:rsidRPr="00381835" w:rsidTr="00ED36CA">
        <w:tc>
          <w:tcPr>
            <w:tcW w:w="9352" w:type="dxa"/>
            <w:tcBorders>
              <w:top w:val="single" w:sz="4" w:space="0" w:color="000000"/>
            </w:tcBorders>
            <w:tcMar>
              <w:top w:w="75" w:type="dxa"/>
              <w:left w:w="255" w:type="dxa"/>
              <w:bottom w:w="75" w:type="dxa"/>
              <w:right w:w="255" w:type="dxa"/>
            </w:tcMar>
          </w:tcPr>
          <w:p w:rsidR="00ED36CA" w:rsidRPr="00381835" w:rsidRDefault="00ED36CA" w:rsidP="00ED36CA">
            <w:pPr>
              <w:jc w:val="both"/>
              <w:rPr>
                <w:rFonts w:ascii="Arial" w:hAnsi="Arial" w:cs="Arial"/>
                <w:bCs/>
                <w:sz w:val="24"/>
                <w:szCs w:val="24"/>
              </w:rPr>
            </w:pPr>
            <w:r w:rsidRPr="00381835">
              <w:rPr>
                <w:rFonts w:ascii="Arial" w:hAnsi="Arial" w:cs="Arial"/>
                <w:bCs/>
                <w:sz w:val="24"/>
                <w:szCs w:val="24"/>
              </w:rPr>
              <w:t>(наименование уполномоченного органа местного самоуправления)</w:t>
            </w:r>
          </w:p>
        </w:tc>
      </w:tr>
    </w:tbl>
    <w:p w:rsidR="00ED36CA" w:rsidRPr="00381835" w:rsidRDefault="00ED36CA" w:rsidP="00ED36CA">
      <w:pPr>
        <w:ind w:firstLine="993"/>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 xml:space="preserve">Наименование заявителя (заказчика): </w:t>
      </w:r>
      <w:r w:rsidRPr="00381835">
        <w:rPr>
          <w:rFonts w:ascii="Arial" w:eastAsiaTheme="minorEastAsia" w:hAnsi="Arial" w:cs="Arial"/>
          <w:bCs/>
          <w:sz w:val="24"/>
          <w:szCs w:val="24"/>
          <w:u w:val="single"/>
        </w:rPr>
        <w:t>_________________________________________</w:t>
      </w:r>
      <w:r w:rsidRPr="00381835">
        <w:rPr>
          <w:rFonts w:ascii="Arial" w:eastAsiaTheme="minorEastAsia" w:hAnsi="Arial" w:cs="Arial"/>
          <w:sz w:val="24"/>
          <w:szCs w:val="24"/>
        </w:rPr>
        <w:t>.</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 xml:space="preserve">Адрес производства земляных работ:  </w:t>
      </w:r>
      <w:r w:rsidRPr="00381835">
        <w:rPr>
          <w:rFonts w:ascii="Arial" w:eastAsiaTheme="minorEastAsia" w:hAnsi="Arial" w:cs="Arial"/>
          <w:bCs/>
          <w:sz w:val="24"/>
          <w:szCs w:val="24"/>
          <w:u w:val="single"/>
        </w:rPr>
        <w:t>__________________________________________.</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 xml:space="preserve">Наименование работ: </w:t>
      </w:r>
      <w:r w:rsidRPr="00381835">
        <w:rPr>
          <w:rFonts w:ascii="Arial" w:eastAsiaTheme="minorEastAsia" w:hAnsi="Arial" w:cs="Arial"/>
          <w:bCs/>
          <w:sz w:val="24"/>
          <w:szCs w:val="24"/>
          <w:u w:val="single"/>
        </w:rPr>
        <w:t>_________________.</w:t>
      </w:r>
      <w:r w:rsidRPr="00381835">
        <w:rPr>
          <w:rFonts w:ascii="Arial" w:eastAsiaTheme="minorEastAsia" w:hAnsi="Arial" w:cs="Arial"/>
          <w:sz w:val="24"/>
          <w:szCs w:val="24"/>
        </w:rPr>
        <w:t xml:space="preserve"> </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Вид и объем вскрываемого покрытия (вид/объем в м</w:t>
      </w:r>
      <w:r w:rsidRPr="00381835">
        <w:rPr>
          <w:rFonts w:ascii="Arial" w:eastAsiaTheme="minorEastAsia" w:hAnsi="Arial" w:cs="Arial"/>
          <w:sz w:val="24"/>
          <w:szCs w:val="24"/>
          <w:vertAlign w:val="superscript"/>
        </w:rPr>
        <w:t>3</w:t>
      </w:r>
      <w:r w:rsidRPr="00381835">
        <w:rPr>
          <w:rFonts w:ascii="Arial" w:eastAsiaTheme="minorEastAsia" w:hAnsi="Arial" w:cs="Arial"/>
          <w:sz w:val="24"/>
          <w:szCs w:val="24"/>
        </w:rPr>
        <w:t xml:space="preserve"> или кв. м): </w:t>
      </w:r>
      <w:r w:rsidRPr="00381835">
        <w:rPr>
          <w:rFonts w:ascii="Arial" w:eastAsiaTheme="minorEastAsia" w:hAnsi="Arial" w:cs="Arial"/>
          <w:bCs/>
          <w:sz w:val="24"/>
          <w:szCs w:val="24"/>
          <w:u w:val="single"/>
        </w:rPr>
        <w:t>__________________________________________________________________________________</w:t>
      </w:r>
      <w:r w:rsidRPr="00381835">
        <w:rPr>
          <w:rFonts w:ascii="Arial" w:eastAsiaTheme="minorEastAsia" w:hAnsi="Arial" w:cs="Arial"/>
          <w:sz w:val="24"/>
          <w:szCs w:val="24"/>
        </w:rPr>
        <w:t>.</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 xml:space="preserve">Период производства земляных работ: </w:t>
      </w:r>
      <w:proofErr w:type="gramStart"/>
      <w:r w:rsidRPr="00381835">
        <w:rPr>
          <w:rFonts w:ascii="Arial" w:eastAsiaTheme="minorEastAsia" w:hAnsi="Arial" w:cs="Arial"/>
          <w:sz w:val="24"/>
          <w:szCs w:val="24"/>
        </w:rPr>
        <w:t>с</w:t>
      </w:r>
      <w:proofErr w:type="gramEnd"/>
      <w:r w:rsidRPr="00381835">
        <w:rPr>
          <w:rFonts w:ascii="Arial" w:eastAsiaTheme="minorEastAsia" w:hAnsi="Arial" w:cs="Arial"/>
          <w:sz w:val="24"/>
          <w:szCs w:val="24"/>
        </w:rPr>
        <w:t xml:space="preserve"> </w:t>
      </w:r>
      <w:r w:rsidRPr="00381835">
        <w:rPr>
          <w:rFonts w:ascii="Arial" w:eastAsiaTheme="minorEastAsia" w:hAnsi="Arial" w:cs="Arial"/>
          <w:bCs/>
          <w:sz w:val="24"/>
          <w:szCs w:val="24"/>
          <w:u w:val="single"/>
        </w:rPr>
        <w:t>__________</w:t>
      </w:r>
      <w:r w:rsidRPr="00381835">
        <w:rPr>
          <w:rFonts w:ascii="Arial" w:eastAsiaTheme="minorEastAsia" w:hAnsi="Arial" w:cs="Arial"/>
          <w:sz w:val="24"/>
          <w:szCs w:val="24"/>
        </w:rPr>
        <w:t>_ по ___________.</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bCs/>
          <w:sz w:val="24"/>
          <w:szCs w:val="24"/>
          <w:u w:val="single"/>
        </w:rPr>
      </w:pPr>
      <w:r w:rsidRPr="00381835">
        <w:rPr>
          <w:rFonts w:ascii="Arial" w:eastAsiaTheme="minorEastAsia" w:hAnsi="Arial" w:cs="Arial"/>
          <w:sz w:val="24"/>
          <w:szCs w:val="24"/>
        </w:rPr>
        <w:t xml:space="preserve">Наименование подрядной организации, осуществляющей земляные работы: </w:t>
      </w:r>
      <w:r w:rsidRPr="00381835">
        <w:rPr>
          <w:rFonts w:ascii="Arial" w:eastAsiaTheme="minorEastAsia" w:hAnsi="Arial" w:cs="Arial"/>
          <w:bCs/>
          <w:sz w:val="24"/>
          <w:szCs w:val="24"/>
          <w:u w:val="single"/>
        </w:rPr>
        <w:t>_____________________________________________________________________________________</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bCs/>
          <w:sz w:val="24"/>
          <w:szCs w:val="24"/>
          <w:u w:val="single"/>
        </w:rPr>
      </w:pPr>
      <w:r w:rsidRPr="00381835">
        <w:rPr>
          <w:rFonts w:ascii="Arial" w:eastAsiaTheme="minorEastAsia" w:hAnsi="Arial" w:cs="Arial"/>
          <w:sz w:val="24"/>
          <w:szCs w:val="24"/>
        </w:rPr>
        <w:t>Сведения о должностных лицах, ответственных за производство земляных работ:</w:t>
      </w:r>
      <w:r w:rsidRPr="00381835">
        <w:rPr>
          <w:rFonts w:ascii="Arial" w:eastAsiaTheme="minorEastAsia" w:hAnsi="Arial" w:cs="Arial"/>
          <w:bCs/>
          <w:sz w:val="24"/>
          <w:szCs w:val="24"/>
          <w:u w:val="single"/>
        </w:rPr>
        <w:t xml:space="preserve"> _____________________________________________________________________________________</w:t>
      </w: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 xml:space="preserve">Наименование подрядной организации, выполняющей работы по восстановлению благоустройства: </w:t>
      </w:r>
      <w:r w:rsidRPr="00381835">
        <w:rPr>
          <w:rFonts w:ascii="Arial" w:eastAsiaTheme="minorEastAsia" w:hAnsi="Arial" w:cs="Arial"/>
          <w:bCs/>
          <w:sz w:val="24"/>
          <w:szCs w:val="24"/>
          <w:u w:val="single"/>
        </w:rPr>
        <w:t>_____________________________________________________________________</w:t>
      </w:r>
    </w:p>
    <w:p w:rsidR="00ED36CA" w:rsidRPr="00381835" w:rsidRDefault="00ED36CA" w:rsidP="00ED36CA">
      <w:pPr>
        <w:jc w:val="both"/>
        <w:rPr>
          <w:rFonts w:ascii="Arial" w:hAnsi="Arial" w:cs="Arial"/>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ED36CA" w:rsidRPr="00381835" w:rsidTr="00ED36CA">
        <w:trPr>
          <w:trHeight w:val="528"/>
        </w:trPr>
        <w:tc>
          <w:tcPr>
            <w:tcW w:w="4163" w:type="dxa"/>
            <w:tcBorders>
              <w:top w:val="single" w:sz="4" w:space="0" w:color="auto"/>
              <w:left w:val="single" w:sz="4" w:space="0" w:color="auto"/>
              <w:bottom w:val="single" w:sz="4" w:space="0" w:color="auto"/>
              <w:right w:val="single" w:sz="4" w:space="0" w:color="auto"/>
            </w:tcBorders>
          </w:tcPr>
          <w:p w:rsidR="00ED36CA" w:rsidRPr="00381835" w:rsidRDefault="00ED36CA" w:rsidP="00ED36CA">
            <w:pPr>
              <w:jc w:val="both"/>
              <w:rPr>
                <w:rFonts w:ascii="Arial" w:hAnsi="Arial" w:cs="Arial"/>
                <w:sz w:val="24"/>
                <w:szCs w:val="24"/>
              </w:rPr>
            </w:pPr>
            <w:r w:rsidRPr="00381835">
              <w:rPr>
                <w:rFonts w:ascii="Arial" w:hAnsi="Arial" w:cs="Arial"/>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p>
        </w:tc>
      </w:tr>
    </w:tbl>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p>
    <w:p w:rsidR="00ED36CA" w:rsidRPr="00381835" w:rsidRDefault="00ED36CA" w:rsidP="00ED36CA">
      <w:pPr>
        <w:jc w:val="both"/>
        <w:rPr>
          <w:rFonts w:ascii="Arial" w:hAnsi="Arial" w:cs="Arial"/>
          <w:sz w:val="24"/>
          <w:szCs w:val="24"/>
        </w:rPr>
      </w:pPr>
      <w:r w:rsidRPr="00381835">
        <w:rPr>
          <w:rFonts w:ascii="Arial" w:eastAsiaTheme="minorEastAsia" w:hAnsi="Arial" w:cs="Arial"/>
          <w:sz w:val="24"/>
          <w:szCs w:val="24"/>
        </w:rPr>
        <w:t>Особые отметки ____________________________________________________________.</w:t>
      </w:r>
    </w:p>
    <w:p w:rsidR="00ED36CA" w:rsidRPr="00381835" w:rsidRDefault="00ED36CA" w:rsidP="00771377">
      <w:pPr>
        <w:tabs>
          <w:tab w:val="left" w:pos="4820"/>
        </w:tabs>
        <w:contextualSpacing/>
        <w:jc w:val="both"/>
        <w:rPr>
          <w:rFonts w:ascii="Arial" w:hAnsi="Arial" w:cs="Arial"/>
          <w:sz w:val="24"/>
          <w:szCs w:val="24"/>
        </w:rPr>
      </w:pPr>
    </w:p>
    <w:p w:rsidR="00ED36CA" w:rsidRPr="00381835" w:rsidRDefault="00ED36CA" w:rsidP="00ED36CA">
      <w:pPr>
        <w:tabs>
          <w:tab w:val="left" w:pos="4820"/>
        </w:tabs>
        <w:ind w:left="4820" w:firstLine="2551"/>
        <w:contextualSpacing/>
        <w:jc w:val="both"/>
        <w:rPr>
          <w:rFonts w:ascii="Arial" w:hAnsi="Arial" w:cs="Arial"/>
          <w:sz w:val="24"/>
          <w:szCs w:val="24"/>
        </w:rPr>
      </w:pPr>
    </w:p>
    <w:tbl>
      <w:tblPr>
        <w:tblW w:w="0" w:type="auto"/>
        <w:tblLook w:val="04A0" w:firstRow="1" w:lastRow="0" w:firstColumn="1" w:lastColumn="0" w:noHBand="0" w:noVBand="1"/>
      </w:tblPr>
      <w:tblGrid>
        <w:gridCol w:w="5066"/>
        <w:gridCol w:w="4498"/>
      </w:tblGrid>
      <w:tr w:rsidR="00ED36CA" w:rsidRPr="00381835" w:rsidTr="00ED36CA">
        <w:tc>
          <w:tcPr>
            <w:tcW w:w="5098" w:type="dxa"/>
            <w:tcBorders>
              <w:right w:val="single" w:sz="4" w:space="0" w:color="auto"/>
            </w:tcBorders>
          </w:tcPr>
          <w:p w:rsidR="00ED36CA" w:rsidRPr="00381835" w:rsidRDefault="00ED36CA" w:rsidP="00ED36CA">
            <w:pPr>
              <w:spacing w:after="160" w:line="259" w:lineRule="auto"/>
              <w:jc w:val="both"/>
              <w:rPr>
                <w:rFonts w:ascii="Arial" w:hAnsi="Arial" w:cs="Arial"/>
                <w:bCs/>
                <w:sz w:val="24"/>
                <w:szCs w:val="24"/>
              </w:rPr>
            </w:pPr>
            <w:r w:rsidRPr="00381835">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381835" w:rsidRDefault="00ED36CA" w:rsidP="00ED36CA">
            <w:pPr>
              <w:jc w:val="both"/>
              <w:rPr>
                <w:rFonts w:ascii="Arial" w:hAnsi="Arial" w:cs="Arial"/>
                <w:bCs/>
                <w:sz w:val="24"/>
                <w:szCs w:val="24"/>
              </w:rPr>
            </w:pPr>
            <w:r w:rsidRPr="00381835">
              <w:rPr>
                <w:rFonts w:ascii="Arial" w:hAnsi="Arial" w:cs="Arial"/>
                <w:bCs/>
                <w:sz w:val="24"/>
                <w:szCs w:val="24"/>
              </w:rPr>
              <w:t>Сведения о сертификате</w:t>
            </w:r>
          </w:p>
          <w:p w:rsidR="00ED36CA" w:rsidRPr="00381835" w:rsidRDefault="00ED36CA" w:rsidP="00ED36CA">
            <w:pPr>
              <w:jc w:val="both"/>
              <w:rPr>
                <w:rFonts w:ascii="Arial" w:hAnsi="Arial" w:cs="Arial"/>
                <w:bCs/>
                <w:sz w:val="24"/>
                <w:szCs w:val="24"/>
              </w:rPr>
            </w:pPr>
            <w:r w:rsidRPr="00381835">
              <w:rPr>
                <w:rFonts w:ascii="Arial" w:hAnsi="Arial" w:cs="Arial"/>
                <w:bCs/>
                <w:sz w:val="24"/>
                <w:szCs w:val="24"/>
              </w:rPr>
              <w:t>электронной</w:t>
            </w:r>
          </w:p>
          <w:p w:rsidR="00ED36CA" w:rsidRPr="00381835" w:rsidRDefault="00ED36CA" w:rsidP="00ED36CA">
            <w:pPr>
              <w:jc w:val="both"/>
              <w:rPr>
                <w:rFonts w:ascii="Arial" w:hAnsi="Arial" w:cs="Arial"/>
                <w:bCs/>
                <w:sz w:val="24"/>
                <w:szCs w:val="24"/>
              </w:rPr>
            </w:pPr>
            <w:r w:rsidRPr="00381835">
              <w:rPr>
                <w:rFonts w:ascii="Arial" w:hAnsi="Arial" w:cs="Arial"/>
                <w:bCs/>
                <w:sz w:val="24"/>
                <w:szCs w:val="24"/>
              </w:rPr>
              <w:t>подписи</w:t>
            </w:r>
          </w:p>
        </w:tc>
      </w:tr>
    </w:tbl>
    <w:p w:rsidR="00ED36CA" w:rsidRPr="00381835" w:rsidRDefault="00ED36CA" w:rsidP="00771377">
      <w:pPr>
        <w:pStyle w:val="af8"/>
        <w:rPr>
          <w:rFonts w:ascii="Arial" w:eastAsia="Times New Roman" w:hAnsi="Arial" w:cs="Arial"/>
          <w:b/>
          <w:sz w:val="24"/>
          <w:szCs w:val="24"/>
          <w:shd w:val="clear" w:color="auto" w:fill="FFFFFF"/>
        </w:rPr>
      </w:pPr>
    </w:p>
    <w:p w:rsidR="00ED36CA" w:rsidRPr="00381835" w:rsidRDefault="00ED36CA" w:rsidP="00ED36CA">
      <w:pPr>
        <w:pStyle w:val="af8"/>
        <w:jc w:val="right"/>
        <w:rPr>
          <w:rFonts w:ascii="Arial" w:eastAsia="Times New Roman" w:hAnsi="Arial" w:cs="Arial"/>
          <w:sz w:val="24"/>
          <w:szCs w:val="24"/>
          <w:shd w:val="clear" w:color="auto" w:fill="FFFFFF"/>
        </w:rPr>
      </w:pPr>
      <w:r w:rsidRPr="00381835">
        <w:rPr>
          <w:rFonts w:ascii="Arial" w:eastAsiaTheme="minorEastAsia" w:hAnsi="Arial" w:cs="Arial"/>
          <w:b/>
          <w:sz w:val="24"/>
          <w:szCs w:val="24"/>
          <w:shd w:val="clear" w:color="auto" w:fill="FFFFFF"/>
        </w:rPr>
        <w:t>Приложение № 2</w:t>
      </w:r>
      <w:r w:rsidRPr="00381835">
        <w:rPr>
          <w:rFonts w:ascii="Arial" w:eastAsiaTheme="minorEastAsia" w:hAnsi="Arial" w:cs="Arial"/>
          <w:sz w:val="24"/>
          <w:szCs w:val="24"/>
          <w:shd w:val="clear" w:color="auto" w:fill="FFFFFF"/>
        </w:rPr>
        <w:t xml:space="preserve"> </w:t>
      </w:r>
    </w:p>
    <w:p w:rsidR="00ED36CA" w:rsidRPr="00381835" w:rsidRDefault="00771377" w:rsidP="00771377">
      <w:pPr>
        <w:pStyle w:val="af8"/>
        <w:jc w:val="right"/>
        <w:rPr>
          <w:rFonts w:ascii="Arial" w:hAnsi="Arial" w:cs="Arial"/>
          <w:sz w:val="24"/>
          <w:szCs w:val="24"/>
        </w:rPr>
      </w:pPr>
      <w:r w:rsidRPr="00381835">
        <w:rPr>
          <w:rFonts w:ascii="Arial" w:eastAsiaTheme="minorEastAsia" w:hAnsi="Arial" w:cs="Arial"/>
          <w:sz w:val="24"/>
          <w:szCs w:val="24"/>
          <w:shd w:val="clear" w:color="auto" w:fill="FFFFFF"/>
        </w:rPr>
        <w:t>к Административному регламенту</w:t>
      </w:r>
    </w:p>
    <w:p w:rsidR="00ED36CA" w:rsidRPr="00381835" w:rsidRDefault="00ED36CA" w:rsidP="00ED36CA">
      <w:pPr>
        <w:pStyle w:val="af8"/>
        <w:jc w:val="right"/>
        <w:rPr>
          <w:rFonts w:ascii="Arial" w:hAnsi="Arial" w:cs="Arial"/>
          <w:sz w:val="24"/>
          <w:szCs w:val="24"/>
        </w:rPr>
      </w:pPr>
      <w:r w:rsidRPr="00381835">
        <w:rPr>
          <w:rFonts w:ascii="Arial" w:eastAsiaTheme="minorEastAsia" w:hAnsi="Arial" w:cs="Arial"/>
          <w:sz w:val="24"/>
          <w:szCs w:val="24"/>
        </w:rPr>
        <w:t>предоставления Муниципальной услуги</w:t>
      </w:r>
    </w:p>
    <w:p w:rsidR="00ED36CA" w:rsidRPr="00381835" w:rsidRDefault="00ED36CA" w:rsidP="00ED36CA">
      <w:pPr>
        <w:spacing w:line="276" w:lineRule="auto"/>
        <w:ind w:right="709"/>
        <w:jc w:val="center"/>
        <w:outlineLvl w:val="1"/>
        <w:rPr>
          <w:rFonts w:ascii="Arial" w:hAnsi="Arial" w:cs="Arial"/>
          <w:b/>
          <w:bCs/>
          <w:sz w:val="24"/>
          <w:szCs w:val="24"/>
        </w:rPr>
      </w:pPr>
      <w:bookmarkStart w:id="409" w:name="_Toc103877712"/>
      <w:r w:rsidRPr="00381835">
        <w:rPr>
          <w:rFonts w:ascii="Arial" w:eastAsiaTheme="minorEastAsia" w:hAnsi="Arial" w:cs="Arial"/>
          <w:b/>
          <w:bCs/>
          <w:sz w:val="24"/>
          <w:szCs w:val="24"/>
        </w:rPr>
        <w:t>Форма</w:t>
      </w:r>
      <w:r w:rsidRPr="00381835">
        <w:rPr>
          <w:rFonts w:ascii="Arial" w:eastAsiaTheme="minorEastAsia" w:hAnsi="Arial" w:cs="Arial"/>
          <w:b/>
          <w:bCs/>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9"/>
    </w:p>
    <w:p w:rsidR="00ED36CA" w:rsidRPr="00381835" w:rsidRDefault="00ED36CA" w:rsidP="00ED36CA">
      <w:pPr>
        <w:jc w:val="center"/>
        <w:rPr>
          <w:rFonts w:ascii="Arial" w:hAnsi="Arial" w:cs="Arial"/>
          <w:bCs/>
          <w:sz w:val="24"/>
          <w:szCs w:val="24"/>
          <w:u w:val="single"/>
        </w:rPr>
      </w:pPr>
      <w:r w:rsidRPr="00381835">
        <w:rPr>
          <w:rFonts w:ascii="Arial" w:eastAsiaTheme="minorEastAsia" w:hAnsi="Arial" w:cs="Arial"/>
          <w:bCs/>
          <w:sz w:val="24"/>
          <w:szCs w:val="24"/>
          <w:u w:val="single"/>
        </w:rPr>
        <w:t>___________________________________________________________</w:t>
      </w:r>
    </w:p>
    <w:p w:rsidR="00ED36CA" w:rsidRPr="00381835" w:rsidRDefault="00ED36CA" w:rsidP="00ED36CA">
      <w:pPr>
        <w:jc w:val="center"/>
        <w:rPr>
          <w:rFonts w:ascii="Arial" w:hAnsi="Arial" w:cs="Arial"/>
          <w:bCs/>
          <w:sz w:val="24"/>
          <w:szCs w:val="24"/>
        </w:rPr>
      </w:pPr>
      <w:r w:rsidRPr="00381835">
        <w:rPr>
          <w:rFonts w:ascii="Arial" w:eastAsiaTheme="minorEastAsia" w:hAnsi="Arial" w:cs="Arial"/>
          <w:bCs/>
          <w:sz w:val="24"/>
          <w:szCs w:val="24"/>
        </w:rPr>
        <w:t>наименование уполномоченного на предоставление услуги</w:t>
      </w:r>
    </w:p>
    <w:p w:rsidR="00ED36CA" w:rsidRPr="00381835" w:rsidRDefault="00ED36CA" w:rsidP="00ED36CA">
      <w:pPr>
        <w:jc w:val="right"/>
        <w:rPr>
          <w:rFonts w:ascii="Arial" w:hAnsi="Arial" w:cs="Arial"/>
          <w:bCs/>
          <w:sz w:val="24"/>
          <w:szCs w:val="24"/>
        </w:rPr>
      </w:pPr>
    </w:p>
    <w:p w:rsidR="00ED36CA" w:rsidRPr="00381835" w:rsidRDefault="00ED36CA" w:rsidP="00ED36CA">
      <w:pPr>
        <w:ind w:left="5103"/>
        <w:rPr>
          <w:rFonts w:ascii="Arial" w:hAnsi="Arial" w:cs="Arial"/>
          <w:bCs/>
          <w:vanish/>
          <w:sz w:val="24"/>
          <w:szCs w:val="24"/>
          <w:u w:val="single"/>
        </w:rPr>
      </w:pPr>
      <w:r w:rsidRPr="00381835">
        <w:rPr>
          <w:rFonts w:ascii="Arial" w:eastAsiaTheme="minorEastAsia" w:hAnsi="Arial" w:cs="Arial"/>
          <w:bCs/>
          <w:sz w:val="24"/>
          <w:szCs w:val="24"/>
        </w:rPr>
        <w:t xml:space="preserve">Кому: </w:t>
      </w:r>
      <w:r w:rsidRPr="00381835">
        <w:rPr>
          <w:rFonts w:ascii="Arial" w:eastAsiaTheme="minorEastAsia" w:hAnsi="Arial" w:cs="Arial"/>
          <w:bCs/>
          <w:sz w:val="24"/>
          <w:szCs w:val="24"/>
          <w:u w:val="single"/>
        </w:rPr>
        <w:t xml:space="preserve">________________________________                             </w:t>
      </w:r>
    </w:p>
    <w:p w:rsidR="00ED36CA" w:rsidRPr="00381835" w:rsidRDefault="00ED36CA" w:rsidP="00ED36CA">
      <w:pPr>
        <w:ind w:left="5103"/>
        <w:rPr>
          <w:rFonts w:ascii="Arial" w:hAnsi="Arial" w:cs="Arial"/>
          <w:bCs/>
          <w:i/>
          <w:iCs/>
          <w:sz w:val="24"/>
          <w:szCs w:val="24"/>
        </w:rPr>
      </w:pPr>
      <w:r w:rsidRPr="00381835">
        <w:rPr>
          <w:rFonts w:ascii="Arial" w:eastAsiaTheme="minorEastAsia" w:hAnsi="Arial" w:cs="Arial"/>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381835">
        <w:rPr>
          <w:rFonts w:ascii="Arial" w:eastAsiaTheme="minorEastAsia" w:hAnsi="Arial" w:cs="Arial"/>
          <w:bCs/>
          <w:i/>
          <w:iCs/>
          <w:sz w:val="24"/>
          <w:szCs w:val="24"/>
        </w:rPr>
        <w:t>лица</w:t>
      </w:r>
      <w:proofErr w:type="gramStart"/>
      <w:r w:rsidRPr="00381835">
        <w:rPr>
          <w:rFonts w:ascii="Arial" w:eastAsiaTheme="minorEastAsia" w:hAnsi="Arial" w:cs="Arial"/>
          <w:bCs/>
          <w:i/>
          <w:iCs/>
          <w:sz w:val="24"/>
          <w:szCs w:val="24"/>
        </w:rPr>
        <w:t>;н</w:t>
      </w:r>
      <w:proofErr w:type="gramEnd"/>
      <w:r w:rsidRPr="00381835">
        <w:rPr>
          <w:rFonts w:ascii="Arial" w:eastAsiaTheme="minorEastAsia" w:hAnsi="Arial" w:cs="Arial"/>
          <w:bCs/>
          <w:i/>
          <w:iCs/>
          <w:sz w:val="24"/>
          <w:szCs w:val="24"/>
        </w:rPr>
        <w:t>аименование</w:t>
      </w:r>
      <w:proofErr w:type="spellEnd"/>
      <w:r w:rsidRPr="00381835">
        <w:rPr>
          <w:rFonts w:ascii="Arial" w:eastAsiaTheme="minorEastAsia" w:hAnsi="Arial" w:cs="Arial"/>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D36CA" w:rsidRPr="00381835" w:rsidRDefault="00ED36CA" w:rsidP="00ED36CA">
      <w:pPr>
        <w:ind w:left="5103"/>
        <w:rPr>
          <w:rFonts w:ascii="Arial" w:hAnsi="Arial" w:cs="Arial"/>
          <w:bCs/>
          <w:sz w:val="24"/>
          <w:szCs w:val="24"/>
        </w:rPr>
      </w:pPr>
      <w:r w:rsidRPr="00381835">
        <w:rPr>
          <w:rFonts w:ascii="Arial" w:eastAsiaTheme="minorEastAsia" w:hAnsi="Arial" w:cs="Arial"/>
          <w:bCs/>
          <w:sz w:val="24"/>
          <w:szCs w:val="24"/>
          <w:u w:val="single"/>
        </w:rPr>
        <w:t xml:space="preserve">             </w:t>
      </w:r>
      <w:r w:rsidRPr="00381835">
        <w:rPr>
          <w:rFonts w:ascii="Arial" w:eastAsiaTheme="minorEastAsia" w:hAnsi="Arial" w:cs="Arial"/>
          <w:bCs/>
          <w:vanish/>
          <w:sz w:val="24"/>
          <w:szCs w:val="24"/>
          <w:u w:val="single"/>
        </w:rPr>
        <w:t>;</w:t>
      </w:r>
    </w:p>
    <w:p w:rsidR="00ED36CA" w:rsidRPr="00381835" w:rsidRDefault="00ED36CA" w:rsidP="00ED36CA">
      <w:pPr>
        <w:ind w:left="5103"/>
        <w:rPr>
          <w:rFonts w:ascii="Arial" w:hAnsi="Arial" w:cs="Arial"/>
          <w:bCs/>
          <w:sz w:val="24"/>
          <w:szCs w:val="24"/>
          <w:u w:val="single"/>
        </w:rPr>
      </w:pPr>
      <w:r w:rsidRPr="00381835">
        <w:rPr>
          <w:rFonts w:ascii="Arial" w:eastAsiaTheme="minorEastAsia" w:hAnsi="Arial" w:cs="Arial"/>
          <w:bCs/>
          <w:sz w:val="24"/>
          <w:szCs w:val="24"/>
        </w:rPr>
        <w:t xml:space="preserve">Контактные данные: </w:t>
      </w:r>
      <w:r w:rsidRPr="00381835">
        <w:rPr>
          <w:rFonts w:ascii="Arial" w:eastAsiaTheme="minorEastAsia" w:hAnsi="Arial" w:cs="Arial"/>
          <w:bCs/>
          <w:sz w:val="24"/>
          <w:szCs w:val="24"/>
          <w:u w:val="single"/>
        </w:rPr>
        <w:t>_______________________</w:t>
      </w:r>
    </w:p>
    <w:p w:rsidR="00ED36CA" w:rsidRPr="00381835" w:rsidRDefault="00ED36CA" w:rsidP="00ED36CA">
      <w:pPr>
        <w:ind w:left="5103"/>
        <w:rPr>
          <w:rFonts w:ascii="Arial" w:hAnsi="Arial" w:cs="Arial"/>
          <w:bCs/>
          <w:i/>
          <w:iCs/>
          <w:sz w:val="24"/>
          <w:szCs w:val="24"/>
        </w:rPr>
      </w:pPr>
      <w:r w:rsidRPr="00381835">
        <w:rPr>
          <w:rFonts w:ascii="Arial" w:eastAsiaTheme="minorEastAsia" w:hAnsi="Arial" w:cs="Arial"/>
          <w:bCs/>
          <w:i/>
          <w:iCs/>
          <w:sz w:val="24"/>
          <w:szCs w:val="24"/>
        </w:rPr>
        <w:t xml:space="preserve">(почтовый индекс и адрес – для физического лица, в </w:t>
      </w:r>
      <w:proofErr w:type="spellStart"/>
      <w:r w:rsidRPr="00381835">
        <w:rPr>
          <w:rFonts w:ascii="Arial" w:eastAsiaTheme="minorEastAsia" w:hAnsi="Arial" w:cs="Arial"/>
          <w:bCs/>
          <w:i/>
          <w:iCs/>
          <w:sz w:val="24"/>
          <w:szCs w:val="24"/>
        </w:rPr>
        <w:t>т.ч</w:t>
      </w:r>
      <w:proofErr w:type="spellEnd"/>
      <w:r w:rsidRPr="00381835">
        <w:rPr>
          <w:rFonts w:ascii="Arial" w:eastAsiaTheme="minorEastAsia" w:hAnsi="Arial" w:cs="Arial"/>
          <w:bCs/>
          <w:i/>
          <w:iCs/>
          <w:sz w:val="24"/>
          <w:szCs w:val="24"/>
        </w:rPr>
        <w:t>. зарегистрированного в качестве индивидуального предпринимателя, телефон, адрес электронной почты)</w:t>
      </w:r>
    </w:p>
    <w:p w:rsidR="00ED36CA" w:rsidRPr="00381835" w:rsidRDefault="00ED36CA" w:rsidP="00ED36CA">
      <w:pPr>
        <w:ind w:left="4678" w:hanging="142"/>
        <w:rPr>
          <w:rFonts w:ascii="Arial" w:hAnsi="Arial" w:cs="Arial"/>
          <w:bCs/>
          <w:sz w:val="24"/>
          <w:szCs w:val="24"/>
        </w:rPr>
      </w:pPr>
    </w:p>
    <w:p w:rsidR="00ED36CA" w:rsidRPr="00381835" w:rsidRDefault="00ED36CA" w:rsidP="00ED36CA">
      <w:pPr>
        <w:ind w:hanging="142"/>
        <w:jc w:val="center"/>
        <w:rPr>
          <w:rFonts w:ascii="Arial" w:hAnsi="Arial" w:cs="Arial"/>
          <w:b/>
          <w:bCs/>
          <w:sz w:val="24"/>
          <w:szCs w:val="24"/>
        </w:rPr>
      </w:pPr>
      <w:r w:rsidRPr="00381835">
        <w:rPr>
          <w:rFonts w:ascii="Arial" w:eastAsiaTheme="minorEastAsia" w:hAnsi="Arial" w:cs="Arial"/>
          <w:b/>
          <w:spacing w:val="2"/>
          <w:sz w:val="24"/>
          <w:szCs w:val="24"/>
          <w:shd w:val="clear" w:color="auto" w:fill="FFFFFF"/>
        </w:rPr>
        <w:t>РЕШЕНИЕ</w:t>
      </w:r>
    </w:p>
    <w:p w:rsidR="00ED36CA" w:rsidRPr="00381835" w:rsidRDefault="00ED36CA" w:rsidP="00ED36CA">
      <w:pPr>
        <w:ind w:firstLine="567"/>
        <w:jc w:val="center"/>
        <w:rPr>
          <w:rFonts w:ascii="Arial" w:hAnsi="Arial" w:cs="Arial"/>
          <w:bCs/>
          <w:sz w:val="24"/>
          <w:szCs w:val="24"/>
        </w:rPr>
      </w:pPr>
      <w:r w:rsidRPr="00381835">
        <w:rPr>
          <w:rFonts w:ascii="Arial" w:eastAsiaTheme="minorEastAsia" w:hAnsi="Arial" w:cs="Arial"/>
          <w:bCs/>
          <w:spacing w:val="2"/>
          <w:sz w:val="24"/>
          <w:szCs w:val="24"/>
          <w:shd w:val="clear" w:color="auto" w:fill="FFFFFF"/>
        </w:rPr>
        <w:br/>
        <w:t xml:space="preserve"> </w:t>
      </w:r>
      <w:r w:rsidRPr="00381835">
        <w:rPr>
          <w:rFonts w:ascii="Arial" w:eastAsiaTheme="minorEastAsia" w:hAnsi="Arial" w:cs="Arial"/>
          <w:bCs/>
          <w:sz w:val="24"/>
          <w:szCs w:val="24"/>
          <w:u w:val="single"/>
        </w:rPr>
        <w:t>_____________________________________________</w:t>
      </w:r>
      <w:r w:rsidRPr="00381835">
        <w:rPr>
          <w:rFonts w:ascii="Arial" w:eastAsiaTheme="minorEastAsia" w:hAnsi="Arial" w:cs="Arial"/>
          <w:bCs/>
          <w:sz w:val="24"/>
          <w:szCs w:val="24"/>
        </w:rPr>
        <w:br/>
      </w:r>
    </w:p>
    <w:p w:rsidR="00ED36CA" w:rsidRPr="00381835" w:rsidRDefault="00ED36CA" w:rsidP="00ED36CA">
      <w:pPr>
        <w:ind w:firstLine="567"/>
        <w:jc w:val="center"/>
        <w:rPr>
          <w:rFonts w:ascii="Arial" w:hAnsi="Arial" w:cs="Arial"/>
          <w:bCs/>
          <w:sz w:val="24"/>
          <w:szCs w:val="24"/>
          <w:u w:val="single"/>
        </w:rPr>
      </w:pPr>
      <w:r w:rsidRPr="00381835">
        <w:rPr>
          <w:rFonts w:ascii="Arial" w:eastAsiaTheme="minorEastAsia" w:hAnsi="Arial" w:cs="Arial"/>
          <w:bCs/>
          <w:sz w:val="24"/>
          <w:szCs w:val="24"/>
        </w:rPr>
        <w:t xml:space="preserve">№ </w:t>
      </w:r>
      <w:r w:rsidRPr="00381835">
        <w:rPr>
          <w:rFonts w:ascii="Arial" w:eastAsiaTheme="minorEastAsia" w:hAnsi="Arial" w:cs="Arial"/>
          <w:bCs/>
          <w:sz w:val="24"/>
          <w:szCs w:val="24"/>
          <w:u w:val="single"/>
        </w:rPr>
        <w:t>_______________ от _________________.</w:t>
      </w:r>
    </w:p>
    <w:p w:rsidR="00ED36CA" w:rsidRPr="00381835" w:rsidRDefault="00ED36CA" w:rsidP="00ED36CA">
      <w:pPr>
        <w:tabs>
          <w:tab w:val="left" w:pos="851"/>
        </w:tabs>
        <w:jc w:val="center"/>
        <w:rPr>
          <w:rFonts w:ascii="Arial" w:eastAsia="Calibri" w:hAnsi="Arial" w:cs="Arial"/>
          <w:bCs/>
          <w:i/>
          <w:iCs/>
          <w:sz w:val="24"/>
          <w:szCs w:val="24"/>
        </w:rPr>
      </w:pPr>
      <w:r w:rsidRPr="00381835">
        <w:rPr>
          <w:rFonts w:ascii="Arial" w:eastAsiaTheme="minorEastAsia" w:hAnsi="Arial" w:cs="Arial"/>
          <w:bCs/>
          <w:i/>
          <w:iCs/>
          <w:sz w:val="24"/>
          <w:szCs w:val="24"/>
        </w:rPr>
        <w:t>(номер и дата решения)</w:t>
      </w:r>
    </w:p>
    <w:p w:rsidR="00ED36CA" w:rsidRPr="00381835" w:rsidRDefault="00ED36CA" w:rsidP="00ED36CA">
      <w:pPr>
        <w:ind w:firstLine="709"/>
        <w:rPr>
          <w:rFonts w:ascii="Arial" w:hAnsi="Arial" w:cs="Arial"/>
          <w:bCs/>
          <w:sz w:val="24"/>
          <w:szCs w:val="24"/>
        </w:rPr>
      </w:pPr>
    </w:p>
    <w:p w:rsidR="00ED36CA" w:rsidRPr="00381835" w:rsidRDefault="00ED36CA" w:rsidP="00ED36CA">
      <w:pPr>
        <w:ind w:firstLine="709"/>
        <w:jc w:val="both"/>
        <w:rPr>
          <w:rFonts w:ascii="Arial" w:hAnsi="Arial" w:cs="Arial"/>
          <w:bCs/>
          <w:sz w:val="24"/>
          <w:szCs w:val="24"/>
          <w:u w:val="single"/>
        </w:rPr>
      </w:pPr>
      <w:r w:rsidRPr="00381835">
        <w:rPr>
          <w:rFonts w:ascii="Arial" w:eastAsiaTheme="minorEastAsia" w:hAnsi="Arial" w:cs="Arial"/>
          <w:bCs/>
          <w:sz w:val="24"/>
          <w:szCs w:val="24"/>
        </w:rPr>
        <w:t xml:space="preserve">По результатам рассмотрения заявления по услуге «Предоставление разрешения на осуществление земляных работ» от  </w:t>
      </w:r>
      <w:r w:rsidRPr="00381835">
        <w:rPr>
          <w:rFonts w:ascii="Arial" w:eastAsiaTheme="minorEastAsia" w:hAnsi="Arial" w:cs="Arial"/>
          <w:bCs/>
          <w:sz w:val="24"/>
          <w:szCs w:val="24"/>
          <w:u w:val="single"/>
        </w:rPr>
        <w:t xml:space="preserve">____________ № </w:t>
      </w:r>
      <w:r w:rsidRPr="00381835">
        <w:rPr>
          <w:rFonts w:ascii="Arial" w:eastAsiaTheme="minorEastAsia" w:hAnsi="Arial" w:cs="Arial"/>
          <w:bCs/>
          <w:sz w:val="24"/>
          <w:szCs w:val="24"/>
        </w:rPr>
        <w:t xml:space="preserve"> </w:t>
      </w:r>
      <w:r w:rsidRPr="00381835">
        <w:rPr>
          <w:rFonts w:ascii="Arial" w:eastAsiaTheme="minorEastAsia" w:hAnsi="Arial" w:cs="Arial"/>
          <w:bCs/>
          <w:sz w:val="24"/>
          <w:szCs w:val="24"/>
          <w:u w:val="single"/>
        </w:rPr>
        <w:t xml:space="preserve">____________ </w:t>
      </w:r>
      <w:r w:rsidRPr="00381835">
        <w:rPr>
          <w:rFonts w:ascii="Arial" w:eastAsiaTheme="minorEastAsia" w:hAnsi="Arial" w:cs="Arial"/>
          <w:bCs/>
          <w:sz w:val="24"/>
          <w:szCs w:val="24"/>
        </w:rPr>
        <w:t xml:space="preserve">и приложенных к нему документов, </w:t>
      </w:r>
      <w:r w:rsidRPr="00381835">
        <w:rPr>
          <w:rFonts w:ascii="Arial" w:eastAsiaTheme="minorEastAsia" w:hAnsi="Arial" w:cs="Arial"/>
          <w:bCs/>
          <w:sz w:val="24"/>
          <w:szCs w:val="24"/>
          <w:u w:val="single"/>
        </w:rPr>
        <w:t xml:space="preserve">_____________  </w:t>
      </w:r>
      <w:r w:rsidRPr="00381835">
        <w:rPr>
          <w:rFonts w:ascii="Arial" w:eastAsiaTheme="minorEastAsia" w:hAnsi="Arial" w:cs="Arial"/>
          <w:bCs/>
          <w:sz w:val="24"/>
          <w:szCs w:val="24"/>
        </w:rPr>
        <w:t xml:space="preserve">принято решение </w:t>
      </w:r>
      <w:r w:rsidRPr="00381835">
        <w:rPr>
          <w:rFonts w:ascii="Arial" w:eastAsiaTheme="minorEastAsia" w:hAnsi="Arial" w:cs="Arial"/>
          <w:bCs/>
          <w:sz w:val="24"/>
          <w:szCs w:val="24"/>
          <w:u w:val="single"/>
        </w:rPr>
        <w:t>___________________, по следующим основаниям:</w:t>
      </w:r>
    </w:p>
    <w:p w:rsidR="00ED36CA" w:rsidRPr="00381835" w:rsidRDefault="00ED36CA" w:rsidP="00ED36CA">
      <w:pPr>
        <w:pStyle w:val="ab"/>
        <w:spacing w:after="160" w:line="259" w:lineRule="auto"/>
        <w:ind w:left="0"/>
        <w:rPr>
          <w:rFonts w:ascii="Arial" w:hAnsi="Arial" w:cs="Arial"/>
          <w:bCs/>
          <w:sz w:val="24"/>
          <w:szCs w:val="24"/>
          <w:u w:val="single"/>
        </w:rPr>
      </w:pPr>
      <w:r w:rsidRPr="00381835">
        <w:rPr>
          <w:rFonts w:ascii="Arial" w:eastAsiaTheme="minorEastAsia" w:hAnsi="Arial" w:cs="Arial"/>
          <w:bCs/>
          <w:sz w:val="24"/>
          <w:szCs w:val="24"/>
          <w:u w:val="single"/>
        </w:rPr>
        <w:t>_____________________________________________________________________________.</w:t>
      </w:r>
    </w:p>
    <w:p w:rsidR="00ED36CA" w:rsidRPr="00381835" w:rsidRDefault="00ED36CA" w:rsidP="00ED36CA">
      <w:pPr>
        <w:jc w:val="both"/>
        <w:rPr>
          <w:rFonts w:ascii="Arial" w:hAnsi="Arial" w:cs="Arial"/>
          <w:bCs/>
          <w:sz w:val="24"/>
          <w:szCs w:val="24"/>
          <w:u w:val="single"/>
        </w:rPr>
      </w:pPr>
      <w:r w:rsidRPr="00381835">
        <w:rPr>
          <w:rFonts w:ascii="Arial" w:eastAsiaTheme="minorEastAsia" w:hAnsi="Arial" w:cs="Arial"/>
          <w:bCs/>
          <w:sz w:val="24"/>
          <w:szCs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D36CA" w:rsidRPr="00381835" w:rsidRDefault="00ED36CA" w:rsidP="00ED36CA">
      <w:pPr>
        <w:ind w:firstLine="709"/>
        <w:jc w:val="both"/>
        <w:rPr>
          <w:rFonts w:ascii="Arial" w:eastAsia="Calibri" w:hAnsi="Arial" w:cs="Arial"/>
          <w:bCs/>
          <w:sz w:val="24"/>
          <w:szCs w:val="24"/>
        </w:rPr>
      </w:pPr>
      <w:r w:rsidRPr="00381835">
        <w:rPr>
          <w:rFonts w:ascii="Arial" w:eastAsiaTheme="minorEastAsia" w:hAnsi="Arial" w:cs="Arial"/>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D36CA" w:rsidRPr="00381835" w:rsidRDefault="00ED36CA" w:rsidP="00ED36CA">
      <w:pPr>
        <w:ind w:firstLine="709"/>
        <w:jc w:val="both"/>
        <w:rPr>
          <w:rFonts w:ascii="Arial" w:eastAsia="Calibri" w:hAnsi="Arial" w:cs="Arial"/>
          <w:bCs/>
          <w:sz w:val="24"/>
          <w:szCs w:val="24"/>
        </w:rPr>
      </w:pPr>
    </w:p>
    <w:p w:rsidR="00ED36CA" w:rsidRPr="00381835" w:rsidRDefault="00ED36CA" w:rsidP="00ED36CA">
      <w:pPr>
        <w:ind w:firstLine="709"/>
        <w:rPr>
          <w:rFonts w:ascii="Arial" w:eastAsia="Calibri" w:hAnsi="Arial" w:cs="Arial"/>
          <w:bCs/>
          <w:sz w:val="24"/>
          <w:szCs w:val="24"/>
        </w:rPr>
      </w:pPr>
    </w:p>
    <w:p w:rsidR="00ED36CA" w:rsidRPr="00381835" w:rsidRDefault="00ED36CA" w:rsidP="00ED36CA">
      <w:pPr>
        <w:ind w:firstLine="709"/>
        <w:rPr>
          <w:rFonts w:ascii="Arial" w:eastAsia="Calibri" w:hAnsi="Arial" w:cs="Arial"/>
          <w:bCs/>
          <w:sz w:val="24"/>
          <w:szCs w:val="24"/>
        </w:rPr>
      </w:pPr>
    </w:p>
    <w:tbl>
      <w:tblPr>
        <w:tblW w:w="0" w:type="auto"/>
        <w:tblLook w:val="04A0" w:firstRow="1" w:lastRow="0" w:firstColumn="1" w:lastColumn="0" w:noHBand="0" w:noVBand="1"/>
      </w:tblPr>
      <w:tblGrid>
        <w:gridCol w:w="5066"/>
        <w:gridCol w:w="4498"/>
      </w:tblGrid>
      <w:tr w:rsidR="00ED36CA" w:rsidRPr="00381835" w:rsidTr="00ED36CA">
        <w:tc>
          <w:tcPr>
            <w:tcW w:w="5098" w:type="dxa"/>
            <w:tcBorders>
              <w:right w:val="single" w:sz="4" w:space="0" w:color="auto"/>
            </w:tcBorders>
          </w:tcPr>
          <w:p w:rsidR="00ED36CA" w:rsidRPr="00381835" w:rsidRDefault="00ED36CA" w:rsidP="00ED36CA">
            <w:pPr>
              <w:spacing w:after="160" w:line="259" w:lineRule="auto"/>
              <w:jc w:val="center"/>
              <w:rPr>
                <w:rFonts w:ascii="Arial" w:hAnsi="Arial" w:cs="Arial"/>
                <w:bCs/>
                <w:sz w:val="24"/>
                <w:szCs w:val="24"/>
              </w:rPr>
            </w:pPr>
            <w:r w:rsidRPr="00381835">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Сведения о сертификате</w:t>
            </w:r>
          </w:p>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электронной</w:t>
            </w:r>
          </w:p>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подписи</w:t>
            </w:r>
          </w:p>
        </w:tc>
      </w:tr>
    </w:tbl>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Pr="00381835"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ED36CA" w:rsidRPr="00381835" w:rsidRDefault="00ED36CA" w:rsidP="00ED36CA">
      <w:pPr>
        <w:pStyle w:val="11"/>
        <w:spacing w:after="240"/>
        <w:ind w:firstLine="0"/>
        <w:contextualSpacing/>
        <w:jc w:val="right"/>
        <w:rPr>
          <w:rFonts w:ascii="Arial" w:hAnsi="Arial" w:cs="Arial"/>
          <w:sz w:val="24"/>
          <w:szCs w:val="24"/>
          <w:shd w:val="clear" w:color="auto" w:fill="FFFFFF"/>
        </w:rPr>
      </w:pPr>
      <w:r w:rsidRPr="00381835">
        <w:rPr>
          <w:rFonts w:ascii="Arial" w:eastAsiaTheme="minorEastAsia" w:hAnsi="Arial" w:cs="Arial"/>
          <w:noProof/>
          <w:sz w:val="24"/>
          <w:szCs w:val="24"/>
          <w:lang w:eastAsia="ru-RU"/>
        </w:rPr>
        <mc:AlternateContent>
          <mc:Choice Requires="wps">
            <w:drawing>
              <wp:anchor distT="0" distB="0" distL="0" distR="0" simplePos="0" relativeHeight="251660288" behindDoc="1" locked="0" layoutInCell="1" allowOverlap="1" wp14:anchorId="702A90B6" wp14:editId="2BFE902D">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381835" w:rsidRDefault="00381835" w:rsidP="00ED36CA"/>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6192;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381835" w:rsidRDefault="00381835" w:rsidP="00ED36CA"/>
                  </w:txbxContent>
                </v:textbox>
                <w10:wrap anchorx="margin" anchory="page"/>
              </v:shape>
            </w:pict>
          </mc:Fallback>
        </mc:AlternateContent>
      </w:r>
      <w:r w:rsidRPr="00381835">
        <w:rPr>
          <w:rFonts w:ascii="Arial" w:eastAsiaTheme="minorEastAsia" w:hAnsi="Arial" w:cs="Arial"/>
          <w:b/>
          <w:sz w:val="24"/>
          <w:szCs w:val="24"/>
          <w:shd w:val="clear" w:color="auto" w:fill="FFFFFF"/>
        </w:rPr>
        <w:t>Приложение № 3</w:t>
      </w:r>
      <w:r w:rsidRPr="00381835">
        <w:rPr>
          <w:rFonts w:ascii="Arial" w:eastAsiaTheme="minorEastAsia" w:hAnsi="Arial" w:cs="Arial"/>
          <w:sz w:val="24"/>
          <w:szCs w:val="24"/>
          <w:shd w:val="clear" w:color="auto" w:fill="FFFFFF"/>
        </w:rPr>
        <w:t xml:space="preserve"> </w:t>
      </w:r>
    </w:p>
    <w:p w:rsidR="00ED36CA" w:rsidRPr="00381835" w:rsidRDefault="00ED36CA" w:rsidP="00771377">
      <w:pPr>
        <w:pStyle w:val="11"/>
        <w:spacing w:after="240"/>
        <w:ind w:firstLine="0"/>
        <w:contextualSpacing/>
        <w:jc w:val="right"/>
        <w:rPr>
          <w:rFonts w:ascii="Arial" w:hAnsi="Arial" w:cs="Arial"/>
          <w:sz w:val="24"/>
          <w:szCs w:val="24"/>
          <w:shd w:val="clear" w:color="auto" w:fill="FFFFFF"/>
        </w:rPr>
      </w:pPr>
      <w:r w:rsidRPr="00381835">
        <w:rPr>
          <w:rFonts w:ascii="Arial" w:eastAsiaTheme="minorEastAsia" w:hAnsi="Arial" w:cs="Arial"/>
          <w:sz w:val="24"/>
          <w:szCs w:val="24"/>
          <w:shd w:val="clear" w:color="auto" w:fill="FFFFFF"/>
        </w:rPr>
        <w:t xml:space="preserve">к </w:t>
      </w:r>
      <w:r w:rsidR="00771377" w:rsidRPr="00381835">
        <w:rPr>
          <w:rFonts w:ascii="Arial" w:hAnsi="Arial" w:cs="Arial"/>
          <w:sz w:val="24"/>
          <w:szCs w:val="24"/>
          <w:shd w:val="clear" w:color="auto" w:fill="FFFFFF"/>
        </w:rPr>
        <w:t xml:space="preserve"> </w:t>
      </w:r>
      <w:r w:rsidR="00771377" w:rsidRPr="00381835">
        <w:rPr>
          <w:rFonts w:ascii="Arial" w:eastAsiaTheme="minorEastAsia" w:hAnsi="Arial" w:cs="Arial"/>
          <w:sz w:val="24"/>
          <w:szCs w:val="24"/>
          <w:shd w:val="clear" w:color="auto" w:fill="FFFFFF"/>
        </w:rPr>
        <w:t>Административному</w:t>
      </w:r>
      <w:r w:rsidRPr="00381835">
        <w:rPr>
          <w:rFonts w:ascii="Arial" w:eastAsiaTheme="minorEastAsia" w:hAnsi="Arial" w:cs="Arial"/>
          <w:sz w:val="24"/>
          <w:szCs w:val="24"/>
          <w:shd w:val="clear" w:color="auto" w:fill="FFFFFF"/>
        </w:rPr>
        <w:t xml:space="preserve"> регламент</w:t>
      </w:r>
      <w:r w:rsidR="00771377" w:rsidRPr="00381835">
        <w:rPr>
          <w:rFonts w:ascii="Arial" w:eastAsiaTheme="minorEastAsia" w:hAnsi="Arial" w:cs="Arial"/>
          <w:sz w:val="24"/>
          <w:szCs w:val="24"/>
          <w:shd w:val="clear" w:color="auto" w:fill="FFFFFF"/>
        </w:rPr>
        <w:t>у</w:t>
      </w:r>
    </w:p>
    <w:p w:rsidR="00ED36CA" w:rsidRPr="00381835" w:rsidRDefault="00ED36CA" w:rsidP="00ED36CA">
      <w:pPr>
        <w:pStyle w:val="11"/>
        <w:spacing w:after="240"/>
        <w:ind w:firstLine="0"/>
        <w:contextualSpacing/>
        <w:jc w:val="right"/>
        <w:rPr>
          <w:rFonts w:ascii="Arial" w:hAnsi="Arial" w:cs="Arial"/>
          <w:sz w:val="24"/>
          <w:szCs w:val="24"/>
        </w:rPr>
      </w:pPr>
      <w:r w:rsidRPr="00381835">
        <w:rPr>
          <w:rFonts w:ascii="Arial" w:hAnsi="Arial" w:cs="Arial"/>
          <w:sz w:val="24"/>
          <w:szCs w:val="24"/>
        </w:rPr>
        <w:t>предоставления Муниципальной услуги</w:t>
      </w:r>
    </w:p>
    <w:p w:rsidR="00ED36CA" w:rsidRPr="00381835" w:rsidRDefault="00ED36CA" w:rsidP="00ED36CA">
      <w:pPr>
        <w:pStyle w:val="11"/>
        <w:spacing w:after="160" w:line="276" w:lineRule="auto"/>
        <w:ind w:firstLine="0"/>
        <w:jc w:val="center"/>
        <w:rPr>
          <w:rFonts w:ascii="Arial" w:hAnsi="Arial" w:cs="Arial"/>
          <w:b/>
          <w:bCs/>
          <w:sz w:val="24"/>
          <w:szCs w:val="24"/>
        </w:rPr>
      </w:pPr>
    </w:p>
    <w:p w:rsidR="00ED36CA" w:rsidRPr="00381835" w:rsidRDefault="00ED36CA" w:rsidP="00ED36CA">
      <w:pPr>
        <w:pStyle w:val="11"/>
        <w:spacing w:after="160" w:line="276" w:lineRule="auto"/>
        <w:ind w:firstLine="0"/>
        <w:jc w:val="center"/>
        <w:outlineLvl w:val="1"/>
        <w:rPr>
          <w:rFonts w:ascii="Arial" w:hAnsi="Arial" w:cs="Arial"/>
          <w:b/>
          <w:bCs/>
          <w:sz w:val="24"/>
          <w:szCs w:val="24"/>
        </w:rPr>
      </w:pPr>
      <w:bookmarkStart w:id="410" w:name="_Toc103877713"/>
      <w:r w:rsidRPr="00381835">
        <w:rPr>
          <w:rFonts w:ascii="Arial" w:eastAsiaTheme="minorEastAsia" w:hAnsi="Arial" w:cs="Arial"/>
          <w:b/>
          <w:bCs/>
          <w:sz w:val="24"/>
          <w:szCs w:val="24"/>
        </w:rPr>
        <w:t>Список нормативных актов, в соответствии с которыми осуществляется предоставление Муниципальной услуги</w:t>
      </w:r>
      <w:bookmarkEnd w:id="410"/>
    </w:p>
    <w:p w:rsidR="00ED36CA" w:rsidRPr="00381835" w:rsidRDefault="00ED36CA" w:rsidP="00ED36CA">
      <w:pPr>
        <w:pStyle w:val="11"/>
        <w:spacing w:after="160" w:line="276" w:lineRule="auto"/>
        <w:ind w:firstLine="0"/>
        <w:jc w:val="center"/>
        <w:rPr>
          <w:rFonts w:ascii="Arial" w:hAnsi="Arial" w:cs="Arial"/>
          <w:sz w:val="24"/>
          <w:szCs w:val="24"/>
        </w:rPr>
      </w:pPr>
    </w:p>
    <w:p w:rsidR="00ED36CA" w:rsidRPr="00381835" w:rsidRDefault="00ED36CA" w:rsidP="00ED36CA">
      <w:pPr>
        <w:pStyle w:val="11"/>
        <w:numPr>
          <w:ilvl w:val="0"/>
          <w:numId w:val="8"/>
        </w:numPr>
        <w:tabs>
          <w:tab w:val="left" w:pos="1679"/>
        </w:tabs>
        <w:ind w:left="300" w:firstLine="980"/>
        <w:jc w:val="both"/>
        <w:rPr>
          <w:rFonts w:ascii="Arial" w:hAnsi="Arial" w:cs="Arial"/>
          <w:sz w:val="24"/>
          <w:szCs w:val="24"/>
        </w:rPr>
      </w:pPr>
      <w:bookmarkStart w:id="411" w:name="bookmark555"/>
      <w:bookmarkEnd w:id="411"/>
      <w:r w:rsidRPr="00381835">
        <w:rPr>
          <w:rFonts w:ascii="Arial" w:hAnsi="Arial" w:cs="Arial"/>
          <w:sz w:val="24"/>
          <w:szCs w:val="24"/>
        </w:rPr>
        <w:t>Конституция Российской Федерации, принятой всенародным голосованием, 12.12.1993.</w:t>
      </w:r>
      <w:bookmarkStart w:id="412" w:name="bookmark556"/>
      <w:bookmarkEnd w:id="412"/>
    </w:p>
    <w:p w:rsidR="00ED36CA" w:rsidRPr="00381835" w:rsidRDefault="00ED36CA" w:rsidP="00ED36CA">
      <w:pPr>
        <w:pStyle w:val="11"/>
        <w:numPr>
          <w:ilvl w:val="0"/>
          <w:numId w:val="8"/>
        </w:numPr>
        <w:tabs>
          <w:tab w:val="left" w:pos="1679"/>
        </w:tabs>
        <w:ind w:left="300" w:firstLine="980"/>
        <w:jc w:val="both"/>
        <w:rPr>
          <w:rFonts w:ascii="Arial" w:hAnsi="Arial" w:cs="Arial"/>
          <w:sz w:val="24"/>
          <w:szCs w:val="24"/>
        </w:rPr>
      </w:pPr>
      <w:bookmarkStart w:id="413" w:name="bookmark557"/>
      <w:bookmarkEnd w:id="413"/>
      <w:r w:rsidRPr="00381835">
        <w:rPr>
          <w:rFonts w:ascii="Arial" w:hAnsi="Arial" w:cs="Arial"/>
          <w:sz w:val="24"/>
          <w:szCs w:val="24"/>
        </w:rPr>
        <w:t>Кодекс Российской Федерации об административных правонарушениях от 30.12.2001 № 195-ФЗ.</w:t>
      </w:r>
    </w:p>
    <w:p w:rsidR="00ED36CA" w:rsidRPr="00381835" w:rsidRDefault="00ED36CA" w:rsidP="00ED36CA">
      <w:pPr>
        <w:pStyle w:val="11"/>
        <w:numPr>
          <w:ilvl w:val="0"/>
          <w:numId w:val="8"/>
        </w:numPr>
        <w:tabs>
          <w:tab w:val="left" w:pos="1679"/>
        </w:tabs>
        <w:ind w:left="1280" w:firstLine="0"/>
        <w:jc w:val="both"/>
        <w:rPr>
          <w:rFonts w:ascii="Arial" w:hAnsi="Arial" w:cs="Arial"/>
          <w:sz w:val="24"/>
          <w:szCs w:val="24"/>
        </w:rPr>
      </w:pPr>
      <w:bookmarkStart w:id="414" w:name="bookmark558"/>
      <w:bookmarkEnd w:id="414"/>
      <w:r w:rsidRPr="00381835">
        <w:rPr>
          <w:rFonts w:ascii="Arial" w:hAnsi="Arial" w:cs="Arial"/>
          <w:sz w:val="24"/>
          <w:szCs w:val="24"/>
        </w:rPr>
        <w:t>Федеральный закон от 06.04.2011 № 63-ФЗ «Об электронной подписи»</w:t>
      </w:r>
    </w:p>
    <w:p w:rsidR="00ED36CA" w:rsidRPr="00381835" w:rsidRDefault="00ED36CA" w:rsidP="00ED36CA">
      <w:pPr>
        <w:pStyle w:val="11"/>
        <w:numPr>
          <w:ilvl w:val="0"/>
          <w:numId w:val="8"/>
        </w:numPr>
        <w:tabs>
          <w:tab w:val="left" w:pos="1679"/>
        </w:tabs>
        <w:ind w:left="300" w:firstLine="980"/>
        <w:jc w:val="both"/>
        <w:rPr>
          <w:rFonts w:ascii="Arial" w:hAnsi="Arial" w:cs="Arial"/>
          <w:sz w:val="24"/>
          <w:szCs w:val="24"/>
        </w:rPr>
      </w:pPr>
      <w:bookmarkStart w:id="415" w:name="bookmark559"/>
      <w:bookmarkEnd w:id="415"/>
      <w:r w:rsidRPr="00381835">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ED36CA" w:rsidRPr="00381835" w:rsidRDefault="00ED36CA" w:rsidP="00ED36CA">
      <w:pPr>
        <w:pStyle w:val="11"/>
        <w:numPr>
          <w:ilvl w:val="0"/>
          <w:numId w:val="8"/>
        </w:numPr>
        <w:tabs>
          <w:tab w:val="left" w:pos="1603"/>
        </w:tabs>
        <w:ind w:left="300" w:firstLine="980"/>
        <w:jc w:val="both"/>
        <w:rPr>
          <w:rFonts w:ascii="Arial" w:hAnsi="Arial" w:cs="Arial"/>
          <w:sz w:val="24"/>
          <w:szCs w:val="24"/>
        </w:rPr>
      </w:pPr>
      <w:bookmarkStart w:id="416" w:name="bookmark560"/>
      <w:bookmarkEnd w:id="416"/>
      <w:r w:rsidRPr="00381835">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ED36CA" w:rsidRPr="00381835" w:rsidRDefault="00ED36CA" w:rsidP="00ED36CA">
      <w:pPr>
        <w:pStyle w:val="11"/>
        <w:numPr>
          <w:ilvl w:val="0"/>
          <w:numId w:val="8"/>
        </w:numPr>
        <w:tabs>
          <w:tab w:val="left" w:pos="1589"/>
        </w:tabs>
        <w:ind w:left="1280" w:firstLine="0"/>
        <w:jc w:val="both"/>
        <w:rPr>
          <w:rFonts w:ascii="Arial" w:hAnsi="Arial" w:cs="Arial"/>
          <w:sz w:val="24"/>
          <w:szCs w:val="24"/>
        </w:rPr>
      </w:pPr>
      <w:bookmarkStart w:id="417" w:name="bookmark561"/>
      <w:bookmarkEnd w:id="417"/>
      <w:r w:rsidRPr="00381835">
        <w:rPr>
          <w:rFonts w:ascii="Arial" w:hAnsi="Arial" w:cs="Arial"/>
          <w:sz w:val="24"/>
          <w:szCs w:val="24"/>
        </w:rPr>
        <w:t>Федеральный закон от 27.07.2006 № 152-ФЗ «О персональных данных»</w:t>
      </w:r>
    </w:p>
    <w:p w:rsidR="00ED36CA" w:rsidRPr="00381835" w:rsidRDefault="00ED36CA" w:rsidP="00ED36CA">
      <w:pPr>
        <w:pStyle w:val="ab"/>
        <w:numPr>
          <w:ilvl w:val="0"/>
          <w:numId w:val="8"/>
        </w:numPr>
        <w:suppressAutoHyphens w:val="0"/>
        <w:spacing w:line="276" w:lineRule="auto"/>
        <w:ind w:left="0" w:firstLine="709"/>
        <w:jc w:val="both"/>
        <w:rPr>
          <w:rFonts w:ascii="Arial" w:hAnsi="Arial" w:cs="Arial"/>
          <w:color w:val="000000"/>
          <w:sz w:val="24"/>
          <w:szCs w:val="24"/>
        </w:rPr>
      </w:pPr>
      <w:bookmarkStart w:id="418" w:name="bookmark562"/>
      <w:bookmarkStart w:id="419" w:name="bookmark563"/>
      <w:bookmarkStart w:id="420" w:name="bookmark569"/>
      <w:bookmarkEnd w:id="418"/>
      <w:bookmarkEnd w:id="419"/>
      <w:bookmarkEnd w:id="420"/>
      <w:r w:rsidRPr="00381835">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ED36CA" w:rsidRPr="00381835" w:rsidRDefault="00ED36CA" w:rsidP="00ED36CA">
      <w:pPr>
        <w:pStyle w:val="ab"/>
        <w:numPr>
          <w:ilvl w:val="0"/>
          <w:numId w:val="8"/>
        </w:numPr>
        <w:suppressAutoHyphens w:val="0"/>
        <w:spacing w:line="276" w:lineRule="auto"/>
        <w:ind w:left="0" w:firstLine="851"/>
        <w:jc w:val="both"/>
        <w:rPr>
          <w:rFonts w:ascii="Arial" w:hAnsi="Arial" w:cs="Arial"/>
          <w:bCs/>
          <w:sz w:val="24"/>
          <w:szCs w:val="24"/>
        </w:rPr>
      </w:pPr>
      <w:r w:rsidRPr="00381835">
        <w:rPr>
          <w:rFonts w:ascii="Arial" w:eastAsiaTheme="minorEastAsia" w:hAnsi="Arial" w:cs="Arial"/>
          <w:bCs/>
          <w:sz w:val="24"/>
          <w:szCs w:val="24"/>
        </w:rPr>
        <w:t xml:space="preserve">Приказ </w:t>
      </w:r>
      <w:proofErr w:type="spellStart"/>
      <w:r w:rsidRPr="00381835">
        <w:rPr>
          <w:rFonts w:ascii="Arial" w:eastAsiaTheme="minorEastAsia" w:hAnsi="Arial" w:cs="Arial"/>
          <w:bCs/>
          <w:sz w:val="24"/>
          <w:szCs w:val="24"/>
        </w:rPr>
        <w:t>Ростехнадзора</w:t>
      </w:r>
      <w:proofErr w:type="spellEnd"/>
      <w:r w:rsidRPr="00381835">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D36CA" w:rsidRPr="00381835" w:rsidRDefault="00ED36CA" w:rsidP="00ED36CA">
      <w:pPr>
        <w:pStyle w:val="ab"/>
        <w:numPr>
          <w:ilvl w:val="0"/>
          <w:numId w:val="8"/>
        </w:numPr>
        <w:suppressAutoHyphens w:val="0"/>
        <w:spacing w:before="240" w:line="276" w:lineRule="auto"/>
        <w:ind w:firstLine="851"/>
        <w:jc w:val="both"/>
        <w:rPr>
          <w:rFonts w:ascii="Arial" w:eastAsiaTheme="minorHAnsi" w:hAnsi="Arial" w:cs="Arial"/>
          <w:sz w:val="24"/>
          <w:szCs w:val="24"/>
          <w:lang w:eastAsia="en-US"/>
        </w:rPr>
      </w:pPr>
      <w:r w:rsidRPr="00381835">
        <w:rPr>
          <w:rFonts w:ascii="Arial" w:eastAsiaTheme="minorHAnsi" w:hAnsi="Arial" w:cs="Arial"/>
          <w:sz w:val="24"/>
          <w:szCs w:val="24"/>
          <w:lang w:eastAsia="en-US"/>
        </w:rPr>
        <w:t>Законы субъектов Российской Федерации в сфере благоустройства;</w:t>
      </w:r>
    </w:p>
    <w:p w:rsidR="00ED36CA" w:rsidRPr="00381835" w:rsidRDefault="00ED36CA" w:rsidP="00ED36CA">
      <w:pPr>
        <w:pStyle w:val="ab"/>
        <w:numPr>
          <w:ilvl w:val="0"/>
          <w:numId w:val="8"/>
        </w:numPr>
        <w:suppressAutoHyphens w:val="0"/>
        <w:spacing w:line="276" w:lineRule="auto"/>
        <w:ind w:left="0" w:firstLine="851"/>
        <w:jc w:val="both"/>
        <w:rPr>
          <w:rFonts w:ascii="Arial" w:eastAsiaTheme="minorHAnsi" w:hAnsi="Arial" w:cs="Arial"/>
          <w:sz w:val="24"/>
          <w:szCs w:val="24"/>
          <w:lang w:eastAsia="en-US"/>
        </w:rPr>
      </w:pPr>
      <w:r w:rsidRPr="00381835">
        <w:rPr>
          <w:rFonts w:ascii="Arial" w:eastAsiaTheme="minorHAnsi" w:hAnsi="Arial" w:cs="Arial"/>
          <w:sz w:val="24"/>
          <w:szCs w:val="24"/>
          <w:lang w:eastAsia="en-US"/>
        </w:rPr>
        <w:t>Нормативные правовые акты органов местного самоуправления</w:t>
      </w:r>
      <w:r w:rsidRPr="00381835">
        <w:rPr>
          <w:rFonts w:ascii="Arial" w:eastAsiaTheme="minorHAnsi" w:hAnsi="Arial" w:cs="Arial"/>
          <w:sz w:val="24"/>
          <w:szCs w:val="24"/>
        </w:rPr>
        <w:t xml:space="preserve"> в </w:t>
      </w:r>
      <w:r w:rsidRPr="00381835">
        <w:rPr>
          <w:rFonts w:ascii="Arial" w:eastAsiaTheme="minorHAnsi" w:hAnsi="Arial" w:cs="Arial"/>
          <w:sz w:val="24"/>
          <w:szCs w:val="24"/>
          <w:lang w:eastAsia="en-US"/>
        </w:rPr>
        <w:t>сфере благоустройства.</w:t>
      </w: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sectPr w:rsidR="00ED36CA" w:rsidRPr="00381835" w:rsidSect="00381835">
          <w:headerReference w:type="default" r:id="rId11"/>
          <w:pgSz w:w="11900" w:h="16840"/>
          <w:pgMar w:top="1134" w:right="851" w:bottom="1134" w:left="1701" w:header="539" w:footer="6" w:gutter="0"/>
          <w:cols w:space="720"/>
          <w:docGrid w:linePitch="360"/>
        </w:sectPr>
      </w:pPr>
    </w:p>
    <w:p w:rsidR="00ED36CA" w:rsidRPr="00381835" w:rsidRDefault="00ED36CA" w:rsidP="00ED36CA">
      <w:pPr>
        <w:pStyle w:val="af8"/>
        <w:contextualSpacing/>
        <w:jc w:val="right"/>
        <w:rPr>
          <w:rFonts w:ascii="Arial" w:eastAsia="Times New Roman" w:hAnsi="Arial" w:cs="Arial"/>
          <w:sz w:val="24"/>
          <w:szCs w:val="24"/>
          <w:shd w:val="clear" w:color="auto" w:fill="FFFFFF"/>
        </w:rPr>
      </w:pPr>
      <w:r w:rsidRPr="00381835">
        <w:rPr>
          <w:rFonts w:ascii="Arial" w:eastAsiaTheme="minorHAnsi" w:hAnsi="Arial" w:cs="Arial"/>
          <w:b/>
          <w:sz w:val="24"/>
          <w:szCs w:val="24"/>
          <w:shd w:val="clear" w:color="auto" w:fill="FFFFFF"/>
        </w:rPr>
        <w:lastRenderedPageBreak/>
        <w:t>Приложение № 4</w:t>
      </w:r>
      <w:r w:rsidRPr="00381835">
        <w:rPr>
          <w:rFonts w:ascii="Arial" w:eastAsiaTheme="minorHAnsi" w:hAnsi="Arial" w:cs="Arial"/>
          <w:sz w:val="24"/>
          <w:szCs w:val="24"/>
          <w:shd w:val="clear" w:color="auto" w:fill="FFFFFF"/>
        </w:rPr>
        <w:t xml:space="preserve"> </w:t>
      </w:r>
    </w:p>
    <w:p w:rsidR="00ED36CA" w:rsidRPr="00381835" w:rsidRDefault="00771377" w:rsidP="00771377">
      <w:pPr>
        <w:pStyle w:val="af8"/>
        <w:contextualSpacing/>
        <w:jc w:val="right"/>
        <w:rPr>
          <w:rFonts w:ascii="Arial" w:hAnsi="Arial" w:cs="Arial"/>
          <w:sz w:val="24"/>
          <w:szCs w:val="24"/>
        </w:rPr>
      </w:pPr>
      <w:r w:rsidRPr="00381835">
        <w:rPr>
          <w:rFonts w:ascii="Arial" w:eastAsiaTheme="minorHAnsi" w:hAnsi="Arial" w:cs="Arial"/>
          <w:sz w:val="24"/>
          <w:szCs w:val="24"/>
          <w:shd w:val="clear" w:color="auto" w:fill="FFFFFF"/>
        </w:rPr>
        <w:t>к Административному регламенту</w:t>
      </w:r>
    </w:p>
    <w:p w:rsidR="00ED36CA" w:rsidRPr="00381835" w:rsidRDefault="00ED36CA" w:rsidP="00ED36CA">
      <w:pPr>
        <w:contextualSpacing/>
        <w:jc w:val="right"/>
        <w:rPr>
          <w:rFonts w:ascii="Arial" w:hAnsi="Arial" w:cs="Arial"/>
          <w:sz w:val="24"/>
          <w:szCs w:val="24"/>
        </w:rPr>
      </w:pPr>
      <w:r w:rsidRPr="00381835">
        <w:rPr>
          <w:rFonts w:ascii="Arial" w:eastAsiaTheme="minorHAnsi" w:hAnsi="Arial" w:cs="Arial"/>
          <w:sz w:val="24"/>
          <w:szCs w:val="24"/>
        </w:rPr>
        <w:t>предоставления Муниципальной услуги</w:t>
      </w: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ind w:firstLine="403"/>
        <w:jc w:val="center"/>
        <w:outlineLvl w:val="1"/>
        <w:rPr>
          <w:rFonts w:ascii="Arial" w:hAnsi="Arial" w:cs="Arial"/>
          <w:b/>
          <w:sz w:val="24"/>
          <w:szCs w:val="24"/>
          <w:highlight w:val="yellow"/>
        </w:rPr>
      </w:pPr>
      <w:bookmarkStart w:id="421" w:name="_Toc103877714"/>
      <w:r w:rsidRPr="00381835">
        <w:rPr>
          <w:rFonts w:ascii="Arial" w:eastAsiaTheme="minorHAnsi" w:hAnsi="Arial" w:cs="Arial"/>
          <w:b/>
          <w:sz w:val="24"/>
          <w:szCs w:val="24"/>
        </w:rPr>
        <w:t>Проект производства работ на прокладку инженерных сетей (пример)</w:t>
      </w:r>
      <w:bookmarkEnd w:id="421"/>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381835" w:rsidP="00ED36CA">
      <w:pPr>
        <w:pStyle w:val="11"/>
        <w:tabs>
          <w:tab w:val="left" w:pos="1568"/>
        </w:tabs>
        <w:jc w:val="both"/>
        <w:rPr>
          <w:rFonts w:ascii="Arial" w:hAnsi="Arial" w:cs="Arial"/>
          <w:sz w:val="24"/>
          <w:szCs w:val="24"/>
          <w:highlight w:val="yellow"/>
        </w:rPr>
      </w:pPr>
      <w:r w:rsidRPr="00381835">
        <w:rPr>
          <w:rFonts w:ascii="Arial" w:eastAsiaTheme="minorHAnsi" w:hAnsi="Arial" w:cs="Arial"/>
          <w:noProof/>
          <w:sz w:val="24"/>
          <w:szCs w:val="24"/>
          <w:lang w:eastAsia="ru-RU"/>
        </w:rPr>
        <w:drawing>
          <wp:anchor distT="128905" distB="0" distL="0" distR="0" simplePos="0" relativeHeight="251659264" behindDoc="1" locked="0" layoutInCell="1" allowOverlap="1" wp14:anchorId="253772A4" wp14:editId="5B35BF97">
            <wp:simplePos x="0" y="0"/>
            <wp:positionH relativeFrom="page">
              <wp:posOffset>1057276</wp:posOffset>
            </wp:positionH>
            <wp:positionV relativeFrom="margin">
              <wp:posOffset>1127760</wp:posOffset>
            </wp:positionV>
            <wp:extent cx="9067800" cy="5036820"/>
            <wp:effectExtent l="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9067800" cy="5036820"/>
                    </a:xfrm>
                    <a:prstGeom prst="rect">
                      <a:avLst/>
                    </a:prstGeom>
                  </pic:spPr>
                </pic:pic>
              </a:graphicData>
            </a:graphic>
            <wp14:sizeRelH relativeFrom="margin">
              <wp14:pctWidth>0</wp14:pctWidth>
            </wp14:sizeRelH>
          </wp:anchor>
        </w:drawing>
      </w: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11"/>
        <w:tabs>
          <w:tab w:val="left" w:pos="1568"/>
        </w:tabs>
        <w:jc w:val="both"/>
        <w:rPr>
          <w:rFonts w:ascii="Arial" w:hAnsi="Arial" w:cs="Arial"/>
          <w:sz w:val="24"/>
          <w:szCs w:val="24"/>
          <w:highlight w:val="yellow"/>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pPr>
    </w:p>
    <w:p w:rsidR="00ED36CA" w:rsidRPr="00381835" w:rsidRDefault="00ED36CA" w:rsidP="00ED36CA">
      <w:pPr>
        <w:pStyle w:val="af8"/>
        <w:contextualSpacing/>
        <w:jc w:val="right"/>
        <w:rPr>
          <w:rFonts w:ascii="Arial" w:eastAsia="Times New Roman" w:hAnsi="Arial" w:cs="Arial"/>
          <w:b/>
          <w:sz w:val="24"/>
          <w:szCs w:val="24"/>
          <w:shd w:val="clear" w:color="auto" w:fill="FFFFFF"/>
        </w:rPr>
      </w:pPr>
    </w:p>
    <w:p w:rsidR="00ED36CA" w:rsidRPr="00381835" w:rsidRDefault="00ED36CA" w:rsidP="00ED36CA">
      <w:pPr>
        <w:spacing w:line="360" w:lineRule="exact"/>
        <w:jc w:val="right"/>
        <w:rPr>
          <w:rFonts w:ascii="Arial" w:hAnsi="Arial" w:cs="Arial"/>
          <w:sz w:val="24"/>
          <w:szCs w:val="24"/>
          <w:shd w:val="clear" w:color="auto" w:fill="FFFFFF"/>
        </w:rPr>
      </w:pPr>
    </w:p>
    <w:p w:rsidR="00ED36CA" w:rsidRPr="00381835" w:rsidRDefault="00ED36CA" w:rsidP="00ED36CA">
      <w:pPr>
        <w:spacing w:line="360" w:lineRule="exact"/>
        <w:jc w:val="right"/>
        <w:rPr>
          <w:rFonts w:ascii="Arial" w:hAnsi="Arial" w:cs="Arial"/>
          <w:sz w:val="24"/>
          <w:szCs w:val="24"/>
          <w:shd w:val="clear" w:color="auto" w:fill="FFFFFF"/>
        </w:rPr>
      </w:pPr>
    </w:p>
    <w:p w:rsidR="00ED36CA" w:rsidRPr="00381835" w:rsidRDefault="00ED36CA" w:rsidP="00ED36CA">
      <w:pPr>
        <w:spacing w:line="360" w:lineRule="exact"/>
        <w:jc w:val="right"/>
        <w:rPr>
          <w:rFonts w:ascii="Arial" w:hAnsi="Arial" w:cs="Arial"/>
          <w:sz w:val="24"/>
          <w:szCs w:val="24"/>
        </w:rPr>
      </w:pPr>
    </w:p>
    <w:p w:rsidR="00ED36CA" w:rsidRPr="00381835" w:rsidRDefault="00ED36CA" w:rsidP="00ED36CA">
      <w:pPr>
        <w:pStyle w:val="afa"/>
        <w:framePr w:w="9673" w:h="349" w:wrap="none" w:vAnchor="page" w:hAnchor="page" w:x="3145" w:y="1717"/>
        <w:rPr>
          <w:rFonts w:ascii="Arial" w:hAnsi="Arial" w:cs="Arial"/>
          <w:sz w:val="24"/>
          <w:szCs w:val="24"/>
        </w:rPr>
      </w:pPr>
    </w:p>
    <w:p w:rsidR="00ED36CA" w:rsidRPr="00381835" w:rsidRDefault="00ED36CA" w:rsidP="00ED36CA">
      <w:pPr>
        <w:pStyle w:val="afa"/>
        <w:rPr>
          <w:rFonts w:ascii="Arial" w:hAnsi="Arial" w:cs="Arial"/>
          <w:sz w:val="24"/>
          <w:szCs w:val="24"/>
        </w:rPr>
        <w:sectPr w:rsidR="00ED36CA" w:rsidRPr="00381835" w:rsidSect="00381835">
          <w:pgSz w:w="16840" w:h="11900" w:orient="landscape"/>
          <w:pgMar w:top="1134" w:right="851" w:bottom="1134" w:left="1701" w:header="539" w:footer="6" w:gutter="0"/>
          <w:cols w:space="720"/>
          <w:docGrid w:linePitch="360"/>
        </w:sectPr>
      </w:pPr>
    </w:p>
    <w:p w:rsidR="00ED36CA" w:rsidRPr="00381835" w:rsidRDefault="00ED36CA" w:rsidP="00ED36CA">
      <w:pPr>
        <w:pStyle w:val="11"/>
        <w:spacing w:before="700" w:after="460"/>
        <w:ind w:left="5318" w:firstLine="0"/>
        <w:contextualSpacing/>
        <w:jc w:val="right"/>
        <w:rPr>
          <w:rFonts w:ascii="Arial" w:hAnsi="Arial" w:cs="Arial"/>
          <w:sz w:val="24"/>
          <w:szCs w:val="24"/>
        </w:rPr>
      </w:pPr>
      <w:r w:rsidRPr="00381835">
        <w:rPr>
          <w:rFonts w:ascii="Arial" w:eastAsiaTheme="minorHAnsi" w:hAnsi="Arial" w:cs="Arial"/>
          <w:b/>
          <w:sz w:val="24"/>
          <w:szCs w:val="24"/>
        </w:rPr>
        <w:lastRenderedPageBreak/>
        <w:t>Приложение № 5</w:t>
      </w:r>
      <w:r w:rsidRPr="00381835">
        <w:rPr>
          <w:rFonts w:ascii="Arial" w:hAnsi="Arial" w:cs="Arial"/>
          <w:sz w:val="24"/>
          <w:szCs w:val="24"/>
        </w:rPr>
        <w:t xml:space="preserve"> </w:t>
      </w:r>
      <w:r w:rsidRPr="00381835">
        <w:rPr>
          <w:rFonts w:ascii="Arial" w:hAnsi="Arial" w:cs="Arial"/>
          <w:sz w:val="24"/>
          <w:szCs w:val="24"/>
        </w:rPr>
        <w:br/>
        <w:t xml:space="preserve">к </w:t>
      </w:r>
      <w:r w:rsidR="00771377" w:rsidRPr="00381835">
        <w:rPr>
          <w:rFonts w:ascii="Arial" w:hAnsi="Arial" w:cs="Arial"/>
          <w:sz w:val="24"/>
          <w:szCs w:val="24"/>
        </w:rPr>
        <w:t>Административному регламенту</w:t>
      </w:r>
      <w:r w:rsidRPr="00381835">
        <w:rPr>
          <w:rFonts w:ascii="Arial" w:hAnsi="Arial" w:cs="Arial"/>
          <w:sz w:val="24"/>
          <w:szCs w:val="24"/>
        </w:rPr>
        <w:t xml:space="preserve"> предоставления Муниципальной услуги</w:t>
      </w:r>
    </w:p>
    <w:p w:rsidR="00ED36CA" w:rsidRPr="00381835" w:rsidRDefault="00ED36CA" w:rsidP="00ED36CA">
      <w:pPr>
        <w:pStyle w:val="24"/>
        <w:keepNext/>
        <w:keepLines/>
        <w:spacing w:after="860"/>
        <w:ind w:left="0" w:firstLine="0"/>
        <w:jc w:val="center"/>
        <w:rPr>
          <w:rFonts w:ascii="Arial" w:hAnsi="Arial" w:cs="Arial"/>
          <w:sz w:val="24"/>
          <w:szCs w:val="24"/>
        </w:rPr>
      </w:pPr>
      <w:bookmarkStart w:id="422" w:name="bookmark570"/>
      <w:bookmarkStart w:id="423" w:name="bookmark571"/>
      <w:bookmarkStart w:id="424" w:name="bookmark572"/>
      <w:bookmarkStart w:id="425" w:name="_Toc103862231"/>
      <w:bookmarkStart w:id="426" w:name="_Toc103862266"/>
      <w:bookmarkStart w:id="427" w:name="_Toc103863893"/>
      <w:bookmarkStart w:id="428" w:name="_Toc103877715"/>
      <w:r w:rsidRPr="00381835">
        <w:rPr>
          <w:rFonts w:ascii="Arial" w:hAnsi="Arial" w:cs="Arial"/>
          <w:sz w:val="24"/>
          <w:szCs w:val="24"/>
        </w:rPr>
        <w:t>График производства земляных работ</w:t>
      </w:r>
      <w:bookmarkEnd w:id="422"/>
      <w:bookmarkEnd w:id="423"/>
      <w:bookmarkEnd w:id="424"/>
      <w:bookmarkEnd w:id="425"/>
      <w:bookmarkEnd w:id="426"/>
      <w:bookmarkEnd w:id="427"/>
      <w:bookmarkEnd w:id="428"/>
    </w:p>
    <w:p w:rsidR="00ED36CA" w:rsidRPr="00381835" w:rsidRDefault="00ED36CA" w:rsidP="00ED36CA">
      <w:pPr>
        <w:pStyle w:val="20"/>
        <w:tabs>
          <w:tab w:val="left" w:leader="underscore" w:pos="9322"/>
        </w:tabs>
        <w:spacing w:after="940" w:line="240" w:lineRule="auto"/>
        <w:ind w:firstLine="0"/>
        <w:rPr>
          <w:rFonts w:ascii="Arial" w:hAnsi="Arial" w:cs="Arial"/>
          <w:sz w:val="24"/>
          <w:szCs w:val="24"/>
        </w:rPr>
      </w:pPr>
      <w:r w:rsidRPr="00381835">
        <w:rPr>
          <w:rFonts w:ascii="Arial" w:hAnsi="Arial" w:cs="Arial"/>
          <w:sz w:val="24"/>
          <w:szCs w:val="24"/>
        </w:rPr>
        <w:t xml:space="preserve">Функциональное назначение объекта: </w:t>
      </w:r>
      <w:r w:rsidRPr="00381835">
        <w:rPr>
          <w:rFonts w:ascii="Arial" w:hAnsi="Arial" w:cs="Arial"/>
          <w:sz w:val="24"/>
          <w:szCs w:val="24"/>
        </w:rPr>
        <w:tab/>
      </w:r>
    </w:p>
    <w:p w:rsidR="00ED36CA" w:rsidRPr="00381835" w:rsidRDefault="00ED36CA" w:rsidP="00ED36CA">
      <w:pPr>
        <w:pStyle w:val="20"/>
        <w:tabs>
          <w:tab w:val="left" w:leader="underscore" w:pos="9322"/>
        </w:tabs>
        <w:spacing w:after="0" w:line="240" w:lineRule="auto"/>
        <w:ind w:firstLine="0"/>
        <w:rPr>
          <w:rFonts w:ascii="Arial" w:hAnsi="Arial" w:cs="Arial"/>
          <w:sz w:val="24"/>
          <w:szCs w:val="24"/>
        </w:rPr>
      </w:pPr>
      <w:r w:rsidRPr="00381835">
        <w:rPr>
          <w:rFonts w:ascii="Arial" w:hAnsi="Arial" w:cs="Arial"/>
          <w:sz w:val="24"/>
          <w:szCs w:val="24"/>
        </w:rPr>
        <w:t>Адрес объекта:</w:t>
      </w:r>
      <w:r w:rsidRPr="00381835">
        <w:rPr>
          <w:rFonts w:ascii="Arial" w:hAnsi="Arial" w:cs="Arial"/>
          <w:sz w:val="24"/>
          <w:szCs w:val="24"/>
        </w:rPr>
        <w:tab/>
      </w:r>
    </w:p>
    <w:p w:rsidR="00ED36CA" w:rsidRPr="00381835" w:rsidRDefault="00ED36CA" w:rsidP="00ED36CA">
      <w:pPr>
        <w:pStyle w:val="11"/>
        <w:spacing w:after="460"/>
        <w:ind w:left="4160" w:firstLine="0"/>
        <w:rPr>
          <w:rFonts w:ascii="Arial" w:hAnsi="Arial" w:cs="Arial"/>
          <w:sz w:val="24"/>
          <w:szCs w:val="24"/>
        </w:rPr>
      </w:pPr>
      <w:proofErr w:type="gramStart"/>
      <w:r w:rsidRPr="00381835">
        <w:rPr>
          <w:rFonts w:ascii="Arial" w:eastAsiaTheme="minorHAnsi" w:hAnsi="Arial" w:cs="Arial"/>
          <w:sz w:val="24"/>
          <w:szCs w:val="24"/>
        </w:rPr>
        <w:t>(адрес проведения земляных работ,</w:t>
      </w:r>
      <w:proofErr w:type="gramEnd"/>
    </w:p>
    <w:p w:rsidR="00ED36CA" w:rsidRPr="00381835" w:rsidRDefault="00ED36CA" w:rsidP="00ED36CA">
      <w:pPr>
        <w:pStyle w:val="af4"/>
        <w:ind w:left="3115"/>
        <w:rPr>
          <w:rFonts w:ascii="Arial" w:hAnsi="Arial" w:cs="Arial"/>
          <w:sz w:val="24"/>
          <w:szCs w:val="24"/>
        </w:rPr>
      </w:pPr>
      <w:r w:rsidRPr="00381835">
        <w:rPr>
          <w:rFonts w:ascii="Arial" w:eastAsiaTheme="minorHAnsi" w:hAnsi="Arial" w:cs="Arial"/>
          <w:sz w:val="24"/>
          <w:szCs w:val="24"/>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ED36CA" w:rsidRPr="00381835" w:rsidTr="00ED36CA">
        <w:trPr>
          <w:trHeight w:hRule="exact" w:val="1522"/>
          <w:jc w:val="center"/>
        </w:trPr>
        <w:tc>
          <w:tcPr>
            <w:tcW w:w="744" w:type="dxa"/>
            <w:tcBorders>
              <w:top w:val="single" w:sz="4" w:space="0" w:color="auto"/>
              <w:left w:val="single" w:sz="4" w:space="0" w:color="auto"/>
            </w:tcBorders>
            <w:shd w:val="clear" w:color="auto" w:fill="FFFFFF"/>
          </w:tcPr>
          <w:p w:rsidR="00ED36CA" w:rsidRPr="00381835" w:rsidRDefault="00ED36CA" w:rsidP="00ED36CA">
            <w:pPr>
              <w:pStyle w:val="af6"/>
              <w:spacing w:line="276" w:lineRule="auto"/>
              <w:ind w:firstLine="0"/>
              <w:jc w:val="center"/>
              <w:rPr>
                <w:rFonts w:ascii="Arial" w:hAnsi="Arial" w:cs="Arial"/>
                <w:sz w:val="24"/>
                <w:szCs w:val="24"/>
              </w:rPr>
            </w:pPr>
            <w:r w:rsidRPr="00381835">
              <w:rPr>
                <w:rFonts w:ascii="Arial" w:hAnsi="Arial" w:cs="Arial"/>
                <w:sz w:val="24"/>
                <w:szCs w:val="24"/>
              </w:rPr>
              <w:t xml:space="preserve">№ </w:t>
            </w:r>
            <w:proofErr w:type="gramStart"/>
            <w:r w:rsidRPr="00381835">
              <w:rPr>
                <w:rFonts w:ascii="Arial" w:hAnsi="Arial" w:cs="Arial"/>
                <w:sz w:val="24"/>
                <w:szCs w:val="24"/>
              </w:rPr>
              <w:t>п</w:t>
            </w:r>
            <w:proofErr w:type="gramEnd"/>
            <w:r w:rsidRPr="00381835">
              <w:rPr>
                <w:rFonts w:ascii="Arial" w:hAnsi="Arial" w:cs="Arial"/>
                <w:sz w:val="24"/>
                <w:szCs w:val="24"/>
              </w:rPr>
              <w:t>/п</w:t>
            </w:r>
          </w:p>
        </w:tc>
        <w:tc>
          <w:tcPr>
            <w:tcW w:w="4344" w:type="dxa"/>
            <w:tcBorders>
              <w:top w:val="single" w:sz="4" w:space="0" w:color="auto"/>
              <w:left w:val="single" w:sz="4" w:space="0" w:color="auto"/>
            </w:tcBorders>
            <w:shd w:val="clear" w:color="auto" w:fill="FFFFFF"/>
            <w:vAlign w:val="center"/>
          </w:tcPr>
          <w:p w:rsidR="00ED36CA" w:rsidRPr="00381835" w:rsidRDefault="00ED36CA" w:rsidP="00ED36CA">
            <w:pPr>
              <w:pStyle w:val="af6"/>
              <w:ind w:firstLine="0"/>
              <w:jc w:val="center"/>
              <w:rPr>
                <w:rFonts w:ascii="Arial" w:hAnsi="Arial" w:cs="Arial"/>
                <w:sz w:val="24"/>
                <w:szCs w:val="24"/>
              </w:rPr>
            </w:pPr>
            <w:r w:rsidRPr="00381835">
              <w:rPr>
                <w:rFonts w:ascii="Arial" w:hAnsi="Arial" w:cs="Arial"/>
                <w:sz w:val="24"/>
                <w:szCs w:val="24"/>
              </w:rPr>
              <w:t>Наименование работ</w:t>
            </w:r>
          </w:p>
        </w:tc>
        <w:tc>
          <w:tcPr>
            <w:tcW w:w="2203" w:type="dxa"/>
            <w:tcBorders>
              <w:top w:val="single" w:sz="4" w:space="0" w:color="auto"/>
              <w:left w:val="single" w:sz="4" w:space="0" w:color="auto"/>
            </w:tcBorders>
            <w:shd w:val="clear" w:color="auto" w:fill="FFFFFF"/>
          </w:tcPr>
          <w:p w:rsidR="00ED36CA" w:rsidRPr="00381835" w:rsidRDefault="00ED36CA" w:rsidP="00ED36CA">
            <w:pPr>
              <w:pStyle w:val="af6"/>
              <w:spacing w:after="160" w:line="276" w:lineRule="auto"/>
              <w:ind w:firstLine="0"/>
              <w:jc w:val="center"/>
              <w:rPr>
                <w:rFonts w:ascii="Arial" w:hAnsi="Arial" w:cs="Arial"/>
                <w:sz w:val="24"/>
                <w:szCs w:val="24"/>
              </w:rPr>
            </w:pPr>
            <w:r w:rsidRPr="00381835">
              <w:rPr>
                <w:rFonts w:ascii="Arial" w:hAnsi="Arial" w:cs="Arial"/>
                <w:sz w:val="24"/>
                <w:szCs w:val="24"/>
              </w:rPr>
              <w:t>Дата начала работ</w:t>
            </w:r>
          </w:p>
          <w:p w:rsidR="00ED36CA" w:rsidRPr="00381835" w:rsidRDefault="00ED36CA" w:rsidP="00ED36CA">
            <w:pPr>
              <w:pStyle w:val="af6"/>
              <w:spacing w:line="276" w:lineRule="auto"/>
              <w:ind w:firstLine="0"/>
              <w:rPr>
                <w:rFonts w:ascii="Arial" w:hAnsi="Arial" w:cs="Arial"/>
                <w:sz w:val="24"/>
                <w:szCs w:val="24"/>
              </w:rPr>
            </w:pPr>
            <w:r w:rsidRPr="00381835">
              <w:rPr>
                <w:rFonts w:ascii="Arial" w:hAnsi="Arial" w:cs="Arial"/>
                <w:sz w:val="24"/>
                <w:szCs w:val="24"/>
              </w:rPr>
              <w:t>(день/месяц/год)</w:t>
            </w:r>
          </w:p>
        </w:tc>
        <w:tc>
          <w:tcPr>
            <w:tcW w:w="2213" w:type="dxa"/>
            <w:tcBorders>
              <w:top w:val="single" w:sz="4" w:space="0" w:color="auto"/>
              <w:left w:val="single" w:sz="4" w:space="0" w:color="auto"/>
              <w:right w:val="single" w:sz="4" w:space="0" w:color="auto"/>
            </w:tcBorders>
            <w:shd w:val="clear" w:color="auto" w:fill="FFFFFF"/>
          </w:tcPr>
          <w:p w:rsidR="00ED36CA" w:rsidRPr="00381835" w:rsidRDefault="00ED36CA" w:rsidP="00ED36CA">
            <w:pPr>
              <w:pStyle w:val="af6"/>
              <w:spacing w:after="160" w:line="276" w:lineRule="auto"/>
              <w:ind w:firstLine="0"/>
              <w:jc w:val="center"/>
              <w:rPr>
                <w:rFonts w:ascii="Arial" w:hAnsi="Arial" w:cs="Arial"/>
                <w:sz w:val="24"/>
                <w:szCs w:val="24"/>
              </w:rPr>
            </w:pPr>
            <w:r w:rsidRPr="00381835">
              <w:rPr>
                <w:rFonts w:ascii="Arial" w:hAnsi="Arial" w:cs="Arial"/>
                <w:sz w:val="24"/>
                <w:szCs w:val="24"/>
              </w:rPr>
              <w:t>Дата окончания работ</w:t>
            </w:r>
          </w:p>
          <w:p w:rsidR="00ED36CA" w:rsidRPr="00381835" w:rsidRDefault="00ED36CA" w:rsidP="00ED36CA">
            <w:pPr>
              <w:pStyle w:val="af6"/>
              <w:spacing w:line="276" w:lineRule="auto"/>
              <w:ind w:firstLine="0"/>
              <w:rPr>
                <w:rFonts w:ascii="Arial" w:hAnsi="Arial" w:cs="Arial"/>
                <w:sz w:val="24"/>
                <w:szCs w:val="24"/>
              </w:rPr>
            </w:pPr>
            <w:r w:rsidRPr="00381835">
              <w:rPr>
                <w:rFonts w:ascii="Arial" w:hAnsi="Arial" w:cs="Arial"/>
                <w:sz w:val="24"/>
                <w:szCs w:val="24"/>
              </w:rPr>
              <w:t>(день/месяц/год)</w:t>
            </w:r>
          </w:p>
        </w:tc>
      </w:tr>
      <w:tr w:rsidR="00ED36CA" w:rsidRPr="00381835" w:rsidTr="00ED36CA">
        <w:trPr>
          <w:trHeight w:hRule="exact" w:val="581"/>
          <w:jc w:val="center"/>
        </w:trPr>
        <w:tc>
          <w:tcPr>
            <w:tcW w:w="7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381835" w:rsidRDefault="00ED36CA" w:rsidP="00ED36CA">
            <w:pPr>
              <w:rPr>
                <w:rFonts w:ascii="Arial" w:hAnsi="Arial" w:cs="Arial"/>
                <w:sz w:val="24"/>
                <w:szCs w:val="24"/>
              </w:rPr>
            </w:pPr>
          </w:p>
        </w:tc>
      </w:tr>
      <w:tr w:rsidR="00ED36CA" w:rsidRPr="00381835" w:rsidTr="00ED36CA">
        <w:trPr>
          <w:trHeight w:hRule="exact" w:val="581"/>
          <w:jc w:val="center"/>
        </w:trPr>
        <w:tc>
          <w:tcPr>
            <w:tcW w:w="7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381835" w:rsidRDefault="00ED36CA" w:rsidP="00ED36CA">
            <w:pPr>
              <w:rPr>
                <w:rFonts w:ascii="Arial" w:hAnsi="Arial" w:cs="Arial"/>
                <w:sz w:val="24"/>
                <w:szCs w:val="24"/>
              </w:rPr>
            </w:pPr>
          </w:p>
        </w:tc>
      </w:tr>
      <w:tr w:rsidR="00ED36CA" w:rsidRPr="00381835" w:rsidTr="00ED36CA">
        <w:trPr>
          <w:trHeight w:hRule="exact" w:val="576"/>
          <w:jc w:val="center"/>
        </w:trPr>
        <w:tc>
          <w:tcPr>
            <w:tcW w:w="7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381835"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381835" w:rsidRDefault="00ED36CA" w:rsidP="00ED36CA">
            <w:pPr>
              <w:rPr>
                <w:rFonts w:ascii="Arial" w:hAnsi="Arial" w:cs="Arial"/>
                <w:sz w:val="24"/>
                <w:szCs w:val="24"/>
              </w:rPr>
            </w:pPr>
          </w:p>
        </w:tc>
      </w:tr>
      <w:tr w:rsidR="00ED36CA" w:rsidRPr="00381835" w:rsidTr="00ED36CA">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D36CA" w:rsidRPr="00381835" w:rsidRDefault="00ED36CA" w:rsidP="00ED36CA">
            <w:pPr>
              <w:rPr>
                <w:rFonts w:ascii="Arial" w:hAnsi="Arial" w:cs="Arial"/>
                <w:sz w:val="24"/>
                <w:szCs w:val="24"/>
              </w:rPr>
            </w:pPr>
          </w:p>
        </w:tc>
        <w:tc>
          <w:tcPr>
            <w:tcW w:w="4344" w:type="dxa"/>
            <w:tcBorders>
              <w:top w:val="single" w:sz="4" w:space="0" w:color="auto"/>
              <w:left w:val="single" w:sz="4" w:space="0" w:color="auto"/>
              <w:bottom w:val="single" w:sz="4" w:space="0" w:color="auto"/>
            </w:tcBorders>
            <w:shd w:val="clear" w:color="auto" w:fill="FFFFFF"/>
          </w:tcPr>
          <w:p w:rsidR="00ED36CA" w:rsidRPr="00381835" w:rsidRDefault="00ED36CA" w:rsidP="00ED36CA">
            <w:pPr>
              <w:rPr>
                <w:rFonts w:ascii="Arial" w:hAnsi="Arial" w:cs="Arial"/>
                <w:sz w:val="24"/>
                <w:szCs w:val="24"/>
              </w:rPr>
            </w:pPr>
          </w:p>
        </w:tc>
        <w:tc>
          <w:tcPr>
            <w:tcW w:w="2203" w:type="dxa"/>
            <w:tcBorders>
              <w:top w:val="single" w:sz="4" w:space="0" w:color="auto"/>
              <w:left w:val="single" w:sz="4" w:space="0" w:color="auto"/>
              <w:bottom w:val="single" w:sz="4" w:space="0" w:color="auto"/>
            </w:tcBorders>
            <w:shd w:val="clear" w:color="auto" w:fill="FFFFFF"/>
          </w:tcPr>
          <w:p w:rsidR="00ED36CA" w:rsidRPr="00381835" w:rsidRDefault="00ED36CA" w:rsidP="00ED36CA">
            <w:pPr>
              <w:rPr>
                <w:rFonts w:ascii="Arial" w:hAnsi="Arial" w:cs="Arial"/>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D36CA" w:rsidRPr="00381835" w:rsidRDefault="00ED36CA" w:rsidP="00ED36CA">
            <w:pPr>
              <w:rPr>
                <w:rFonts w:ascii="Arial" w:hAnsi="Arial" w:cs="Arial"/>
                <w:sz w:val="24"/>
                <w:szCs w:val="24"/>
              </w:rPr>
            </w:pPr>
          </w:p>
        </w:tc>
      </w:tr>
    </w:tbl>
    <w:p w:rsidR="00ED36CA" w:rsidRPr="00381835" w:rsidRDefault="00ED36CA" w:rsidP="00ED36CA">
      <w:pPr>
        <w:spacing w:after="799" w:line="1" w:lineRule="exact"/>
        <w:rPr>
          <w:rFonts w:ascii="Arial" w:hAnsi="Arial" w:cs="Arial"/>
          <w:sz w:val="24"/>
          <w:szCs w:val="24"/>
        </w:rPr>
      </w:pPr>
    </w:p>
    <w:p w:rsidR="00ED36CA" w:rsidRPr="00381835" w:rsidRDefault="00ED36CA" w:rsidP="00ED36CA">
      <w:pPr>
        <w:pStyle w:val="11"/>
        <w:tabs>
          <w:tab w:val="left" w:leader="underscore" w:pos="9322"/>
        </w:tabs>
        <w:ind w:firstLine="0"/>
        <w:jc w:val="both"/>
        <w:rPr>
          <w:rFonts w:ascii="Arial" w:hAnsi="Arial" w:cs="Arial"/>
          <w:sz w:val="24"/>
          <w:szCs w:val="24"/>
        </w:rPr>
      </w:pPr>
      <w:r w:rsidRPr="00381835">
        <w:rPr>
          <w:rFonts w:ascii="Arial" w:hAnsi="Arial" w:cs="Arial"/>
          <w:sz w:val="24"/>
          <w:szCs w:val="24"/>
        </w:rPr>
        <w:t>Исполнитель работ</w:t>
      </w:r>
      <w:r w:rsidRPr="00381835">
        <w:rPr>
          <w:rFonts w:ascii="Arial" w:hAnsi="Arial" w:cs="Arial"/>
          <w:sz w:val="24"/>
          <w:szCs w:val="24"/>
        </w:rPr>
        <w:tab/>
      </w:r>
    </w:p>
    <w:p w:rsidR="00ED36CA" w:rsidRPr="00381835" w:rsidRDefault="00ED36CA" w:rsidP="00ED36CA">
      <w:pPr>
        <w:pStyle w:val="11"/>
        <w:ind w:firstLine="0"/>
        <w:jc w:val="center"/>
        <w:rPr>
          <w:rFonts w:ascii="Arial" w:hAnsi="Arial" w:cs="Arial"/>
          <w:sz w:val="24"/>
          <w:szCs w:val="24"/>
        </w:rPr>
      </w:pPr>
      <w:r w:rsidRPr="00381835">
        <w:rPr>
          <w:rFonts w:ascii="Arial" w:hAnsi="Arial" w:cs="Arial"/>
          <w:sz w:val="24"/>
          <w:szCs w:val="24"/>
        </w:rPr>
        <w:t>(должность, подпись, расшифровка подписи)</w:t>
      </w:r>
    </w:p>
    <w:p w:rsidR="00ED36CA" w:rsidRPr="00381835" w:rsidRDefault="00ED36CA" w:rsidP="00ED36CA">
      <w:pPr>
        <w:pStyle w:val="11"/>
        <w:ind w:firstLine="0"/>
        <w:jc w:val="both"/>
        <w:rPr>
          <w:rFonts w:ascii="Arial" w:hAnsi="Arial" w:cs="Arial"/>
          <w:sz w:val="24"/>
          <w:szCs w:val="24"/>
        </w:rPr>
      </w:pPr>
      <w:r w:rsidRPr="00381835">
        <w:rPr>
          <w:rFonts w:ascii="Arial" w:hAnsi="Arial" w:cs="Arial"/>
          <w:sz w:val="24"/>
          <w:szCs w:val="24"/>
        </w:rPr>
        <w:t>М.П.</w:t>
      </w:r>
    </w:p>
    <w:p w:rsidR="00ED36CA" w:rsidRPr="00381835" w:rsidRDefault="00ED36CA" w:rsidP="00ED36CA">
      <w:pPr>
        <w:pStyle w:val="11"/>
        <w:tabs>
          <w:tab w:val="left" w:pos="6979"/>
          <w:tab w:val="left" w:leader="underscore" w:pos="7301"/>
          <w:tab w:val="left" w:leader="underscore" w:pos="9094"/>
        </w:tabs>
        <w:spacing w:after="460"/>
        <w:ind w:firstLine="0"/>
        <w:jc w:val="both"/>
        <w:rPr>
          <w:rFonts w:ascii="Arial" w:hAnsi="Arial" w:cs="Arial"/>
          <w:sz w:val="24"/>
          <w:szCs w:val="24"/>
        </w:rPr>
      </w:pPr>
      <w:r w:rsidRPr="00381835">
        <w:rPr>
          <w:rFonts w:ascii="Arial" w:hAnsi="Arial" w:cs="Arial"/>
          <w:sz w:val="24"/>
          <w:szCs w:val="24"/>
        </w:rPr>
        <w:t>(при наличии)</w:t>
      </w:r>
      <w:r w:rsidRPr="00381835">
        <w:rPr>
          <w:rFonts w:ascii="Arial" w:hAnsi="Arial" w:cs="Arial"/>
          <w:sz w:val="24"/>
          <w:szCs w:val="24"/>
        </w:rPr>
        <w:tab/>
        <w:t>"</w:t>
      </w:r>
      <w:r w:rsidRPr="00381835">
        <w:rPr>
          <w:rFonts w:ascii="Arial" w:hAnsi="Arial" w:cs="Arial"/>
          <w:sz w:val="24"/>
          <w:szCs w:val="24"/>
        </w:rPr>
        <w:tab/>
        <w:t>"20</w:t>
      </w:r>
      <w:r w:rsidRPr="00381835">
        <w:rPr>
          <w:rFonts w:ascii="Arial" w:hAnsi="Arial" w:cs="Arial"/>
          <w:sz w:val="24"/>
          <w:szCs w:val="24"/>
        </w:rPr>
        <w:tab/>
        <w:t>г.</w:t>
      </w:r>
    </w:p>
    <w:p w:rsidR="00ED36CA" w:rsidRPr="00381835" w:rsidRDefault="00ED36CA" w:rsidP="00ED36CA">
      <w:pPr>
        <w:pStyle w:val="11"/>
        <w:tabs>
          <w:tab w:val="left" w:leader="underscore" w:pos="9322"/>
        </w:tabs>
        <w:ind w:firstLine="0"/>
        <w:jc w:val="both"/>
        <w:rPr>
          <w:rFonts w:ascii="Arial" w:hAnsi="Arial" w:cs="Arial"/>
          <w:sz w:val="24"/>
          <w:szCs w:val="24"/>
        </w:rPr>
      </w:pPr>
      <w:r w:rsidRPr="00381835">
        <w:rPr>
          <w:rFonts w:ascii="Arial" w:hAnsi="Arial" w:cs="Arial"/>
          <w:sz w:val="24"/>
          <w:szCs w:val="24"/>
        </w:rPr>
        <w:t>Заказчик (при наличии)</w:t>
      </w:r>
      <w:r w:rsidRPr="00381835">
        <w:rPr>
          <w:rFonts w:ascii="Arial" w:hAnsi="Arial" w:cs="Arial"/>
          <w:sz w:val="24"/>
          <w:szCs w:val="24"/>
        </w:rPr>
        <w:tab/>
      </w:r>
    </w:p>
    <w:p w:rsidR="00ED36CA" w:rsidRPr="00381835" w:rsidRDefault="00ED36CA" w:rsidP="00ED36CA">
      <w:pPr>
        <w:pStyle w:val="11"/>
        <w:ind w:firstLine="0"/>
        <w:jc w:val="center"/>
        <w:rPr>
          <w:rFonts w:ascii="Arial" w:hAnsi="Arial" w:cs="Arial"/>
          <w:sz w:val="24"/>
          <w:szCs w:val="24"/>
        </w:rPr>
      </w:pPr>
      <w:r w:rsidRPr="00381835">
        <w:rPr>
          <w:rFonts w:ascii="Arial" w:hAnsi="Arial" w:cs="Arial"/>
          <w:sz w:val="24"/>
          <w:szCs w:val="24"/>
        </w:rPr>
        <w:t>(должность, подпись, расшифровка подписи)</w:t>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М.П.</w:t>
      </w:r>
    </w:p>
    <w:p w:rsidR="00ED36CA" w:rsidRPr="00381835" w:rsidRDefault="00ED36CA" w:rsidP="00ED36CA">
      <w:pPr>
        <w:pStyle w:val="11"/>
        <w:tabs>
          <w:tab w:val="left" w:pos="6979"/>
        </w:tabs>
        <w:spacing w:after="640"/>
        <w:ind w:firstLine="0"/>
        <w:rPr>
          <w:rFonts w:ascii="Arial" w:hAnsi="Arial" w:cs="Arial"/>
          <w:sz w:val="24"/>
          <w:szCs w:val="24"/>
        </w:rPr>
      </w:pPr>
      <w:r w:rsidRPr="00381835">
        <w:rPr>
          <w:rFonts w:ascii="Arial" w:hAnsi="Arial" w:cs="Arial"/>
          <w:sz w:val="24"/>
          <w:szCs w:val="24"/>
        </w:rPr>
        <w:t>(при наличии)</w:t>
      </w:r>
      <w:r w:rsidRPr="00381835">
        <w:rPr>
          <w:rFonts w:ascii="Arial" w:hAnsi="Arial" w:cs="Arial"/>
          <w:sz w:val="24"/>
          <w:szCs w:val="24"/>
        </w:rPr>
        <w:tab/>
        <w:t>" "20______________г.</w:t>
      </w:r>
      <w:r w:rsidRPr="00381835">
        <w:rPr>
          <w:rFonts w:ascii="Arial" w:hAnsi="Arial" w:cs="Arial"/>
          <w:sz w:val="24"/>
          <w:szCs w:val="24"/>
        </w:rPr>
        <w:br w:type="page"/>
      </w:r>
    </w:p>
    <w:p w:rsidR="00ED36CA" w:rsidRPr="00381835" w:rsidRDefault="00ED36CA" w:rsidP="00ED36CA">
      <w:pPr>
        <w:pStyle w:val="11"/>
        <w:spacing w:before="700" w:after="460"/>
        <w:ind w:left="5318" w:firstLine="0"/>
        <w:contextualSpacing/>
        <w:jc w:val="right"/>
        <w:rPr>
          <w:rFonts w:ascii="Arial" w:hAnsi="Arial" w:cs="Arial"/>
          <w:sz w:val="24"/>
          <w:szCs w:val="24"/>
        </w:rPr>
      </w:pPr>
      <w:r w:rsidRPr="00381835">
        <w:rPr>
          <w:rFonts w:ascii="Arial" w:eastAsiaTheme="minorHAnsi" w:hAnsi="Arial" w:cs="Arial"/>
          <w:b/>
          <w:sz w:val="24"/>
          <w:szCs w:val="24"/>
        </w:rPr>
        <w:lastRenderedPageBreak/>
        <w:t>Приложение № 6</w:t>
      </w:r>
      <w:r w:rsidRPr="00381835">
        <w:rPr>
          <w:rFonts w:ascii="Arial" w:hAnsi="Arial" w:cs="Arial"/>
          <w:sz w:val="24"/>
          <w:szCs w:val="24"/>
        </w:rPr>
        <w:br/>
        <w:t xml:space="preserve">к </w:t>
      </w:r>
      <w:r w:rsidR="00771377" w:rsidRPr="00381835">
        <w:rPr>
          <w:rFonts w:ascii="Arial" w:hAnsi="Arial" w:cs="Arial"/>
          <w:sz w:val="24"/>
          <w:szCs w:val="24"/>
        </w:rPr>
        <w:t>Административному регламенту</w:t>
      </w:r>
      <w:r w:rsidRPr="00381835">
        <w:rPr>
          <w:rFonts w:ascii="Arial" w:hAnsi="Arial" w:cs="Arial"/>
          <w:sz w:val="24"/>
          <w:szCs w:val="24"/>
        </w:rPr>
        <w:t xml:space="preserve"> предоставления Муниципальной услуги</w:t>
      </w:r>
    </w:p>
    <w:p w:rsidR="00ED36CA" w:rsidRPr="00381835" w:rsidRDefault="00ED36CA" w:rsidP="00ED36CA">
      <w:pPr>
        <w:pStyle w:val="11"/>
        <w:spacing w:after="220"/>
        <w:ind w:firstLine="720"/>
        <w:rPr>
          <w:ins w:id="429" w:author="Колесникова Елена Александровна" w:date="2022-05-04T13:46:00Z"/>
          <w:rFonts w:ascii="Arial" w:hAnsi="Arial" w:cs="Arial"/>
          <w:b/>
          <w:bCs/>
          <w:sz w:val="24"/>
          <w:szCs w:val="24"/>
        </w:rPr>
      </w:pPr>
    </w:p>
    <w:p w:rsidR="00ED36CA" w:rsidRPr="00381835" w:rsidRDefault="00ED36CA" w:rsidP="00ED36CA">
      <w:pPr>
        <w:pStyle w:val="11"/>
        <w:spacing w:after="220"/>
        <w:ind w:firstLine="720"/>
        <w:outlineLvl w:val="1"/>
        <w:rPr>
          <w:rFonts w:ascii="Arial" w:hAnsi="Arial" w:cs="Arial"/>
          <w:sz w:val="24"/>
          <w:szCs w:val="24"/>
        </w:rPr>
      </w:pPr>
      <w:bookmarkStart w:id="430" w:name="_Toc103877716"/>
      <w:r w:rsidRPr="00381835">
        <w:rPr>
          <w:rFonts w:ascii="Arial" w:eastAsiaTheme="minorHAnsi" w:hAnsi="Arial" w:cs="Arial"/>
          <w:b/>
          <w:bCs/>
          <w:sz w:val="24"/>
          <w:szCs w:val="24"/>
        </w:rPr>
        <w:t>Форма акта о завершении земляных работ и выполненном благоустройстве</w:t>
      </w:r>
      <w:bookmarkEnd w:id="430"/>
    </w:p>
    <w:p w:rsidR="00ED36CA" w:rsidRPr="00381835" w:rsidRDefault="00ED36CA" w:rsidP="00ED36CA">
      <w:pPr>
        <w:pStyle w:val="11"/>
        <w:spacing w:after="480"/>
        <w:ind w:firstLine="0"/>
        <w:jc w:val="center"/>
        <w:rPr>
          <w:rFonts w:ascii="Arial" w:hAnsi="Arial" w:cs="Arial"/>
          <w:sz w:val="24"/>
          <w:szCs w:val="24"/>
        </w:rPr>
      </w:pPr>
      <w:r w:rsidRPr="00381835">
        <w:rPr>
          <w:rFonts w:ascii="Arial" w:eastAsiaTheme="minorHAnsi" w:hAnsi="Arial" w:cs="Arial"/>
          <w:b/>
          <w:bCs/>
          <w:sz w:val="24"/>
          <w:szCs w:val="24"/>
        </w:rPr>
        <w:t>АКТ</w:t>
      </w:r>
      <w:r w:rsidRPr="00381835">
        <w:rPr>
          <w:rFonts w:ascii="Arial" w:eastAsiaTheme="minorHAnsi" w:hAnsi="Arial" w:cs="Arial"/>
          <w:b/>
          <w:bCs/>
          <w:sz w:val="24"/>
          <w:szCs w:val="24"/>
        </w:rPr>
        <w:br/>
        <w:t>о завершении земляных работ и выполненном благоустройстве</w:t>
      </w:r>
      <w:r w:rsidRPr="00381835">
        <w:rPr>
          <w:rFonts w:ascii="Arial" w:eastAsiaTheme="minorHAnsi" w:hAnsi="Arial" w:cs="Arial"/>
          <w:b/>
          <w:bCs/>
          <w:sz w:val="24"/>
          <w:szCs w:val="24"/>
          <w:vertAlign w:val="superscript"/>
        </w:rPr>
        <w:footnoteReference w:id="1"/>
      </w:r>
    </w:p>
    <w:p w:rsidR="00ED36CA" w:rsidRPr="00381835" w:rsidRDefault="00ED36CA" w:rsidP="00ED36CA">
      <w:pPr>
        <w:pStyle w:val="11"/>
        <w:ind w:firstLine="960"/>
        <w:rPr>
          <w:rFonts w:ascii="Arial" w:hAnsi="Arial" w:cs="Arial"/>
          <w:sz w:val="24"/>
          <w:szCs w:val="24"/>
        </w:rPr>
      </w:pPr>
      <w:r w:rsidRPr="00381835">
        <w:rPr>
          <w:rFonts w:ascii="Arial" w:hAnsi="Arial" w:cs="Arial"/>
          <w:sz w:val="24"/>
          <w:szCs w:val="24"/>
        </w:rPr>
        <w:t>(организация, предприятие/ФИО, производитель работ)</w:t>
      </w:r>
    </w:p>
    <w:p w:rsidR="00ED36CA" w:rsidRPr="00381835" w:rsidRDefault="00ED36CA" w:rsidP="00ED36CA">
      <w:pPr>
        <w:pStyle w:val="11"/>
        <w:tabs>
          <w:tab w:val="left" w:leader="underscore" w:pos="8981"/>
        </w:tabs>
        <w:ind w:firstLine="0"/>
        <w:rPr>
          <w:rFonts w:ascii="Arial" w:hAnsi="Arial" w:cs="Arial"/>
          <w:sz w:val="24"/>
          <w:szCs w:val="24"/>
        </w:rPr>
      </w:pPr>
      <w:r w:rsidRPr="00381835">
        <w:rPr>
          <w:rFonts w:ascii="Arial" w:hAnsi="Arial" w:cs="Arial"/>
          <w:sz w:val="24"/>
          <w:szCs w:val="24"/>
        </w:rPr>
        <w:t>адрес:</w:t>
      </w:r>
      <w:r w:rsidRPr="00381835">
        <w:rPr>
          <w:rFonts w:ascii="Arial" w:hAnsi="Arial" w:cs="Arial"/>
          <w:sz w:val="24"/>
          <w:szCs w:val="24"/>
        </w:rPr>
        <w:tab/>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Земляные работы производились по адресу:</w:t>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 xml:space="preserve">Разрешение на производство земляных работ N </w:t>
      </w:r>
      <w:proofErr w:type="gramStart"/>
      <w:r w:rsidRPr="00381835">
        <w:rPr>
          <w:rFonts w:ascii="Arial" w:hAnsi="Arial" w:cs="Arial"/>
          <w:sz w:val="24"/>
          <w:szCs w:val="24"/>
        </w:rPr>
        <w:t>от</w:t>
      </w:r>
      <w:proofErr w:type="gramEnd"/>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Комиссия в составе:</w:t>
      </w:r>
    </w:p>
    <w:p w:rsidR="00ED36CA" w:rsidRPr="00381835" w:rsidRDefault="00ED36CA" w:rsidP="00ED36CA">
      <w:pPr>
        <w:pStyle w:val="11"/>
        <w:pBdr>
          <w:bottom w:val="single" w:sz="4" w:space="0" w:color="auto"/>
        </w:pBdr>
        <w:spacing w:after="220"/>
        <w:ind w:firstLine="0"/>
        <w:rPr>
          <w:rFonts w:ascii="Arial" w:hAnsi="Arial" w:cs="Arial"/>
          <w:sz w:val="24"/>
          <w:szCs w:val="24"/>
        </w:rPr>
      </w:pPr>
      <w:r w:rsidRPr="00381835">
        <w:rPr>
          <w:rFonts w:ascii="Arial" w:hAnsi="Arial" w:cs="Arial"/>
          <w:sz w:val="24"/>
          <w:szCs w:val="24"/>
        </w:rPr>
        <w:t>представителя организации, производящей земляные работы (подрядчика)</w:t>
      </w:r>
    </w:p>
    <w:p w:rsidR="00ED36CA" w:rsidRPr="00381835" w:rsidRDefault="00ED36CA" w:rsidP="00ED36CA">
      <w:pPr>
        <w:pStyle w:val="11"/>
        <w:ind w:left="1800" w:firstLine="0"/>
        <w:jc w:val="both"/>
        <w:rPr>
          <w:rFonts w:ascii="Arial" w:hAnsi="Arial" w:cs="Arial"/>
          <w:sz w:val="24"/>
          <w:szCs w:val="24"/>
        </w:rPr>
      </w:pPr>
      <w:r w:rsidRPr="00381835">
        <w:rPr>
          <w:rFonts w:ascii="Arial" w:hAnsi="Arial" w:cs="Arial"/>
          <w:sz w:val="24"/>
          <w:szCs w:val="24"/>
        </w:rPr>
        <w:t>(Ф.И.О., должность)</w:t>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представителя организации, выполнившей благоустройство</w:t>
      </w:r>
    </w:p>
    <w:p w:rsidR="00ED36CA" w:rsidRPr="00381835" w:rsidRDefault="00ED36CA" w:rsidP="00ED36CA">
      <w:pPr>
        <w:pStyle w:val="11"/>
        <w:pBdr>
          <w:bottom w:val="single" w:sz="4" w:space="0" w:color="auto"/>
        </w:pBdr>
        <w:spacing w:after="220"/>
        <w:ind w:left="3420" w:firstLine="0"/>
        <w:rPr>
          <w:rFonts w:ascii="Arial" w:hAnsi="Arial" w:cs="Arial"/>
          <w:sz w:val="24"/>
          <w:szCs w:val="24"/>
        </w:rPr>
      </w:pPr>
      <w:r w:rsidRPr="00381835">
        <w:rPr>
          <w:rFonts w:ascii="Arial" w:hAnsi="Arial" w:cs="Arial"/>
          <w:sz w:val="24"/>
          <w:szCs w:val="24"/>
        </w:rPr>
        <w:t>(Ф.И.О., должность)</w:t>
      </w:r>
    </w:p>
    <w:p w:rsidR="00ED36CA" w:rsidRPr="00381835" w:rsidRDefault="00ED36CA" w:rsidP="00ED36CA">
      <w:pPr>
        <w:pStyle w:val="11"/>
        <w:tabs>
          <w:tab w:val="left" w:leader="underscore" w:pos="8981"/>
        </w:tabs>
        <w:spacing w:line="233" w:lineRule="auto"/>
        <w:ind w:firstLine="0"/>
        <w:rPr>
          <w:rFonts w:ascii="Arial" w:hAnsi="Arial" w:cs="Arial"/>
          <w:sz w:val="24"/>
          <w:szCs w:val="24"/>
        </w:rPr>
      </w:pPr>
      <w:r w:rsidRPr="00381835">
        <w:rPr>
          <w:rFonts w:ascii="Arial" w:hAnsi="Arial" w:cs="Arial"/>
          <w:sz w:val="24"/>
          <w:szCs w:val="24"/>
        </w:rPr>
        <w:t>представителя управляющей организации или жилищно-эксплуатационной организации</w:t>
      </w:r>
      <w:r w:rsidRPr="00381835">
        <w:rPr>
          <w:rFonts w:ascii="Arial" w:hAnsi="Arial" w:cs="Arial"/>
          <w:sz w:val="24"/>
          <w:szCs w:val="24"/>
        </w:rPr>
        <w:tab/>
      </w:r>
    </w:p>
    <w:p w:rsidR="00ED36CA" w:rsidRPr="00381835" w:rsidRDefault="00ED36CA" w:rsidP="00ED36CA">
      <w:pPr>
        <w:pStyle w:val="11"/>
        <w:spacing w:after="220" w:line="233" w:lineRule="auto"/>
        <w:ind w:left="1800" w:firstLine="0"/>
        <w:rPr>
          <w:rFonts w:ascii="Arial" w:hAnsi="Arial" w:cs="Arial"/>
          <w:sz w:val="24"/>
          <w:szCs w:val="24"/>
        </w:rPr>
      </w:pPr>
      <w:r w:rsidRPr="00381835">
        <w:rPr>
          <w:rFonts w:ascii="Arial" w:hAnsi="Arial" w:cs="Arial"/>
          <w:sz w:val="24"/>
          <w:szCs w:val="24"/>
        </w:rPr>
        <w:t>(Ф.И.О., должность)</w:t>
      </w:r>
    </w:p>
    <w:p w:rsidR="00ED36CA" w:rsidRPr="00381835" w:rsidRDefault="00ED36CA" w:rsidP="00ED36CA">
      <w:pPr>
        <w:pStyle w:val="11"/>
        <w:tabs>
          <w:tab w:val="left" w:leader="underscore" w:pos="3950"/>
          <w:tab w:val="left" w:leader="underscore" w:pos="5544"/>
        </w:tabs>
        <w:ind w:firstLine="0"/>
        <w:rPr>
          <w:rFonts w:ascii="Arial" w:hAnsi="Arial" w:cs="Arial"/>
          <w:sz w:val="24"/>
          <w:szCs w:val="24"/>
        </w:rPr>
      </w:pPr>
      <w:r w:rsidRPr="00381835">
        <w:rPr>
          <w:rFonts w:ascii="Arial" w:hAnsi="Arial" w:cs="Arial"/>
          <w:sz w:val="24"/>
          <w:szCs w:val="24"/>
        </w:rPr>
        <w:t xml:space="preserve">произвела освидетельствование территории, на которой производились земляные и </w:t>
      </w:r>
      <w:proofErr w:type="spellStart"/>
      <w:r w:rsidRPr="00381835">
        <w:rPr>
          <w:rFonts w:ascii="Arial" w:hAnsi="Arial" w:cs="Arial"/>
          <w:sz w:val="24"/>
          <w:szCs w:val="24"/>
        </w:rPr>
        <w:t>благоустроительные</w:t>
      </w:r>
      <w:proofErr w:type="spellEnd"/>
      <w:r w:rsidRPr="00381835">
        <w:rPr>
          <w:rFonts w:ascii="Arial" w:hAnsi="Arial" w:cs="Arial"/>
          <w:sz w:val="24"/>
          <w:szCs w:val="24"/>
        </w:rPr>
        <w:t xml:space="preserve"> работы, на "</w:t>
      </w:r>
      <w:r w:rsidRPr="00381835">
        <w:rPr>
          <w:rFonts w:ascii="Arial" w:hAnsi="Arial" w:cs="Arial"/>
          <w:sz w:val="24"/>
          <w:szCs w:val="24"/>
        </w:rPr>
        <w:tab/>
        <w:t>"20</w:t>
      </w:r>
      <w:r w:rsidRPr="00381835">
        <w:rPr>
          <w:rFonts w:ascii="Arial" w:hAnsi="Arial" w:cs="Arial"/>
          <w:sz w:val="24"/>
          <w:szCs w:val="24"/>
        </w:rPr>
        <w:tab/>
        <w:t xml:space="preserve">г. и составила </w:t>
      </w:r>
      <w:proofErr w:type="gramStart"/>
      <w:r w:rsidRPr="00381835">
        <w:rPr>
          <w:rFonts w:ascii="Arial" w:hAnsi="Arial" w:cs="Arial"/>
          <w:sz w:val="24"/>
          <w:szCs w:val="24"/>
        </w:rPr>
        <w:t>настоящий</w:t>
      </w:r>
      <w:proofErr w:type="gramEnd"/>
    </w:p>
    <w:p w:rsidR="00ED36CA" w:rsidRPr="00381835" w:rsidRDefault="00ED36CA" w:rsidP="00ED36CA">
      <w:pPr>
        <w:pStyle w:val="11"/>
        <w:pBdr>
          <w:bottom w:val="single" w:sz="4" w:space="0" w:color="auto"/>
        </w:pBdr>
        <w:spacing w:after="540"/>
        <w:ind w:firstLine="0"/>
        <w:rPr>
          <w:rFonts w:ascii="Arial" w:hAnsi="Arial" w:cs="Arial"/>
          <w:sz w:val="24"/>
          <w:szCs w:val="24"/>
        </w:rPr>
      </w:pPr>
      <w:r w:rsidRPr="00381835">
        <w:rPr>
          <w:rFonts w:ascii="Arial" w:hAnsi="Arial" w:cs="Arial"/>
          <w:sz w:val="24"/>
          <w:szCs w:val="24"/>
        </w:rPr>
        <w:t xml:space="preserve">акт на предмет выполнения </w:t>
      </w:r>
      <w:proofErr w:type="spellStart"/>
      <w:r w:rsidRPr="00381835">
        <w:rPr>
          <w:rFonts w:ascii="Arial" w:hAnsi="Arial" w:cs="Arial"/>
          <w:sz w:val="24"/>
          <w:szCs w:val="24"/>
        </w:rPr>
        <w:t>благоустроительных</w:t>
      </w:r>
      <w:proofErr w:type="spellEnd"/>
      <w:r w:rsidRPr="00381835">
        <w:rPr>
          <w:rFonts w:ascii="Arial" w:hAnsi="Arial" w:cs="Arial"/>
          <w:sz w:val="24"/>
          <w:szCs w:val="24"/>
        </w:rPr>
        <w:t xml:space="preserve"> работ в полном объеме</w:t>
      </w:r>
    </w:p>
    <w:p w:rsidR="00ED36CA" w:rsidRPr="00381835" w:rsidRDefault="00ED36CA" w:rsidP="00ED36CA">
      <w:pPr>
        <w:pStyle w:val="11"/>
        <w:spacing w:after="220"/>
        <w:ind w:firstLine="0"/>
        <w:rPr>
          <w:rFonts w:ascii="Arial" w:hAnsi="Arial" w:cs="Arial"/>
          <w:sz w:val="24"/>
          <w:szCs w:val="24"/>
        </w:rPr>
      </w:pPr>
      <w:r w:rsidRPr="00381835">
        <w:rPr>
          <w:rFonts w:ascii="Arial" w:hAnsi="Arial" w:cs="Arial"/>
          <w:sz w:val="24"/>
          <w:szCs w:val="24"/>
        </w:rPr>
        <w:t>Представитель организации, производившей земляные работы (подрядчик),</w:t>
      </w:r>
    </w:p>
    <w:p w:rsidR="00ED36CA" w:rsidRPr="00381835" w:rsidRDefault="00ED36CA" w:rsidP="00ED36CA">
      <w:pPr>
        <w:pStyle w:val="11"/>
        <w:pBdr>
          <w:top w:val="single" w:sz="4" w:space="0" w:color="auto"/>
          <w:bottom w:val="single" w:sz="4" w:space="0" w:color="auto"/>
        </w:pBdr>
        <w:ind w:left="6900" w:firstLine="0"/>
        <w:rPr>
          <w:rFonts w:ascii="Arial" w:hAnsi="Arial" w:cs="Arial"/>
          <w:sz w:val="24"/>
          <w:szCs w:val="24"/>
        </w:rPr>
      </w:pPr>
      <w:r w:rsidRPr="00381835">
        <w:rPr>
          <w:rFonts w:ascii="Arial" w:hAnsi="Arial" w:cs="Arial"/>
          <w:sz w:val="24"/>
          <w:szCs w:val="24"/>
        </w:rPr>
        <w:t>(подпись)</w:t>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Представитель организации, выполнившей благоустройство,</w:t>
      </w:r>
    </w:p>
    <w:p w:rsidR="00ED36CA" w:rsidRPr="00381835" w:rsidRDefault="00ED36CA" w:rsidP="00ED36CA">
      <w:pPr>
        <w:pStyle w:val="11"/>
        <w:ind w:right="2080" w:firstLine="0"/>
        <w:jc w:val="right"/>
        <w:rPr>
          <w:rFonts w:ascii="Arial" w:hAnsi="Arial" w:cs="Arial"/>
          <w:sz w:val="24"/>
          <w:szCs w:val="24"/>
        </w:rPr>
      </w:pPr>
      <w:r w:rsidRPr="00381835">
        <w:rPr>
          <w:rFonts w:ascii="Arial" w:hAnsi="Arial" w:cs="Arial"/>
          <w:sz w:val="24"/>
          <w:szCs w:val="24"/>
        </w:rPr>
        <w:t>(подпись)</w:t>
      </w:r>
    </w:p>
    <w:p w:rsidR="00ED36CA" w:rsidRPr="00381835" w:rsidRDefault="00ED36CA" w:rsidP="00ED36CA">
      <w:pPr>
        <w:pStyle w:val="11"/>
        <w:ind w:firstLine="0"/>
        <w:rPr>
          <w:rFonts w:ascii="Arial" w:hAnsi="Arial" w:cs="Arial"/>
          <w:sz w:val="24"/>
          <w:szCs w:val="24"/>
        </w:rPr>
      </w:pPr>
      <w:r w:rsidRPr="00381835">
        <w:rPr>
          <w:rFonts w:ascii="Arial" w:hAnsi="Arial" w:cs="Arial"/>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ED36CA" w:rsidRPr="00381835" w:rsidRDefault="00ED36CA" w:rsidP="00ED36CA">
      <w:pPr>
        <w:pStyle w:val="11"/>
        <w:spacing w:line="223" w:lineRule="auto"/>
        <w:ind w:right="2020" w:firstLine="0"/>
        <w:jc w:val="right"/>
        <w:rPr>
          <w:rFonts w:ascii="Arial" w:hAnsi="Arial" w:cs="Arial"/>
          <w:sz w:val="24"/>
          <w:szCs w:val="24"/>
        </w:rPr>
      </w:pPr>
      <w:r w:rsidRPr="00381835">
        <w:rPr>
          <w:rFonts w:ascii="Arial" w:hAnsi="Arial" w:cs="Arial"/>
          <w:sz w:val="24"/>
          <w:szCs w:val="24"/>
        </w:rPr>
        <w:t>(подпись)</w:t>
      </w:r>
    </w:p>
    <w:p w:rsidR="00ED36CA" w:rsidRPr="00381835" w:rsidRDefault="00ED36CA" w:rsidP="00ED36CA">
      <w:pPr>
        <w:pStyle w:val="11"/>
        <w:ind w:firstLine="0"/>
        <w:rPr>
          <w:rFonts w:ascii="Arial" w:hAnsi="Arial" w:cs="Arial"/>
          <w:sz w:val="24"/>
          <w:szCs w:val="24"/>
        </w:rPr>
      </w:pPr>
      <w:r w:rsidRPr="00381835">
        <w:rPr>
          <w:rFonts w:ascii="Arial" w:eastAsiaTheme="minorHAnsi" w:hAnsi="Arial" w:cs="Arial"/>
          <w:sz w:val="24"/>
          <w:szCs w:val="24"/>
        </w:rPr>
        <w:t>Приложение:</w:t>
      </w:r>
    </w:p>
    <w:p w:rsidR="00ED36CA" w:rsidRPr="00381835" w:rsidRDefault="00ED36CA" w:rsidP="00ED36CA">
      <w:pPr>
        <w:pStyle w:val="11"/>
        <w:numPr>
          <w:ilvl w:val="0"/>
          <w:numId w:val="7"/>
        </w:numPr>
        <w:tabs>
          <w:tab w:val="left" w:pos="253"/>
        </w:tabs>
        <w:ind w:firstLine="0"/>
        <w:rPr>
          <w:rFonts w:ascii="Arial" w:hAnsi="Arial" w:cs="Arial"/>
          <w:sz w:val="24"/>
          <w:szCs w:val="24"/>
        </w:rPr>
      </w:pPr>
      <w:bookmarkStart w:id="431" w:name="bookmark573"/>
      <w:bookmarkEnd w:id="431"/>
      <w:r w:rsidRPr="00381835">
        <w:rPr>
          <w:rFonts w:ascii="Arial" w:eastAsiaTheme="minorHAnsi" w:hAnsi="Arial" w:cs="Arial"/>
          <w:sz w:val="24"/>
          <w:szCs w:val="24"/>
        </w:rPr>
        <w:t xml:space="preserve">Материалы </w:t>
      </w:r>
      <w:proofErr w:type="spellStart"/>
      <w:r w:rsidRPr="00381835">
        <w:rPr>
          <w:rFonts w:ascii="Arial" w:eastAsiaTheme="minorHAnsi" w:hAnsi="Arial" w:cs="Arial"/>
          <w:sz w:val="24"/>
          <w:szCs w:val="24"/>
        </w:rPr>
        <w:t>фотофиксации</w:t>
      </w:r>
      <w:proofErr w:type="spellEnd"/>
      <w:r w:rsidRPr="00381835">
        <w:rPr>
          <w:rFonts w:ascii="Arial" w:eastAsiaTheme="minorHAnsi" w:hAnsi="Arial" w:cs="Arial"/>
          <w:sz w:val="24"/>
          <w:szCs w:val="24"/>
        </w:rPr>
        <w:t xml:space="preserve"> выполненных работ</w:t>
      </w:r>
    </w:p>
    <w:p w:rsidR="00ED36CA" w:rsidRPr="00EC0DDB" w:rsidRDefault="00ED36CA" w:rsidP="00EC0DDB">
      <w:pPr>
        <w:pStyle w:val="11"/>
        <w:numPr>
          <w:ilvl w:val="0"/>
          <w:numId w:val="7"/>
        </w:numPr>
        <w:tabs>
          <w:tab w:val="left" w:pos="262"/>
        </w:tabs>
        <w:spacing w:after="220"/>
        <w:ind w:firstLine="0"/>
        <w:rPr>
          <w:rFonts w:ascii="Arial" w:hAnsi="Arial" w:cs="Arial"/>
          <w:sz w:val="24"/>
          <w:szCs w:val="24"/>
        </w:rPr>
      </w:pPr>
      <w:bookmarkStart w:id="432" w:name="bookmark574"/>
      <w:bookmarkEnd w:id="432"/>
      <w:r w:rsidRPr="00381835">
        <w:rPr>
          <w:rFonts w:ascii="Arial" w:eastAsiaTheme="minorHAnsi" w:hAnsi="Arial" w:cs="Arial"/>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381835">
        <w:rPr>
          <w:rFonts w:ascii="Arial" w:eastAsiaTheme="minorHAnsi" w:hAnsi="Arial" w:cs="Arial"/>
          <w:sz w:val="24"/>
          <w:szCs w:val="24"/>
          <w:vertAlign w:val="superscript"/>
        </w:rPr>
        <w:footnoteReference w:id="2"/>
      </w:r>
      <w:r w:rsidRPr="00381835">
        <w:rPr>
          <w:rFonts w:ascii="Arial" w:eastAsiaTheme="minorHAnsi" w:hAnsi="Arial" w:cs="Arial"/>
          <w:sz w:val="24"/>
          <w:szCs w:val="24"/>
        </w:rPr>
        <w:t>.</w:t>
      </w:r>
      <w:bookmarkStart w:id="433" w:name="_GoBack"/>
      <w:bookmarkEnd w:id="433"/>
    </w:p>
    <w:p w:rsidR="00ED36CA" w:rsidRPr="00381835" w:rsidRDefault="00ED36CA" w:rsidP="00ED36CA">
      <w:pPr>
        <w:pStyle w:val="11"/>
        <w:spacing w:before="700" w:after="460"/>
        <w:ind w:left="5318" w:firstLine="0"/>
        <w:contextualSpacing/>
        <w:jc w:val="right"/>
        <w:rPr>
          <w:rFonts w:ascii="Arial" w:hAnsi="Arial" w:cs="Arial"/>
          <w:sz w:val="24"/>
          <w:szCs w:val="24"/>
        </w:rPr>
      </w:pPr>
      <w:r w:rsidRPr="00381835">
        <w:rPr>
          <w:rFonts w:ascii="Arial" w:eastAsiaTheme="minorHAnsi" w:hAnsi="Arial" w:cs="Arial"/>
          <w:b/>
          <w:sz w:val="24"/>
          <w:szCs w:val="24"/>
        </w:rPr>
        <w:lastRenderedPageBreak/>
        <w:t>Приложение № 7</w:t>
      </w:r>
      <w:r w:rsidR="00771377" w:rsidRPr="00381835">
        <w:rPr>
          <w:rFonts w:ascii="Arial" w:hAnsi="Arial" w:cs="Arial"/>
          <w:sz w:val="24"/>
          <w:szCs w:val="24"/>
        </w:rPr>
        <w:t xml:space="preserve"> </w:t>
      </w:r>
      <w:r w:rsidR="00771377" w:rsidRPr="00381835">
        <w:rPr>
          <w:rFonts w:ascii="Arial" w:hAnsi="Arial" w:cs="Arial"/>
          <w:sz w:val="24"/>
          <w:szCs w:val="24"/>
        </w:rPr>
        <w:br/>
        <w:t>к  Административному регламенту</w:t>
      </w:r>
      <w:r w:rsidRPr="00381835">
        <w:rPr>
          <w:rFonts w:ascii="Arial" w:hAnsi="Arial" w:cs="Arial"/>
          <w:sz w:val="24"/>
          <w:szCs w:val="24"/>
        </w:rPr>
        <w:t xml:space="preserve"> предоставления Муниципальной услуги</w:t>
      </w:r>
    </w:p>
    <w:p w:rsidR="00ED36CA" w:rsidRPr="00381835" w:rsidRDefault="00ED36CA" w:rsidP="00ED36CA">
      <w:pPr>
        <w:spacing w:line="276" w:lineRule="auto"/>
        <w:ind w:right="709"/>
        <w:jc w:val="center"/>
        <w:outlineLvl w:val="1"/>
        <w:rPr>
          <w:rFonts w:ascii="Arial" w:hAnsi="Arial" w:cs="Arial"/>
          <w:b/>
          <w:bCs/>
          <w:sz w:val="24"/>
          <w:szCs w:val="24"/>
        </w:rPr>
      </w:pPr>
      <w:bookmarkStart w:id="434" w:name="_Toc103877717"/>
      <w:r w:rsidRPr="00381835">
        <w:rPr>
          <w:rFonts w:ascii="Arial" w:eastAsiaTheme="minorHAnsi" w:hAnsi="Arial" w:cs="Arial"/>
          <w:b/>
          <w:bCs/>
          <w:sz w:val="24"/>
          <w:szCs w:val="24"/>
        </w:rPr>
        <w:t>Форма</w:t>
      </w:r>
      <w:r w:rsidRPr="00381835">
        <w:rPr>
          <w:rFonts w:ascii="Arial" w:eastAsiaTheme="minorHAnsi" w:hAnsi="Arial" w:cs="Arial"/>
          <w:b/>
          <w:bCs/>
          <w:sz w:val="24"/>
          <w:szCs w:val="24"/>
        </w:rPr>
        <w:br/>
        <w:t>решения о закрытии разрешения на осуществление земляных работ</w:t>
      </w:r>
      <w:bookmarkEnd w:id="434"/>
    </w:p>
    <w:p w:rsidR="00ED36CA" w:rsidRPr="00381835" w:rsidRDefault="00ED36CA" w:rsidP="00ED36CA">
      <w:pPr>
        <w:pStyle w:val="aff1"/>
        <w:rPr>
          <w:rFonts w:ascii="Arial" w:hAnsi="Arial" w:cs="Arial"/>
          <w:sz w:val="24"/>
          <w:szCs w:val="24"/>
        </w:rPr>
      </w:pPr>
    </w:p>
    <w:p w:rsidR="00ED36CA" w:rsidRPr="00381835" w:rsidRDefault="00ED36CA" w:rsidP="00ED36CA">
      <w:pPr>
        <w:jc w:val="center"/>
        <w:rPr>
          <w:rFonts w:ascii="Arial" w:hAnsi="Arial" w:cs="Arial"/>
          <w:bCs/>
          <w:sz w:val="24"/>
          <w:szCs w:val="24"/>
          <w:u w:val="single"/>
        </w:rPr>
      </w:pPr>
      <w:r w:rsidRPr="00381835">
        <w:rPr>
          <w:rFonts w:ascii="Arial" w:eastAsiaTheme="minorHAnsi" w:hAnsi="Arial" w:cs="Arial"/>
          <w:bCs/>
          <w:sz w:val="24"/>
          <w:szCs w:val="24"/>
          <w:u w:val="single"/>
        </w:rPr>
        <w:t>__________________________________________________________________</w:t>
      </w:r>
    </w:p>
    <w:p w:rsidR="00ED36CA" w:rsidRPr="00381835" w:rsidRDefault="00ED36CA" w:rsidP="00ED36CA">
      <w:pPr>
        <w:jc w:val="center"/>
        <w:rPr>
          <w:rFonts w:ascii="Arial" w:hAnsi="Arial" w:cs="Arial"/>
          <w:bCs/>
          <w:sz w:val="24"/>
          <w:szCs w:val="24"/>
        </w:rPr>
      </w:pPr>
      <w:r w:rsidRPr="00381835">
        <w:rPr>
          <w:rFonts w:ascii="Arial" w:eastAsiaTheme="minorHAnsi" w:hAnsi="Arial" w:cs="Arial"/>
          <w:bCs/>
          <w:sz w:val="24"/>
          <w:szCs w:val="24"/>
        </w:rPr>
        <w:t>наименование уполномоченного на предоставление услуги</w:t>
      </w:r>
    </w:p>
    <w:p w:rsidR="00ED36CA" w:rsidRPr="00381835" w:rsidRDefault="00ED36CA" w:rsidP="00ED36CA">
      <w:pPr>
        <w:jc w:val="right"/>
        <w:rPr>
          <w:rFonts w:ascii="Arial" w:hAnsi="Arial" w:cs="Arial"/>
          <w:bCs/>
          <w:sz w:val="24"/>
          <w:szCs w:val="24"/>
        </w:rPr>
      </w:pPr>
    </w:p>
    <w:p w:rsidR="00ED36CA" w:rsidRPr="00381835" w:rsidRDefault="00ED36CA" w:rsidP="00ED36CA">
      <w:pPr>
        <w:ind w:left="5103"/>
        <w:rPr>
          <w:rFonts w:ascii="Arial" w:hAnsi="Arial" w:cs="Arial"/>
          <w:bCs/>
          <w:vanish/>
          <w:sz w:val="24"/>
          <w:szCs w:val="24"/>
          <w:u w:val="single"/>
        </w:rPr>
      </w:pPr>
      <w:r w:rsidRPr="00381835">
        <w:rPr>
          <w:rFonts w:ascii="Arial" w:eastAsiaTheme="minorHAnsi" w:hAnsi="Arial" w:cs="Arial"/>
          <w:bCs/>
          <w:sz w:val="24"/>
          <w:szCs w:val="24"/>
        </w:rPr>
        <w:t xml:space="preserve">Кому: </w:t>
      </w:r>
      <w:r w:rsidRPr="00381835">
        <w:rPr>
          <w:rFonts w:ascii="Arial" w:eastAsiaTheme="minorHAnsi" w:hAnsi="Arial" w:cs="Arial"/>
          <w:bCs/>
          <w:sz w:val="24"/>
          <w:szCs w:val="24"/>
          <w:u w:val="single"/>
        </w:rPr>
        <w:t xml:space="preserve">_______________________                             </w:t>
      </w:r>
      <w:r w:rsidRPr="00381835">
        <w:rPr>
          <w:rFonts w:ascii="Arial" w:eastAsiaTheme="minorHAnsi" w:hAnsi="Arial" w:cs="Arial"/>
          <w:bCs/>
          <w:vanish/>
          <w:sz w:val="24"/>
          <w:szCs w:val="24"/>
          <w:u w:val="single"/>
        </w:rPr>
        <w:t>;</w:t>
      </w:r>
    </w:p>
    <w:p w:rsidR="00ED36CA" w:rsidRPr="00381835" w:rsidRDefault="00ED36CA" w:rsidP="00ED36CA">
      <w:pPr>
        <w:ind w:left="5103"/>
        <w:rPr>
          <w:rFonts w:ascii="Arial" w:hAnsi="Arial" w:cs="Arial"/>
          <w:bCs/>
          <w:sz w:val="24"/>
          <w:szCs w:val="24"/>
        </w:rPr>
      </w:pPr>
    </w:p>
    <w:p w:rsidR="00ED36CA" w:rsidRPr="00381835" w:rsidRDefault="00ED36CA" w:rsidP="00ED36CA">
      <w:pPr>
        <w:ind w:left="5103"/>
        <w:rPr>
          <w:rFonts w:ascii="Arial" w:hAnsi="Arial" w:cs="Arial"/>
          <w:bCs/>
          <w:i/>
          <w:iCs/>
          <w:sz w:val="24"/>
          <w:szCs w:val="24"/>
        </w:rPr>
      </w:pPr>
      <w:r w:rsidRPr="00381835">
        <w:rPr>
          <w:rFonts w:ascii="Arial" w:eastAsiaTheme="minorHAnsi" w:hAnsi="Arial" w:cs="Arial"/>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381835">
        <w:rPr>
          <w:rFonts w:ascii="Arial" w:eastAsiaTheme="minorHAnsi" w:hAnsi="Arial" w:cs="Arial"/>
          <w:bCs/>
          <w:i/>
          <w:iCs/>
          <w:sz w:val="24"/>
          <w:szCs w:val="24"/>
        </w:rPr>
        <w:t>лица</w:t>
      </w:r>
      <w:proofErr w:type="gramStart"/>
      <w:r w:rsidRPr="00381835">
        <w:rPr>
          <w:rFonts w:ascii="Arial" w:eastAsiaTheme="minorHAnsi" w:hAnsi="Arial" w:cs="Arial"/>
          <w:bCs/>
          <w:i/>
          <w:iCs/>
          <w:sz w:val="24"/>
          <w:szCs w:val="24"/>
        </w:rPr>
        <w:t>;н</w:t>
      </w:r>
      <w:proofErr w:type="gramEnd"/>
      <w:r w:rsidRPr="00381835">
        <w:rPr>
          <w:rFonts w:ascii="Arial" w:eastAsiaTheme="minorHAnsi" w:hAnsi="Arial" w:cs="Arial"/>
          <w:bCs/>
          <w:i/>
          <w:iCs/>
          <w:sz w:val="24"/>
          <w:szCs w:val="24"/>
        </w:rPr>
        <w:t>аименование</w:t>
      </w:r>
      <w:proofErr w:type="spellEnd"/>
      <w:r w:rsidRPr="00381835">
        <w:rPr>
          <w:rFonts w:ascii="Arial" w:eastAsiaTheme="minorHAnsi" w:hAnsi="Arial" w:cs="Arial"/>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D36CA" w:rsidRPr="00381835" w:rsidRDefault="00ED36CA" w:rsidP="00ED36CA">
      <w:pPr>
        <w:ind w:left="5103"/>
        <w:rPr>
          <w:rFonts w:ascii="Arial" w:hAnsi="Arial" w:cs="Arial"/>
          <w:bCs/>
          <w:sz w:val="24"/>
          <w:szCs w:val="24"/>
        </w:rPr>
      </w:pPr>
      <w:r w:rsidRPr="00381835">
        <w:rPr>
          <w:rFonts w:ascii="Arial" w:eastAsiaTheme="minorHAnsi" w:hAnsi="Arial" w:cs="Arial"/>
          <w:bCs/>
          <w:sz w:val="24"/>
          <w:szCs w:val="24"/>
          <w:u w:val="single"/>
        </w:rPr>
        <w:t xml:space="preserve">             </w:t>
      </w:r>
      <w:r w:rsidRPr="00381835">
        <w:rPr>
          <w:rFonts w:ascii="Arial" w:eastAsiaTheme="minorHAnsi" w:hAnsi="Arial" w:cs="Arial"/>
          <w:bCs/>
          <w:vanish/>
          <w:sz w:val="24"/>
          <w:szCs w:val="24"/>
          <w:u w:val="single"/>
        </w:rPr>
        <w:t>;</w:t>
      </w:r>
    </w:p>
    <w:p w:rsidR="00ED36CA" w:rsidRPr="00381835" w:rsidRDefault="00ED36CA" w:rsidP="00ED36CA">
      <w:pPr>
        <w:ind w:left="5103"/>
        <w:rPr>
          <w:rFonts w:ascii="Arial" w:hAnsi="Arial" w:cs="Arial"/>
          <w:bCs/>
          <w:sz w:val="24"/>
          <w:szCs w:val="24"/>
          <w:u w:val="single"/>
        </w:rPr>
      </w:pPr>
      <w:r w:rsidRPr="00381835">
        <w:rPr>
          <w:rFonts w:ascii="Arial" w:eastAsiaTheme="minorHAnsi" w:hAnsi="Arial" w:cs="Arial"/>
          <w:bCs/>
          <w:sz w:val="24"/>
          <w:szCs w:val="24"/>
        </w:rPr>
        <w:t xml:space="preserve">Контактные данные: </w:t>
      </w:r>
      <w:r w:rsidRPr="00381835">
        <w:rPr>
          <w:rFonts w:ascii="Arial" w:eastAsiaTheme="minorHAnsi" w:hAnsi="Arial" w:cs="Arial"/>
          <w:bCs/>
          <w:sz w:val="24"/>
          <w:szCs w:val="24"/>
          <w:u w:val="single"/>
        </w:rPr>
        <w:t>______________</w:t>
      </w:r>
    </w:p>
    <w:p w:rsidR="00ED36CA" w:rsidRPr="00381835" w:rsidRDefault="00ED36CA" w:rsidP="00ED36CA">
      <w:pPr>
        <w:ind w:left="5103"/>
        <w:rPr>
          <w:rFonts w:ascii="Arial" w:hAnsi="Arial" w:cs="Arial"/>
          <w:bCs/>
          <w:i/>
          <w:iCs/>
          <w:sz w:val="24"/>
          <w:szCs w:val="24"/>
        </w:rPr>
      </w:pPr>
      <w:r w:rsidRPr="00381835">
        <w:rPr>
          <w:rFonts w:ascii="Arial" w:eastAsiaTheme="minorHAnsi" w:hAnsi="Arial" w:cs="Arial"/>
          <w:bCs/>
          <w:i/>
          <w:iCs/>
          <w:sz w:val="24"/>
          <w:szCs w:val="24"/>
        </w:rPr>
        <w:t xml:space="preserve">(почтовый индекс и адрес – для физического лица, в </w:t>
      </w:r>
      <w:proofErr w:type="spellStart"/>
      <w:r w:rsidRPr="00381835">
        <w:rPr>
          <w:rFonts w:ascii="Arial" w:eastAsiaTheme="minorHAnsi" w:hAnsi="Arial" w:cs="Arial"/>
          <w:bCs/>
          <w:i/>
          <w:iCs/>
          <w:sz w:val="24"/>
          <w:szCs w:val="24"/>
        </w:rPr>
        <w:t>т.ч</w:t>
      </w:r>
      <w:proofErr w:type="spellEnd"/>
      <w:r w:rsidRPr="00381835">
        <w:rPr>
          <w:rFonts w:ascii="Arial" w:eastAsiaTheme="minorHAnsi" w:hAnsi="Arial" w:cs="Arial"/>
          <w:bCs/>
          <w:i/>
          <w:iCs/>
          <w:sz w:val="24"/>
          <w:szCs w:val="24"/>
        </w:rPr>
        <w:t>. зарегистрированного в качестве индивидуального предпринимателя, телефон, адрес электронной почты)</w:t>
      </w:r>
    </w:p>
    <w:p w:rsidR="00ED36CA" w:rsidRPr="00381835" w:rsidRDefault="00ED36CA" w:rsidP="00ED36CA">
      <w:pPr>
        <w:ind w:left="4678" w:hanging="142"/>
        <w:rPr>
          <w:rFonts w:ascii="Arial" w:hAnsi="Arial" w:cs="Arial"/>
          <w:bCs/>
          <w:sz w:val="24"/>
          <w:szCs w:val="24"/>
        </w:rPr>
      </w:pPr>
    </w:p>
    <w:p w:rsidR="00ED36CA" w:rsidRPr="00381835" w:rsidRDefault="00ED36CA" w:rsidP="00ED36CA">
      <w:pPr>
        <w:jc w:val="center"/>
        <w:rPr>
          <w:rFonts w:ascii="Arial" w:hAnsi="Arial" w:cs="Arial"/>
          <w:bCs/>
          <w:sz w:val="24"/>
          <w:szCs w:val="24"/>
        </w:rPr>
      </w:pPr>
      <w:r w:rsidRPr="00381835">
        <w:rPr>
          <w:rFonts w:ascii="Arial" w:eastAsiaTheme="minorHAnsi" w:hAnsi="Arial" w:cs="Arial"/>
          <w:bCs/>
          <w:sz w:val="24"/>
          <w:szCs w:val="24"/>
        </w:rPr>
        <w:t>РЕШЕНИЕ</w:t>
      </w:r>
    </w:p>
    <w:p w:rsidR="00ED36CA" w:rsidRPr="00381835" w:rsidRDefault="00ED36CA" w:rsidP="00ED36CA">
      <w:pPr>
        <w:jc w:val="center"/>
        <w:rPr>
          <w:rFonts w:ascii="Arial" w:hAnsi="Arial" w:cs="Arial"/>
          <w:sz w:val="24"/>
          <w:szCs w:val="24"/>
        </w:rPr>
      </w:pPr>
      <w:r w:rsidRPr="00381835">
        <w:rPr>
          <w:rFonts w:ascii="Arial" w:eastAsiaTheme="minorHAnsi" w:hAnsi="Arial" w:cs="Arial"/>
          <w:sz w:val="24"/>
          <w:szCs w:val="24"/>
        </w:rPr>
        <w:t>о закрытии разрешения на осуществление земляных работ</w:t>
      </w:r>
    </w:p>
    <w:p w:rsidR="00ED36CA" w:rsidRPr="00381835" w:rsidRDefault="00ED36CA" w:rsidP="00ED36CA">
      <w:pPr>
        <w:jc w:val="center"/>
        <w:rPr>
          <w:rFonts w:ascii="Arial" w:hAnsi="Arial" w:cs="Arial"/>
          <w:sz w:val="24"/>
          <w:szCs w:val="24"/>
        </w:rPr>
      </w:pPr>
      <w:r w:rsidRPr="00381835">
        <w:rPr>
          <w:rFonts w:ascii="Arial" w:eastAsiaTheme="minorHAnsi" w:hAnsi="Arial" w:cs="Arial"/>
          <w:bCs/>
          <w:sz w:val="24"/>
          <w:szCs w:val="24"/>
          <w:u w:val="single"/>
        </w:rPr>
        <w:t>_____________________________</w:t>
      </w:r>
    </w:p>
    <w:p w:rsidR="00ED36CA" w:rsidRPr="00381835" w:rsidRDefault="00ED36CA" w:rsidP="00ED36CA">
      <w:pPr>
        <w:jc w:val="center"/>
        <w:rPr>
          <w:rFonts w:ascii="Arial" w:hAnsi="Arial" w:cs="Arial"/>
          <w:sz w:val="24"/>
          <w:szCs w:val="24"/>
        </w:rPr>
      </w:pPr>
    </w:p>
    <w:p w:rsidR="00ED36CA" w:rsidRPr="00381835" w:rsidRDefault="00ED36CA" w:rsidP="00ED36CA">
      <w:pPr>
        <w:jc w:val="center"/>
        <w:rPr>
          <w:rFonts w:ascii="Arial" w:hAnsi="Arial" w:cs="Arial"/>
          <w:bCs/>
          <w:sz w:val="24"/>
          <w:szCs w:val="24"/>
          <w:u w:val="single"/>
        </w:rPr>
      </w:pPr>
      <w:r w:rsidRPr="00381835">
        <w:rPr>
          <w:rFonts w:ascii="Arial" w:eastAsiaTheme="minorHAnsi" w:hAnsi="Arial" w:cs="Arial"/>
          <w:sz w:val="24"/>
          <w:szCs w:val="24"/>
        </w:rPr>
        <w:t>№</w:t>
      </w:r>
      <w:r w:rsidRPr="00381835">
        <w:rPr>
          <w:rFonts w:ascii="Arial" w:eastAsiaTheme="minorHAnsi" w:hAnsi="Arial" w:cs="Arial"/>
          <w:bCs/>
          <w:sz w:val="24"/>
          <w:szCs w:val="24"/>
          <w:u w:val="single"/>
        </w:rPr>
        <w:t>______________</w:t>
      </w:r>
      <w:r w:rsidRPr="00381835">
        <w:rPr>
          <w:rFonts w:ascii="Arial" w:eastAsiaTheme="minorHAnsi" w:hAnsi="Arial" w:cs="Arial"/>
          <w:sz w:val="24"/>
          <w:szCs w:val="24"/>
        </w:rPr>
        <w:tab/>
        <w:t xml:space="preserve">                                                Дата </w:t>
      </w:r>
      <w:r w:rsidRPr="00381835">
        <w:rPr>
          <w:rFonts w:ascii="Arial" w:eastAsiaTheme="minorHAnsi" w:hAnsi="Arial" w:cs="Arial"/>
          <w:bCs/>
          <w:sz w:val="24"/>
          <w:szCs w:val="24"/>
          <w:u w:val="single"/>
        </w:rPr>
        <w:t>________________</w:t>
      </w:r>
    </w:p>
    <w:p w:rsidR="00ED36CA" w:rsidRPr="00381835" w:rsidRDefault="00ED36CA" w:rsidP="00ED36CA">
      <w:pPr>
        <w:spacing w:line="360" w:lineRule="auto"/>
        <w:jc w:val="center"/>
        <w:rPr>
          <w:rFonts w:ascii="Arial" w:hAnsi="Arial" w:cs="Arial"/>
          <w:bCs/>
          <w:sz w:val="24"/>
          <w:szCs w:val="24"/>
          <w:u w:val="single"/>
        </w:rPr>
      </w:pPr>
    </w:p>
    <w:p w:rsidR="00ED36CA" w:rsidRPr="00381835" w:rsidRDefault="00ED36CA" w:rsidP="00ED36CA">
      <w:pPr>
        <w:spacing w:line="360" w:lineRule="auto"/>
        <w:rPr>
          <w:rFonts w:ascii="Arial" w:hAnsi="Arial" w:cs="Arial"/>
          <w:bCs/>
          <w:sz w:val="24"/>
          <w:szCs w:val="24"/>
          <w:u w:val="single"/>
        </w:rPr>
      </w:pPr>
      <w:r w:rsidRPr="00381835">
        <w:rPr>
          <w:rFonts w:ascii="Arial" w:eastAsiaTheme="minorHAnsi" w:hAnsi="Arial" w:cs="Arial"/>
          <w:bCs/>
          <w:i/>
          <w:sz w:val="24"/>
          <w:szCs w:val="24"/>
          <w:u w:val="single"/>
        </w:rPr>
        <w:t>______________________</w:t>
      </w:r>
      <w:r w:rsidRPr="00381835">
        <w:rPr>
          <w:rFonts w:ascii="Arial" w:eastAsiaTheme="minorHAnsi" w:hAnsi="Arial" w:cs="Arial"/>
          <w:bCs/>
          <w:sz w:val="24"/>
          <w:szCs w:val="24"/>
        </w:rPr>
        <w:t xml:space="preserve"> уведомляет Вас о закрытии разрешения на производство земляных работ  № </w:t>
      </w:r>
      <w:r w:rsidRPr="00381835">
        <w:rPr>
          <w:rFonts w:ascii="Arial" w:eastAsiaTheme="minorHAnsi" w:hAnsi="Arial" w:cs="Arial"/>
          <w:bCs/>
          <w:sz w:val="24"/>
          <w:szCs w:val="24"/>
          <w:u w:val="single"/>
        </w:rPr>
        <w:t>________________</w:t>
      </w:r>
      <w:r w:rsidRPr="00381835">
        <w:rPr>
          <w:rFonts w:ascii="Arial" w:eastAsiaTheme="minorHAnsi" w:hAnsi="Arial" w:cs="Arial"/>
          <w:bCs/>
          <w:sz w:val="24"/>
          <w:szCs w:val="24"/>
        </w:rPr>
        <w:t xml:space="preserve">      на выполнение работ     </w:t>
      </w:r>
      <w:r w:rsidRPr="00381835">
        <w:rPr>
          <w:rFonts w:ascii="Arial" w:eastAsiaTheme="minorHAnsi" w:hAnsi="Arial" w:cs="Arial"/>
          <w:bCs/>
          <w:sz w:val="24"/>
          <w:szCs w:val="24"/>
          <w:u w:val="single"/>
        </w:rPr>
        <w:t>______________</w:t>
      </w:r>
      <w:proofErr w:type="gramStart"/>
      <w:r w:rsidRPr="00381835">
        <w:rPr>
          <w:rFonts w:ascii="Arial" w:eastAsiaTheme="minorHAnsi" w:hAnsi="Arial" w:cs="Arial"/>
          <w:bCs/>
          <w:sz w:val="24"/>
          <w:szCs w:val="24"/>
        </w:rPr>
        <w:t xml:space="preserve">  ,</w:t>
      </w:r>
      <w:proofErr w:type="gramEnd"/>
      <w:r w:rsidRPr="00381835">
        <w:rPr>
          <w:rFonts w:ascii="Arial" w:eastAsiaTheme="minorHAnsi" w:hAnsi="Arial" w:cs="Arial"/>
          <w:bCs/>
          <w:sz w:val="24"/>
          <w:szCs w:val="24"/>
        </w:rPr>
        <w:t xml:space="preserve"> проведенных по адресу </w:t>
      </w:r>
      <w:r w:rsidRPr="00381835">
        <w:rPr>
          <w:rFonts w:ascii="Arial" w:eastAsiaTheme="minorHAnsi" w:hAnsi="Arial" w:cs="Arial"/>
          <w:bCs/>
          <w:sz w:val="24"/>
          <w:szCs w:val="24"/>
          <w:u w:val="single"/>
        </w:rPr>
        <w:t>_________________________________________________________________________.</w:t>
      </w:r>
    </w:p>
    <w:p w:rsidR="00ED36CA" w:rsidRPr="00381835" w:rsidRDefault="00ED36CA" w:rsidP="00ED36CA">
      <w:pPr>
        <w:pStyle w:val="aff1"/>
        <w:rPr>
          <w:rFonts w:ascii="Arial" w:hAnsi="Arial" w:cs="Arial"/>
          <w:sz w:val="24"/>
          <w:szCs w:val="24"/>
        </w:rPr>
      </w:pPr>
    </w:p>
    <w:p w:rsidR="00ED36CA" w:rsidRPr="00381835" w:rsidRDefault="00ED36CA" w:rsidP="00ED36CA">
      <w:pPr>
        <w:rPr>
          <w:rFonts w:ascii="Arial" w:hAnsi="Arial" w:cs="Arial"/>
          <w:sz w:val="24"/>
          <w:szCs w:val="24"/>
        </w:rPr>
      </w:pPr>
      <w:r w:rsidRPr="00381835">
        <w:rPr>
          <w:rFonts w:ascii="Arial" w:eastAsiaTheme="minorHAnsi" w:hAnsi="Arial" w:cs="Arial"/>
          <w:sz w:val="24"/>
          <w:szCs w:val="24"/>
        </w:rPr>
        <w:lastRenderedPageBreak/>
        <w:t xml:space="preserve">      Особые отметки ________________________________________________________</w:t>
      </w:r>
    </w:p>
    <w:p w:rsidR="00ED36CA" w:rsidRPr="00381835" w:rsidRDefault="00ED36CA" w:rsidP="00ED36CA">
      <w:pPr>
        <w:rPr>
          <w:rFonts w:ascii="Arial" w:hAnsi="Arial" w:cs="Arial"/>
          <w:sz w:val="24"/>
          <w:szCs w:val="24"/>
        </w:rPr>
      </w:pPr>
      <w:r w:rsidRPr="00381835">
        <w:rPr>
          <w:rFonts w:ascii="Arial" w:eastAsiaTheme="minorHAnsi" w:hAnsi="Arial" w:cs="Arial"/>
          <w:bCs/>
          <w:sz w:val="24"/>
          <w:szCs w:val="24"/>
          <w:u w:val="single"/>
        </w:rPr>
        <w:t>____________________________________________________________________________</w:t>
      </w:r>
      <w:r w:rsidRPr="00381835">
        <w:rPr>
          <w:rFonts w:ascii="Arial" w:eastAsiaTheme="minorHAnsi" w:hAnsi="Arial" w:cs="Arial"/>
          <w:sz w:val="24"/>
          <w:szCs w:val="24"/>
        </w:rPr>
        <w:t>.</w:t>
      </w:r>
    </w:p>
    <w:p w:rsidR="00ED36CA" w:rsidRPr="00381835" w:rsidRDefault="00ED36CA" w:rsidP="00ED36CA">
      <w:pPr>
        <w:tabs>
          <w:tab w:val="left" w:pos="4820"/>
        </w:tabs>
        <w:ind w:left="4820" w:firstLine="2551"/>
        <w:contextualSpacing/>
        <w:rPr>
          <w:rFonts w:ascii="Arial" w:hAnsi="Arial" w:cs="Arial"/>
          <w:sz w:val="24"/>
          <w:szCs w:val="24"/>
        </w:rPr>
      </w:pPr>
    </w:p>
    <w:p w:rsidR="00ED36CA" w:rsidRPr="00381835" w:rsidRDefault="00ED36CA" w:rsidP="00ED36CA">
      <w:pPr>
        <w:tabs>
          <w:tab w:val="left" w:pos="4820"/>
        </w:tabs>
        <w:ind w:left="4820" w:firstLine="2551"/>
        <w:contextualSpacing/>
        <w:rPr>
          <w:rFonts w:ascii="Arial" w:hAnsi="Arial" w:cs="Arial"/>
          <w:sz w:val="24"/>
          <w:szCs w:val="24"/>
        </w:rPr>
      </w:pPr>
    </w:p>
    <w:tbl>
      <w:tblPr>
        <w:tblW w:w="0" w:type="auto"/>
        <w:tblLook w:val="04A0" w:firstRow="1" w:lastRow="0" w:firstColumn="1" w:lastColumn="0" w:noHBand="0" w:noVBand="1"/>
      </w:tblPr>
      <w:tblGrid>
        <w:gridCol w:w="5066"/>
        <w:gridCol w:w="4498"/>
      </w:tblGrid>
      <w:tr w:rsidR="00ED36CA" w:rsidRPr="00381835" w:rsidTr="00ED36CA">
        <w:tc>
          <w:tcPr>
            <w:tcW w:w="5098" w:type="dxa"/>
            <w:tcBorders>
              <w:right w:val="single" w:sz="4" w:space="0" w:color="auto"/>
            </w:tcBorders>
          </w:tcPr>
          <w:p w:rsidR="00ED36CA" w:rsidRPr="00381835" w:rsidRDefault="00ED36CA" w:rsidP="00ED36CA">
            <w:pPr>
              <w:spacing w:after="160" w:line="259" w:lineRule="auto"/>
              <w:jc w:val="center"/>
              <w:rPr>
                <w:rFonts w:ascii="Arial" w:hAnsi="Arial" w:cs="Arial"/>
                <w:bCs/>
                <w:sz w:val="24"/>
                <w:szCs w:val="24"/>
              </w:rPr>
            </w:pPr>
            <w:r w:rsidRPr="00381835">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Сведения о сертификате</w:t>
            </w:r>
          </w:p>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электронной</w:t>
            </w:r>
          </w:p>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подписи</w:t>
            </w:r>
          </w:p>
        </w:tc>
      </w:tr>
    </w:tbl>
    <w:p w:rsidR="00ED36CA" w:rsidRPr="00381835" w:rsidRDefault="00ED36CA" w:rsidP="00ED36CA">
      <w:pPr>
        <w:tabs>
          <w:tab w:val="left" w:pos="0"/>
        </w:tabs>
        <w:rPr>
          <w:rFonts w:ascii="Arial" w:hAnsi="Arial" w:cs="Arial"/>
          <w:sz w:val="24"/>
          <w:szCs w:val="24"/>
        </w:rPr>
        <w:sectPr w:rsidR="00ED36CA" w:rsidRPr="00381835" w:rsidSect="00381835">
          <w:headerReference w:type="default" r:id="rId13"/>
          <w:footerReference w:type="default" r:id="rId14"/>
          <w:pgSz w:w="11900" w:h="16840"/>
          <w:pgMar w:top="1134" w:right="851" w:bottom="1134" w:left="1701" w:header="584" w:footer="6" w:gutter="0"/>
          <w:cols w:space="720"/>
          <w:docGrid w:linePitch="360"/>
        </w:sectPr>
      </w:pPr>
    </w:p>
    <w:p w:rsidR="00ED36CA" w:rsidRPr="00381835" w:rsidRDefault="00771377" w:rsidP="00AE4195">
      <w:pPr>
        <w:pStyle w:val="11"/>
        <w:spacing w:before="700" w:after="460"/>
        <w:ind w:left="5318" w:firstLine="0"/>
        <w:contextualSpacing/>
        <w:jc w:val="right"/>
        <w:rPr>
          <w:rFonts w:ascii="Arial" w:hAnsi="Arial" w:cs="Arial"/>
          <w:sz w:val="24"/>
          <w:szCs w:val="24"/>
        </w:rPr>
      </w:pPr>
      <w:r w:rsidRPr="00381835">
        <w:rPr>
          <w:rFonts w:ascii="Arial" w:eastAsiaTheme="minorHAnsi" w:hAnsi="Arial" w:cs="Arial"/>
          <w:b/>
          <w:sz w:val="24"/>
          <w:szCs w:val="24"/>
        </w:rPr>
        <w:lastRenderedPageBreak/>
        <w:t>П</w:t>
      </w:r>
      <w:r w:rsidR="00ED36CA" w:rsidRPr="00381835">
        <w:rPr>
          <w:rFonts w:ascii="Arial" w:eastAsiaTheme="minorHAnsi" w:hAnsi="Arial" w:cs="Arial"/>
          <w:b/>
          <w:sz w:val="24"/>
          <w:szCs w:val="24"/>
        </w:rPr>
        <w:t>риложение № 8</w:t>
      </w:r>
      <w:r w:rsidR="00AE4195" w:rsidRPr="00381835">
        <w:rPr>
          <w:rFonts w:ascii="Arial" w:hAnsi="Arial" w:cs="Arial"/>
          <w:sz w:val="24"/>
          <w:szCs w:val="24"/>
        </w:rPr>
        <w:t xml:space="preserve"> </w:t>
      </w:r>
      <w:r w:rsidR="00AE4195" w:rsidRPr="00381835">
        <w:rPr>
          <w:rFonts w:ascii="Arial" w:hAnsi="Arial" w:cs="Arial"/>
          <w:sz w:val="24"/>
          <w:szCs w:val="24"/>
        </w:rPr>
        <w:br/>
        <w:t>к Административному регламенту</w:t>
      </w:r>
      <w:r w:rsidR="00ED36CA" w:rsidRPr="00381835">
        <w:rPr>
          <w:rFonts w:ascii="Arial" w:hAnsi="Arial" w:cs="Arial"/>
          <w:sz w:val="24"/>
          <w:szCs w:val="24"/>
        </w:rPr>
        <w:t xml:space="preserve"> </w:t>
      </w:r>
    </w:p>
    <w:p w:rsidR="00ED36CA" w:rsidRPr="00381835" w:rsidRDefault="00ED36CA" w:rsidP="00ED36CA">
      <w:pPr>
        <w:pStyle w:val="11"/>
        <w:spacing w:before="700" w:after="460"/>
        <w:ind w:left="5318" w:firstLine="0"/>
        <w:contextualSpacing/>
        <w:jc w:val="right"/>
        <w:rPr>
          <w:rFonts w:ascii="Arial" w:hAnsi="Arial" w:cs="Arial"/>
          <w:sz w:val="24"/>
          <w:szCs w:val="24"/>
        </w:rPr>
      </w:pPr>
      <w:r w:rsidRPr="00381835">
        <w:rPr>
          <w:rFonts w:ascii="Arial" w:hAnsi="Arial" w:cs="Arial"/>
          <w:sz w:val="24"/>
          <w:szCs w:val="24"/>
        </w:rPr>
        <w:t>предоставления Муниципальной услуги</w:t>
      </w:r>
    </w:p>
    <w:p w:rsidR="00ED36CA" w:rsidRPr="00381835" w:rsidRDefault="00ED36CA" w:rsidP="00ED36CA">
      <w:pPr>
        <w:pStyle w:val="11"/>
        <w:spacing w:after="200"/>
        <w:ind w:firstLine="0"/>
        <w:jc w:val="center"/>
        <w:rPr>
          <w:rFonts w:ascii="Arial" w:hAnsi="Arial" w:cs="Arial"/>
          <w:b/>
          <w:bCs/>
          <w:sz w:val="24"/>
          <w:szCs w:val="24"/>
        </w:rPr>
      </w:pPr>
    </w:p>
    <w:p w:rsidR="00ED36CA" w:rsidRPr="00381835" w:rsidRDefault="00ED36CA" w:rsidP="00ED36CA">
      <w:pPr>
        <w:pStyle w:val="11"/>
        <w:spacing w:after="200"/>
        <w:ind w:firstLine="0"/>
        <w:contextualSpacing/>
        <w:jc w:val="center"/>
        <w:outlineLvl w:val="1"/>
        <w:rPr>
          <w:rFonts w:ascii="Arial" w:hAnsi="Arial" w:cs="Arial"/>
          <w:sz w:val="24"/>
          <w:szCs w:val="24"/>
        </w:rPr>
      </w:pPr>
      <w:bookmarkStart w:id="435" w:name="_Toc103877718"/>
      <w:r w:rsidRPr="00381835">
        <w:rPr>
          <w:rFonts w:ascii="Arial" w:eastAsiaTheme="minorHAnsi" w:hAnsi="Arial" w:cs="Arial"/>
          <w:b/>
          <w:bCs/>
          <w:sz w:val="24"/>
          <w:szCs w:val="24"/>
        </w:rPr>
        <w:t>Перечень и содержание административных действий, составляющих административные процедуры</w:t>
      </w:r>
      <w:bookmarkEnd w:id="435"/>
    </w:p>
    <w:p w:rsidR="00ED36CA" w:rsidRPr="00381835" w:rsidRDefault="00ED36CA" w:rsidP="00ED36CA">
      <w:pPr>
        <w:pStyle w:val="11"/>
        <w:spacing w:after="300"/>
        <w:ind w:firstLine="0"/>
        <w:contextualSpacing/>
        <w:jc w:val="center"/>
        <w:outlineLvl w:val="2"/>
        <w:rPr>
          <w:rFonts w:ascii="Arial" w:hAnsi="Arial" w:cs="Arial"/>
          <w:sz w:val="24"/>
          <w:szCs w:val="24"/>
        </w:rPr>
      </w:pPr>
      <w:bookmarkStart w:id="436" w:name="_Toc103877719"/>
      <w:r w:rsidRPr="00381835">
        <w:rPr>
          <w:rFonts w:ascii="Arial" w:eastAsiaTheme="minorHAnsi" w:hAnsi="Arial" w:cs="Arial"/>
          <w:b/>
          <w:bCs/>
          <w:sz w:val="24"/>
          <w:szCs w:val="24"/>
        </w:rPr>
        <w:t>Порядок выполнения административных действий при обращении Заявителя (представителя Заявителя)</w:t>
      </w:r>
      <w:bookmarkEnd w:id="436"/>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4791"/>
        <w:gridCol w:w="3685"/>
      </w:tblGrid>
      <w:tr w:rsidR="00ED36CA" w:rsidRPr="00381835" w:rsidTr="00381835">
        <w:trPr>
          <w:tblHeader/>
        </w:trPr>
        <w:tc>
          <w:tcPr>
            <w:tcW w:w="587"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 xml:space="preserve">№ </w:t>
            </w:r>
            <w:proofErr w:type="gramStart"/>
            <w:r w:rsidRPr="00381835">
              <w:rPr>
                <w:rFonts w:ascii="Arial" w:hAnsi="Arial" w:cs="Arial"/>
                <w:bCs/>
                <w:sz w:val="24"/>
                <w:szCs w:val="24"/>
              </w:rPr>
              <w:t>п</w:t>
            </w:r>
            <w:proofErr w:type="gramEnd"/>
            <w:r w:rsidRPr="00381835">
              <w:rPr>
                <w:rFonts w:ascii="Arial" w:hAnsi="Arial" w:cs="Arial"/>
                <w:bCs/>
                <w:sz w:val="24"/>
                <w:szCs w:val="24"/>
              </w:rPr>
              <w:t>/п</w:t>
            </w:r>
          </w:p>
        </w:tc>
        <w:tc>
          <w:tcPr>
            <w:tcW w:w="2123"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Место</w:t>
            </w:r>
            <w:r w:rsidRPr="00381835">
              <w:rPr>
                <w:rFonts w:ascii="Arial" w:hAnsi="Arial" w:cs="Arial"/>
                <w:sz w:val="24"/>
                <w:szCs w:val="24"/>
              </w:rPr>
              <w:t xml:space="preserve"> выполнения</w:t>
            </w:r>
            <w:r w:rsidRPr="00381835">
              <w:rPr>
                <w:rFonts w:ascii="Arial" w:hAnsi="Arial" w:cs="Arial"/>
                <w:bCs/>
                <w:sz w:val="24"/>
                <w:szCs w:val="24"/>
              </w:rPr>
              <w:t xml:space="preserve"> действия/ используемая ИС</w:t>
            </w:r>
          </w:p>
        </w:tc>
        <w:tc>
          <w:tcPr>
            <w:tcW w:w="3097"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Процедуры</w:t>
            </w:r>
          </w:p>
        </w:tc>
        <w:tc>
          <w:tcPr>
            <w:tcW w:w="4791"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Действия</w:t>
            </w:r>
          </w:p>
        </w:tc>
        <w:tc>
          <w:tcPr>
            <w:tcW w:w="3685" w:type="dxa"/>
            <w:shd w:val="clear" w:color="auto" w:fill="D6E3BC" w:themeFill="accent3" w:themeFillTint="66"/>
          </w:tcPr>
          <w:p w:rsidR="00ED36CA" w:rsidRPr="00381835" w:rsidRDefault="00ED36CA" w:rsidP="00ED36CA">
            <w:pPr>
              <w:jc w:val="center"/>
              <w:rPr>
                <w:rFonts w:ascii="Arial" w:hAnsi="Arial" w:cs="Arial"/>
                <w:bCs/>
                <w:sz w:val="24"/>
                <w:szCs w:val="24"/>
              </w:rPr>
            </w:pPr>
            <w:r w:rsidRPr="00381835">
              <w:rPr>
                <w:rFonts w:ascii="Arial" w:hAnsi="Arial" w:cs="Arial"/>
                <w:bCs/>
                <w:sz w:val="24"/>
                <w:szCs w:val="24"/>
              </w:rPr>
              <w:t>Максимальный срок</w:t>
            </w:r>
          </w:p>
        </w:tc>
      </w:tr>
      <w:tr w:rsidR="00ED36CA" w:rsidRPr="00381835" w:rsidTr="00381835">
        <w:trPr>
          <w:tblHeader/>
        </w:trPr>
        <w:tc>
          <w:tcPr>
            <w:tcW w:w="587"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sz w:val="24"/>
                <w:szCs w:val="24"/>
              </w:rPr>
              <w:t>1</w:t>
            </w:r>
          </w:p>
        </w:tc>
        <w:tc>
          <w:tcPr>
            <w:tcW w:w="2123"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sz w:val="24"/>
                <w:szCs w:val="24"/>
              </w:rPr>
              <w:t>2</w:t>
            </w:r>
          </w:p>
        </w:tc>
        <w:tc>
          <w:tcPr>
            <w:tcW w:w="3097"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sz w:val="24"/>
                <w:szCs w:val="24"/>
              </w:rPr>
              <w:t>3</w:t>
            </w:r>
          </w:p>
        </w:tc>
        <w:tc>
          <w:tcPr>
            <w:tcW w:w="4791"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sz w:val="24"/>
                <w:szCs w:val="24"/>
              </w:rPr>
              <w:t>4</w:t>
            </w:r>
          </w:p>
        </w:tc>
        <w:tc>
          <w:tcPr>
            <w:tcW w:w="3685" w:type="dxa"/>
            <w:shd w:val="clear" w:color="auto" w:fill="D6E3BC" w:themeFill="accent3" w:themeFillTint="66"/>
          </w:tcPr>
          <w:p w:rsidR="00ED36CA" w:rsidRPr="00381835" w:rsidRDefault="00ED36CA" w:rsidP="00ED36CA">
            <w:pPr>
              <w:jc w:val="center"/>
              <w:rPr>
                <w:rFonts w:ascii="Arial" w:hAnsi="Arial" w:cs="Arial"/>
                <w:sz w:val="24"/>
                <w:szCs w:val="24"/>
              </w:rPr>
            </w:pPr>
            <w:r w:rsidRPr="00381835">
              <w:rPr>
                <w:rFonts w:ascii="Arial" w:hAnsi="Arial" w:cs="Arial"/>
                <w:sz w:val="24"/>
                <w:szCs w:val="24"/>
              </w:rPr>
              <w:t>5</w:t>
            </w: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1</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Проверка документов</w:t>
            </w:r>
            <w:r w:rsidRPr="00381835">
              <w:rPr>
                <w:rFonts w:ascii="Arial" w:hAnsi="Arial" w:cs="Arial"/>
                <w:sz w:val="24"/>
                <w:szCs w:val="24"/>
              </w:rPr>
              <w:t xml:space="preserve"> и регистрация заявления</w:t>
            </w: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Контроль комплектности предоставленных документов</w:t>
            </w:r>
          </w:p>
        </w:tc>
        <w:tc>
          <w:tcPr>
            <w:tcW w:w="3685"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До 1 рабочего дня</w:t>
            </w:r>
            <w:r w:rsidRPr="00381835">
              <w:rPr>
                <w:rStyle w:val="aff7"/>
                <w:rFonts w:ascii="Arial" w:hAnsi="Arial" w:cs="Arial"/>
                <w:bCs/>
                <w:sz w:val="24"/>
                <w:szCs w:val="24"/>
              </w:rPr>
              <w:footnoteReference w:id="3"/>
            </w: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sz w:val="24"/>
                <w:szCs w:val="24"/>
              </w:rPr>
              <w:t>2</w:t>
            </w:r>
          </w:p>
        </w:tc>
        <w:tc>
          <w:tcPr>
            <w:tcW w:w="2123" w:type="dxa"/>
            <w:vAlign w:val="center"/>
          </w:tcPr>
          <w:p w:rsidR="00ED36CA" w:rsidRPr="00381835" w:rsidRDefault="00ED36CA" w:rsidP="00ED36CA">
            <w:pPr>
              <w:rPr>
                <w:rFonts w:ascii="Arial" w:hAnsi="Arial" w:cs="Arial"/>
                <w:bCs/>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Подтверждение полномочий представителя</w:t>
            </w:r>
            <w:r w:rsidRPr="00381835">
              <w:rPr>
                <w:rFonts w:ascii="Arial" w:hAnsi="Arial" w:cs="Arial"/>
                <w:sz w:val="24"/>
                <w:szCs w:val="24"/>
              </w:rPr>
              <w:t xml:space="preserve"> заявителя</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sz w:val="24"/>
                <w:szCs w:val="24"/>
              </w:rPr>
              <w:t>3</w:t>
            </w:r>
          </w:p>
        </w:tc>
        <w:tc>
          <w:tcPr>
            <w:tcW w:w="2123" w:type="dxa"/>
            <w:vAlign w:val="center"/>
          </w:tcPr>
          <w:p w:rsidR="00ED36CA" w:rsidRPr="00381835" w:rsidRDefault="00ED36CA" w:rsidP="00ED36CA">
            <w:pPr>
              <w:rPr>
                <w:rFonts w:ascii="Arial" w:hAnsi="Arial" w:cs="Arial"/>
                <w:bCs/>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sz w:val="24"/>
                <w:szCs w:val="24"/>
              </w:rPr>
              <w:t>Регистрация заявления</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4</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Принятие решения об отказе в приеме</w:t>
            </w:r>
            <w:r w:rsidRPr="00381835">
              <w:rPr>
                <w:rFonts w:ascii="Arial" w:hAnsi="Arial" w:cs="Arial"/>
                <w:sz w:val="24"/>
                <w:szCs w:val="24"/>
              </w:rPr>
              <w:t xml:space="preserve"> документов</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5</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 xml:space="preserve">Ведомство/ПГС/ СМЭВ </w:t>
            </w:r>
          </w:p>
        </w:tc>
        <w:tc>
          <w:tcPr>
            <w:tcW w:w="3097"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Получение</w:t>
            </w:r>
            <w:r w:rsidRPr="00381835">
              <w:rPr>
                <w:rFonts w:ascii="Arial" w:hAnsi="Arial" w:cs="Arial"/>
                <w:sz w:val="24"/>
                <w:szCs w:val="24"/>
              </w:rPr>
              <w:t xml:space="preserve"> сведений </w:t>
            </w:r>
            <w:r w:rsidRPr="00381835">
              <w:rPr>
                <w:rFonts w:ascii="Arial" w:hAnsi="Arial" w:cs="Arial"/>
                <w:bCs/>
                <w:sz w:val="24"/>
                <w:szCs w:val="24"/>
              </w:rPr>
              <w:t>посредством СМЭВ</w:t>
            </w: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Направление межведомственных запросов</w:t>
            </w:r>
          </w:p>
        </w:tc>
        <w:tc>
          <w:tcPr>
            <w:tcW w:w="3685" w:type="dxa"/>
            <w:vMerge w:val="restart"/>
            <w:vAlign w:val="center"/>
          </w:tcPr>
          <w:p w:rsidR="00ED36CA" w:rsidRPr="00381835" w:rsidRDefault="00ED36CA" w:rsidP="00381835">
            <w:pPr>
              <w:ind w:left="-846" w:firstLine="846"/>
              <w:rPr>
                <w:rFonts w:ascii="Arial" w:hAnsi="Arial" w:cs="Arial"/>
                <w:bCs/>
                <w:sz w:val="24"/>
                <w:szCs w:val="24"/>
              </w:rPr>
            </w:pPr>
            <w:r w:rsidRPr="00381835">
              <w:rPr>
                <w:rFonts w:ascii="Arial" w:hAnsi="Arial" w:cs="Arial"/>
                <w:bCs/>
                <w:sz w:val="24"/>
                <w:szCs w:val="24"/>
              </w:rPr>
              <w:t>До 5 рабочих дней</w:t>
            </w: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6</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 СМЭВ</w:t>
            </w:r>
          </w:p>
        </w:tc>
        <w:tc>
          <w:tcPr>
            <w:tcW w:w="3097" w:type="dxa"/>
            <w:vAlign w:val="center"/>
          </w:tcPr>
          <w:p w:rsidR="00ED36CA" w:rsidRPr="00381835" w:rsidRDefault="00ED36CA" w:rsidP="00ED36CA">
            <w:pPr>
              <w:rPr>
                <w:rFonts w:ascii="Arial" w:hAnsi="Arial" w:cs="Arial"/>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Получение ответов на межведомственные запросы</w:t>
            </w:r>
          </w:p>
        </w:tc>
        <w:tc>
          <w:tcPr>
            <w:tcW w:w="3685" w:type="dxa"/>
            <w:vMerge/>
            <w:vAlign w:val="center"/>
          </w:tcPr>
          <w:p w:rsidR="00ED36CA" w:rsidRPr="00381835" w:rsidRDefault="00ED36CA" w:rsidP="00ED36CA">
            <w:pPr>
              <w:rPr>
                <w:rFonts w:ascii="Arial" w:hAnsi="Arial" w:cs="Arial"/>
                <w:bCs/>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8</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r w:rsidRPr="00381835">
              <w:rPr>
                <w:rFonts w:ascii="Arial" w:hAnsi="Arial" w:cs="Arial"/>
                <w:bCs/>
                <w:sz w:val="24"/>
                <w:szCs w:val="24"/>
              </w:rPr>
              <w:t>Рассмотрение документов и сведений</w:t>
            </w: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685"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До 5 рабочих дней</w:t>
            </w: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9</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r w:rsidRPr="00381835">
              <w:rPr>
                <w:rFonts w:ascii="Arial" w:hAnsi="Arial" w:cs="Arial"/>
                <w:bCs/>
                <w:sz w:val="24"/>
                <w:szCs w:val="24"/>
              </w:rPr>
              <w:t xml:space="preserve">Принятие решения </w:t>
            </w: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sz w:val="24"/>
                <w:szCs w:val="24"/>
              </w:rPr>
              <w:t>Принятие решения о предоставлении услуги</w:t>
            </w:r>
          </w:p>
        </w:tc>
        <w:tc>
          <w:tcPr>
            <w:tcW w:w="3685"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До 1 часа</w:t>
            </w: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lastRenderedPageBreak/>
              <w:t>10</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Формирование решения</w:t>
            </w:r>
            <w:r w:rsidRPr="00381835">
              <w:rPr>
                <w:rFonts w:ascii="Arial" w:hAnsi="Arial" w:cs="Arial"/>
                <w:sz w:val="24"/>
                <w:szCs w:val="24"/>
              </w:rPr>
              <w:t xml:space="preserve"> о предоставлении услуги</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11</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Принятие решения об отказе</w:t>
            </w:r>
            <w:r w:rsidRPr="00381835">
              <w:rPr>
                <w:rFonts w:ascii="Arial" w:hAnsi="Arial" w:cs="Arial"/>
                <w:sz w:val="24"/>
                <w:szCs w:val="24"/>
              </w:rPr>
              <w:t xml:space="preserve"> в предоставлении услуги</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12</w:t>
            </w:r>
          </w:p>
        </w:tc>
        <w:tc>
          <w:tcPr>
            <w:tcW w:w="2123"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Формирование</w:t>
            </w:r>
            <w:r w:rsidRPr="00381835">
              <w:rPr>
                <w:rFonts w:ascii="Arial" w:hAnsi="Arial" w:cs="Arial"/>
                <w:sz w:val="24"/>
                <w:szCs w:val="24"/>
              </w:rPr>
              <w:t xml:space="preserve"> отказа в предоставлении услуги</w:t>
            </w:r>
          </w:p>
        </w:tc>
        <w:tc>
          <w:tcPr>
            <w:tcW w:w="3685" w:type="dxa"/>
            <w:vAlign w:val="center"/>
          </w:tcPr>
          <w:p w:rsidR="00ED36CA" w:rsidRPr="00381835" w:rsidRDefault="00ED36CA" w:rsidP="00ED36CA">
            <w:pPr>
              <w:rPr>
                <w:rFonts w:ascii="Arial" w:hAnsi="Arial" w:cs="Arial"/>
                <w:sz w:val="24"/>
                <w:szCs w:val="24"/>
              </w:rPr>
            </w:pPr>
          </w:p>
        </w:tc>
      </w:tr>
      <w:tr w:rsidR="00ED36CA" w:rsidRPr="00381835" w:rsidTr="00381835">
        <w:tc>
          <w:tcPr>
            <w:tcW w:w="587" w:type="dxa"/>
            <w:vAlign w:val="center"/>
          </w:tcPr>
          <w:p w:rsidR="00ED36CA" w:rsidRPr="00381835" w:rsidRDefault="00ED36CA" w:rsidP="00ED36CA">
            <w:pPr>
              <w:jc w:val="center"/>
              <w:rPr>
                <w:rFonts w:ascii="Arial" w:hAnsi="Arial" w:cs="Arial"/>
                <w:sz w:val="24"/>
                <w:szCs w:val="24"/>
              </w:rPr>
            </w:pPr>
            <w:r w:rsidRPr="00381835">
              <w:rPr>
                <w:rFonts w:ascii="Arial" w:hAnsi="Arial" w:cs="Arial"/>
                <w:bCs/>
                <w:sz w:val="24"/>
                <w:szCs w:val="24"/>
              </w:rPr>
              <w:t>13</w:t>
            </w:r>
          </w:p>
        </w:tc>
        <w:tc>
          <w:tcPr>
            <w:tcW w:w="2123" w:type="dxa"/>
            <w:vAlign w:val="center"/>
          </w:tcPr>
          <w:p w:rsidR="00ED36CA" w:rsidRPr="00381835" w:rsidRDefault="00ED36CA" w:rsidP="00ED36CA">
            <w:pPr>
              <w:spacing w:before="110"/>
              <w:contextualSpacing/>
              <w:rPr>
                <w:rFonts w:ascii="Arial" w:hAnsi="Arial" w:cs="Arial"/>
                <w:bCs/>
                <w:sz w:val="24"/>
                <w:szCs w:val="24"/>
              </w:rPr>
            </w:pPr>
            <w:r w:rsidRPr="00381835">
              <w:rPr>
                <w:rFonts w:ascii="Arial" w:hAnsi="Arial" w:cs="Arial"/>
                <w:bCs/>
                <w:sz w:val="24"/>
                <w:szCs w:val="24"/>
              </w:rPr>
              <w:t>Модуль МФЦ /</w:t>
            </w:r>
          </w:p>
          <w:p w:rsidR="00ED36CA" w:rsidRPr="00381835" w:rsidRDefault="00ED36CA" w:rsidP="00ED36CA">
            <w:pPr>
              <w:rPr>
                <w:rFonts w:ascii="Arial" w:hAnsi="Arial" w:cs="Arial"/>
                <w:sz w:val="24"/>
                <w:szCs w:val="24"/>
              </w:rPr>
            </w:pPr>
            <w:r w:rsidRPr="00381835">
              <w:rPr>
                <w:rFonts w:ascii="Arial" w:hAnsi="Arial" w:cs="Arial"/>
                <w:bCs/>
                <w:sz w:val="24"/>
                <w:szCs w:val="24"/>
              </w:rPr>
              <w:t>Ведомство/ПГС</w:t>
            </w:r>
          </w:p>
        </w:tc>
        <w:tc>
          <w:tcPr>
            <w:tcW w:w="3097" w:type="dxa"/>
            <w:vAlign w:val="center"/>
          </w:tcPr>
          <w:p w:rsidR="00ED36CA" w:rsidRPr="00381835" w:rsidRDefault="00ED36CA" w:rsidP="00ED36CA">
            <w:pPr>
              <w:rPr>
                <w:rFonts w:ascii="Arial" w:hAnsi="Arial" w:cs="Arial"/>
                <w:bCs/>
                <w:sz w:val="24"/>
                <w:szCs w:val="24"/>
              </w:rPr>
            </w:pPr>
            <w:r w:rsidRPr="00381835">
              <w:rPr>
                <w:rFonts w:ascii="Arial" w:hAnsi="Arial" w:cs="Arial"/>
                <w:bCs/>
                <w:sz w:val="24"/>
                <w:szCs w:val="24"/>
              </w:rPr>
              <w:t>Выдача результата на бумажном носителе (опционально)</w:t>
            </w:r>
          </w:p>
        </w:tc>
        <w:tc>
          <w:tcPr>
            <w:tcW w:w="4791" w:type="dxa"/>
            <w:vAlign w:val="center"/>
          </w:tcPr>
          <w:p w:rsidR="00ED36CA" w:rsidRPr="00381835" w:rsidRDefault="00ED36CA" w:rsidP="00ED36CA">
            <w:pPr>
              <w:rPr>
                <w:rFonts w:ascii="Arial" w:hAnsi="Arial" w:cs="Arial"/>
                <w:sz w:val="24"/>
                <w:szCs w:val="24"/>
              </w:rPr>
            </w:pPr>
            <w:r w:rsidRPr="00381835">
              <w:rPr>
                <w:rFonts w:ascii="Arial" w:hAnsi="Arial" w:cs="Arial"/>
                <w:bCs/>
                <w:sz w:val="24"/>
                <w:szCs w:val="24"/>
              </w:rPr>
              <w:t>Выдача</w:t>
            </w:r>
            <w:r w:rsidRPr="00381835">
              <w:rPr>
                <w:rFonts w:ascii="Arial" w:hAnsi="Arial" w:cs="Arial"/>
                <w:sz w:val="24"/>
                <w:szCs w:val="24"/>
              </w:rPr>
              <w:t xml:space="preserve"> результата </w:t>
            </w:r>
            <w:r w:rsidRPr="00381835">
              <w:rPr>
                <w:rFonts w:ascii="Arial" w:hAnsi="Arial" w:cs="Arial"/>
                <w:bCs/>
                <w:sz w:val="24"/>
                <w:szCs w:val="24"/>
              </w:rPr>
              <w:t xml:space="preserve">в виде экземпляра электронного документа, распечатанного </w:t>
            </w:r>
            <w:r w:rsidRPr="00381835">
              <w:rPr>
                <w:rFonts w:ascii="Arial" w:hAnsi="Arial" w:cs="Arial"/>
                <w:sz w:val="24"/>
                <w:szCs w:val="24"/>
              </w:rPr>
              <w:t xml:space="preserve">на </w:t>
            </w:r>
            <w:r w:rsidRPr="00381835">
              <w:rPr>
                <w:rFonts w:ascii="Arial" w:hAnsi="Arial" w:cs="Arial"/>
                <w:bCs/>
                <w:sz w:val="24"/>
                <w:szCs w:val="24"/>
              </w:rPr>
              <w:t>бумажном</w:t>
            </w:r>
            <w:r w:rsidRPr="00381835">
              <w:rPr>
                <w:rFonts w:ascii="Arial" w:hAnsi="Arial" w:cs="Arial"/>
                <w:sz w:val="24"/>
                <w:szCs w:val="24"/>
              </w:rPr>
              <w:t xml:space="preserve"> носителе</w:t>
            </w:r>
            <w:r w:rsidRPr="00381835">
              <w:rPr>
                <w:rFonts w:ascii="Arial" w:hAnsi="Arial" w:cs="Arial"/>
                <w:bCs/>
                <w:sz w:val="24"/>
                <w:szCs w:val="24"/>
              </w:rPr>
              <w:t xml:space="preserve">, заверенного подписью и печатью </w:t>
            </w:r>
            <w:r w:rsidRPr="00381835">
              <w:rPr>
                <w:rFonts w:ascii="Arial" w:hAnsi="Arial" w:cs="Arial"/>
                <w:sz w:val="24"/>
                <w:szCs w:val="24"/>
              </w:rPr>
              <w:t>МФЦ</w:t>
            </w:r>
            <w:r w:rsidRPr="00381835">
              <w:rPr>
                <w:rFonts w:ascii="Arial" w:hAnsi="Arial" w:cs="Arial"/>
                <w:bCs/>
                <w:sz w:val="24"/>
                <w:szCs w:val="24"/>
              </w:rPr>
              <w:t xml:space="preserve"> / Ведомстве</w:t>
            </w:r>
          </w:p>
        </w:tc>
        <w:tc>
          <w:tcPr>
            <w:tcW w:w="3685" w:type="dxa"/>
            <w:vAlign w:val="center"/>
          </w:tcPr>
          <w:p w:rsidR="00ED36CA" w:rsidRPr="00381835" w:rsidRDefault="00ED36CA" w:rsidP="00ED36CA">
            <w:pPr>
              <w:rPr>
                <w:rFonts w:ascii="Arial" w:hAnsi="Arial" w:cs="Arial"/>
                <w:sz w:val="24"/>
                <w:szCs w:val="24"/>
                <w:vertAlign w:val="superscript"/>
              </w:rPr>
            </w:pPr>
            <w:r w:rsidRPr="00381835">
              <w:rPr>
                <w:rFonts w:ascii="Arial" w:hAnsi="Arial" w:cs="Arial"/>
                <w:bCs/>
                <w:sz w:val="24"/>
                <w:szCs w:val="24"/>
              </w:rPr>
              <w:t>После окончания процедуры принятия решения</w:t>
            </w:r>
          </w:p>
        </w:tc>
      </w:tr>
    </w:tbl>
    <w:p w:rsidR="00ED36CA" w:rsidRPr="00381835" w:rsidRDefault="00ED36CA" w:rsidP="00ED36CA">
      <w:pPr>
        <w:tabs>
          <w:tab w:val="left" w:pos="0"/>
        </w:tabs>
        <w:rPr>
          <w:rFonts w:ascii="Arial" w:hAnsi="Arial" w:cs="Arial"/>
          <w:sz w:val="24"/>
          <w:szCs w:val="24"/>
        </w:rPr>
      </w:pPr>
    </w:p>
    <w:p w:rsidR="001A7477" w:rsidRDefault="001A7477" w:rsidP="00ED36CA">
      <w:pPr>
        <w:pStyle w:val="ConsPlusNormal"/>
        <w:jc w:val="right"/>
        <w:rPr>
          <w:rFonts w:ascii="TimesNewRomanPS-BoldMT" w:eastAsiaTheme="minorHAnsi" w:hAnsi="TimesNewRomanPS-BoldMT" w:cs="TimesNewRomanPS-BoldMT"/>
          <w:b/>
          <w:bCs/>
          <w:sz w:val="24"/>
          <w:szCs w:val="24"/>
          <w:lang w:eastAsia="en-US"/>
        </w:rPr>
      </w:pPr>
    </w:p>
    <w:sectPr w:rsidR="001A7477" w:rsidSect="00381835">
      <w:pgSz w:w="16838" w:h="11905" w:orient="landscape"/>
      <w:pgMar w:top="1134" w:right="851"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C8" w:rsidRDefault="00E919C8" w:rsidP="00A477EB">
      <w:r>
        <w:separator/>
      </w:r>
    </w:p>
  </w:endnote>
  <w:endnote w:type="continuationSeparator" w:id="0">
    <w:p w:rsidR="00E919C8" w:rsidRDefault="00E919C8"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6790"/>
      <w:docPartObj>
        <w:docPartGallery w:val="Page Numbers (Bottom of Page)"/>
        <w:docPartUnique/>
      </w:docPartObj>
    </w:sdtPr>
    <w:sdtContent>
      <w:p w:rsidR="00381835" w:rsidRDefault="00381835">
        <w:pPr>
          <w:pStyle w:val="a8"/>
          <w:jc w:val="center"/>
        </w:pPr>
        <w:r>
          <w:fldChar w:fldCharType="begin"/>
        </w:r>
        <w:r>
          <w:instrText xml:space="preserve"> PAGE   \* MERGEFORMAT </w:instrText>
        </w:r>
        <w:r>
          <w:fldChar w:fldCharType="separate"/>
        </w:r>
        <w:r w:rsidR="00481B03">
          <w:rPr>
            <w:noProof/>
          </w:rPr>
          <w:t>31</w:t>
        </w:r>
        <w:r>
          <w:fldChar w:fldCharType="end"/>
        </w:r>
      </w:p>
    </w:sdtContent>
  </w:sdt>
  <w:p w:rsidR="00381835" w:rsidRDefault="0038183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32631"/>
      <w:docPartObj>
        <w:docPartGallery w:val="Page Numbers (Bottom of Page)"/>
        <w:docPartUnique/>
      </w:docPartObj>
    </w:sdtPr>
    <w:sdtContent>
      <w:p w:rsidR="00381835" w:rsidRDefault="00381835">
        <w:pPr>
          <w:pStyle w:val="a8"/>
          <w:jc w:val="center"/>
        </w:pPr>
        <w:r>
          <w:fldChar w:fldCharType="begin"/>
        </w:r>
        <w:r>
          <w:instrText xml:space="preserve"> PAGE   \* MERGEFORMAT </w:instrText>
        </w:r>
        <w:r>
          <w:fldChar w:fldCharType="separate"/>
        </w:r>
        <w:r w:rsidR="00481B03">
          <w:rPr>
            <w:noProof/>
          </w:rPr>
          <w:t>37</w:t>
        </w:r>
        <w:r>
          <w:fldChar w:fldCharType="end"/>
        </w:r>
      </w:p>
    </w:sdtContent>
  </w:sdt>
  <w:p w:rsidR="00381835" w:rsidRDefault="0038183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C8" w:rsidRDefault="00E919C8" w:rsidP="00A477EB">
      <w:r>
        <w:separator/>
      </w:r>
    </w:p>
  </w:footnote>
  <w:footnote w:type="continuationSeparator" w:id="0">
    <w:p w:rsidR="00E919C8" w:rsidRDefault="00E919C8" w:rsidP="00A477EB">
      <w:r>
        <w:continuationSeparator/>
      </w:r>
    </w:p>
  </w:footnote>
  <w:footnote w:id="1">
    <w:p w:rsidR="00381835" w:rsidRDefault="00381835" w:rsidP="00ED36CA">
      <w:pPr>
        <w:pStyle w:val="af"/>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381835" w:rsidRDefault="00381835" w:rsidP="00ED36CA">
      <w:pPr>
        <w:pStyle w:val="af"/>
        <w:spacing w:after="0" w:line="218" w:lineRule="auto"/>
        <w:rPr>
          <w:sz w:val="22"/>
          <w:szCs w:val="22"/>
        </w:rPr>
      </w:pPr>
      <w:r>
        <w:rPr>
          <w:b/>
          <w:bCs/>
          <w:sz w:val="22"/>
          <w:szCs w:val="22"/>
        </w:rPr>
        <w:t>.</w:t>
      </w:r>
    </w:p>
  </w:footnote>
  <w:footnote w:id="2">
    <w:p w:rsidR="00381835" w:rsidRDefault="00381835" w:rsidP="00ED36CA">
      <w:pPr>
        <w:pStyle w:val="af"/>
        <w:tabs>
          <w:tab w:val="left" w:pos="91"/>
        </w:tabs>
        <w:spacing w:after="0"/>
        <w:rPr>
          <w:sz w:val="13"/>
          <w:szCs w:val="13"/>
        </w:rPr>
      </w:pPr>
    </w:p>
  </w:footnote>
  <w:footnote w:id="3">
    <w:p w:rsidR="00381835" w:rsidRDefault="00381835" w:rsidP="00ED36CA">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35" w:rsidRDefault="00381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35" w:rsidRDefault="00381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4722BC"/>
    <w:multiLevelType w:val="hybridMultilevel"/>
    <w:tmpl w:val="70EED5BC"/>
    <w:lvl w:ilvl="0" w:tplc="48FEB308">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D349F1C">
      <w:numFmt w:val="decimal"/>
      <w:lvlText w:val=""/>
      <w:lvlJc w:val="left"/>
    </w:lvl>
    <w:lvl w:ilvl="2" w:tplc="7EA0313A">
      <w:numFmt w:val="decimal"/>
      <w:lvlText w:val=""/>
      <w:lvlJc w:val="left"/>
    </w:lvl>
    <w:lvl w:ilvl="3" w:tplc="F89040FA">
      <w:numFmt w:val="decimal"/>
      <w:lvlText w:val=""/>
      <w:lvlJc w:val="left"/>
    </w:lvl>
    <w:lvl w:ilvl="4" w:tplc="430A4E3C">
      <w:numFmt w:val="decimal"/>
      <w:lvlText w:val=""/>
      <w:lvlJc w:val="left"/>
    </w:lvl>
    <w:lvl w:ilvl="5" w:tplc="D61208CE">
      <w:numFmt w:val="decimal"/>
      <w:lvlText w:val=""/>
      <w:lvlJc w:val="left"/>
    </w:lvl>
    <w:lvl w:ilvl="6" w:tplc="0C4C4348">
      <w:numFmt w:val="decimal"/>
      <w:lvlText w:val=""/>
      <w:lvlJc w:val="left"/>
    </w:lvl>
    <w:lvl w:ilvl="7" w:tplc="824C15DA">
      <w:numFmt w:val="decimal"/>
      <w:lvlText w:val=""/>
      <w:lvlJc w:val="left"/>
    </w:lvl>
    <w:lvl w:ilvl="8" w:tplc="9E6E6ACE">
      <w:numFmt w:val="decimal"/>
      <w:lvlText w:val=""/>
      <w:lvlJc w:val="left"/>
    </w:lvl>
  </w:abstractNum>
  <w:abstractNum w:abstractNumId="2">
    <w:nsid w:val="0D801D94"/>
    <w:multiLevelType w:val="multilevel"/>
    <w:tmpl w:val="0074A64C"/>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302411"/>
    <w:multiLevelType w:val="multilevel"/>
    <w:tmpl w:val="3BA474D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14E724C3"/>
    <w:multiLevelType w:val="multilevel"/>
    <w:tmpl w:val="C7C0A73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2B837FE9"/>
    <w:multiLevelType w:val="multilevel"/>
    <w:tmpl w:val="1F04213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7C0BAE"/>
    <w:multiLevelType w:val="hybridMultilevel"/>
    <w:tmpl w:val="ACD03A8C"/>
    <w:lvl w:ilvl="0" w:tplc="68887EE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1DFA5AEA">
      <w:numFmt w:val="decimal"/>
      <w:lvlText w:val=""/>
      <w:lvlJc w:val="left"/>
    </w:lvl>
    <w:lvl w:ilvl="2" w:tplc="3140AE74">
      <w:numFmt w:val="decimal"/>
      <w:lvlText w:val=""/>
      <w:lvlJc w:val="left"/>
    </w:lvl>
    <w:lvl w:ilvl="3" w:tplc="30B038D8">
      <w:numFmt w:val="decimal"/>
      <w:lvlText w:val=""/>
      <w:lvlJc w:val="left"/>
    </w:lvl>
    <w:lvl w:ilvl="4" w:tplc="3F447838">
      <w:numFmt w:val="decimal"/>
      <w:lvlText w:val=""/>
      <w:lvlJc w:val="left"/>
    </w:lvl>
    <w:lvl w:ilvl="5" w:tplc="5B5A25DE">
      <w:numFmt w:val="decimal"/>
      <w:lvlText w:val=""/>
      <w:lvlJc w:val="left"/>
    </w:lvl>
    <w:lvl w:ilvl="6" w:tplc="0C60FD04">
      <w:numFmt w:val="decimal"/>
      <w:lvlText w:val=""/>
      <w:lvlJc w:val="left"/>
    </w:lvl>
    <w:lvl w:ilvl="7" w:tplc="42AE7982">
      <w:numFmt w:val="decimal"/>
      <w:lvlText w:val=""/>
      <w:lvlJc w:val="left"/>
    </w:lvl>
    <w:lvl w:ilvl="8" w:tplc="D9D67ACA">
      <w:numFmt w:val="decimal"/>
      <w:lvlText w:val=""/>
      <w:lvlJc w:val="left"/>
    </w:lvl>
  </w:abstractNum>
  <w:abstractNum w:abstractNumId="7">
    <w:nsid w:val="380D17EB"/>
    <w:multiLevelType w:val="hybridMultilevel"/>
    <w:tmpl w:val="8CBC95BE"/>
    <w:lvl w:ilvl="0" w:tplc="35265F9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3548BD8">
      <w:numFmt w:val="decimal"/>
      <w:lvlText w:val=""/>
      <w:lvlJc w:val="left"/>
    </w:lvl>
    <w:lvl w:ilvl="2" w:tplc="78E41EAC">
      <w:numFmt w:val="decimal"/>
      <w:lvlText w:val=""/>
      <w:lvlJc w:val="left"/>
    </w:lvl>
    <w:lvl w:ilvl="3" w:tplc="FBF0C678">
      <w:numFmt w:val="decimal"/>
      <w:lvlText w:val=""/>
      <w:lvlJc w:val="left"/>
    </w:lvl>
    <w:lvl w:ilvl="4" w:tplc="7592E8F8">
      <w:numFmt w:val="decimal"/>
      <w:lvlText w:val=""/>
      <w:lvlJc w:val="left"/>
    </w:lvl>
    <w:lvl w:ilvl="5" w:tplc="00BA439A">
      <w:numFmt w:val="decimal"/>
      <w:lvlText w:val=""/>
      <w:lvlJc w:val="left"/>
    </w:lvl>
    <w:lvl w:ilvl="6" w:tplc="E2522186">
      <w:numFmt w:val="decimal"/>
      <w:lvlText w:val=""/>
      <w:lvlJc w:val="left"/>
    </w:lvl>
    <w:lvl w:ilvl="7" w:tplc="5EF419CA">
      <w:numFmt w:val="decimal"/>
      <w:lvlText w:val=""/>
      <w:lvlJc w:val="left"/>
    </w:lvl>
    <w:lvl w:ilvl="8" w:tplc="A74A7578">
      <w:numFmt w:val="decimal"/>
      <w:lvlText w:val=""/>
      <w:lvlJc w:val="left"/>
    </w:lvl>
  </w:abstractNum>
  <w:abstractNum w:abstractNumId="8">
    <w:nsid w:val="41DE32D5"/>
    <w:multiLevelType w:val="hybridMultilevel"/>
    <w:tmpl w:val="BEFE9B2C"/>
    <w:lvl w:ilvl="0" w:tplc="5C32679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68B8D604">
      <w:numFmt w:val="decimal"/>
      <w:lvlText w:val=""/>
      <w:lvlJc w:val="left"/>
    </w:lvl>
    <w:lvl w:ilvl="2" w:tplc="FC9ECCB0">
      <w:numFmt w:val="decimal"/>
      <w:lvlText w:val=""/>
      <w:lvlJc w:val="left"/>
    </w:lvl>
    <w:lvl w:ilvl="3" w:tplc="2672456C">
      <w:numFmt w:val="decimal"/>
      <w:lvlText w:val=""/>
      <w:lvlJc w:val="left"/>
    </w:lvl>
    <w:lvl w:ilvl="4" w:tplc="C67E5992">
      <w:numFmt w:val="decimal"/>
      <w:lvlText w:val=""/>
      <w:lvlJc w:val="left"/>
    </w:lvl>
    <w:lvl w:ilvl="5" w:tplc="93E2DB8C">
      <w:numFmt w:val="decimal"/>
      <w:lvlText w:val=""/>
      <w:lvlJc w:val="left"/>
    </w:lvl>
    <w:lvl w:ilvl="6" w:tplc="376EEC6E">
      <w:numFmt w:val="decimal"/>
      <w:lvlText w:val=""/>
      <w:lvlJc w:val="left"/>
    </w:lvl>
    <w:lvl w:ilvl="7" w:tplc="CF46503E">
      <w:numFmt w:val="decimal"/>
      <w:lvlText w:val=""/>
      <w:lvlJc w:val="left"/>
    </w:lvl>
    <w:lvl w:ilvl="8" w:tplc="CE0A14F4">
      <w:numFmt w:val="decimal"/>
      <w:lvlText w:val=""/>
      <w:lvlJc w:val="left"/>
    </w:lvl>
  </w:abstractNum>
  <w:abstractNum w:abstractNumId="9">
    <w:nsid w:val="4F291937"/>
    <w:multiLevelType w:val="hybridMultilevel"/>
    <w:tmpl w:val="02BC1F9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8BC67A0"/>
    <w:multiLevelType w:val="hybridMultilevel"/>
    <w:tmpl w:val="6E1A60A8"/>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6C0B02"/>
    <w:multiLevelType w:val="hybridMultilevel"/>
    <w:tmpl w:val="1144D106"/>
    <w:lvl w:ilvl="0" w:tplc="6236319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9541FB6">
      <w:numFmt w:val="decimal"/>
      <w:lvlText w:val=""/>
      <w:lvlJc w:val="left"/>
    </w:lvl>
    <w:lvl w:ilvl="2" w:tplc="FA2C06F8">
      <w:numFmt w:val="decimal"/>
      <w:lvlText w:val=""/>
      <w:lvlJc w:val="left"/>
    </w:lvl>
    <w:lvl w:ilvl="3" w:tplc="A630FDBA">
      <w:numFmt w:val="decimal"/>
      <w:lvlText w:val=""/>
      <w:lvlJc w:val="left"/>
    </w:lvl>
    <w:lvl w:ilvl="4" w:tplc="6E785010">
      <w:numFmt w:val="decimal"/>
      <w:lvlText w:val=""/>
      <w:lvlJc w:val="left"/>
    </w:lvl>
    <w:lvl w:ilvl="5" w:tplc="CF5C738C">
      <w:numFmt w:val="decimal"/>
      <w:lvlText w:val=""/>
      <w:lvlJc w:val="left"/>
    </w:lvl>
    <w:lvl w:ilvl="6" w:tplc="52D080D2">
      <w:numFmt w:val="decimal"/>
      <w:lvlText w:val=""/>
      <w:lvlJc w:val="left"/>
    </w:lvl>
    <w:lvl w:ilvl="7" w:tplc="65D4E6F0">
      <w:numFmt w:val="decimal"/>
      <w:lvlText w:val=""/>
      <w:lvlJc w:val="left"/>
    </w:lvl>
    <w:lvl w:ilvl="8" w:tplc="0826EBE8">
      <w:numFmt w:val="decimal"/>
      <w:lvlText w:val=""/>
      <w:lvlJc w:val="left"/>
    </w:lvl>
  </w:abstractNum>
  <w:abstractNum w:abstractNumId="13">
    <w:nsid w:val="66DF4904"/>
    <w:multiLevelType w:val="multilevel"/>
    <w:tmpl w:val="20B878CA"/>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0734416"/>
    <w:multiLevelType w:val="multilevel"/>
    <w:tmpl w:val="76A64F96"/>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858"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301C5A"/>
    <w:multiLevelType w:val="multilevel"/>
    <w:tmpl w:val="9D5EA964"/>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0"/>
  </w:num>
  <w:num w:numId="2">
    <w:abstractNumId w:val="10"/>
  </w:num>
  <w:num w:numId="3">
    <w:abstractNumId w:val="6"/>
  </w:num>
  <w:num w:numId="4">
    <w:abstractNumId w:val="14"/>
  </w:num>
  <w:num w:numId="5">
    <w:abstractNumId w:val="1"/>
  </w:num>
  <w:num w:numId="6">
    <w:abstractNumId w:val="7"/>
  </w:num>
  <w:num w:numId="7">
    <w:abstractNumId w:val="8"/>
  </w:num>
  <w:num w:numId="8">
    <w:abstractNumId w:val="12"/>
  </w:num>
  <w:num w:numId="9">
    <w:abstractNumId w:val="9"/>
  </w:num>
  <w:num w:numId="10">
    <w:abstractNumId w:val="11"/>
  </w:num>
  <w:num w:numId="11">
    <w:abstractNumId w:val="4"/>
  </w:num>
  <w:num w:numId="12">
    <w:abstractNumId w:val="3"/>
  </w:num>
  <w:num w:numId="13">
    <w:abstractNumId w:val="15"/>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A00B2"/>
    <w:rsid w:val="000A4A95"/>
    <w:rsid w:val="000C14D9"/>
    <w:rsid w:val="000F122C"/>
    <w:rsid w:val="00123641"/>
    <w:rsid w:val="00152735"/>
    <w:rsid w:val="00166989"/>
    <w:rsid w:val="001761E7"/>
    <w:rsid w:val="001973D7"/>
    <w:rsid w:val="001A7477"/>
    <w:rsid w:val="00216090"/>
    <w:rsid w:val="00216438"/>
    <w:rsid w:val="00234762"/>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81835"/>
    <w:rsid w:val="003963C3"/>
    <w:rsid w:val="003B4D5A"/>
    <w:rsid w:val="003F3642"/>
    <w:rsid w:val="00403DAF"/>
    <w:rsid w:val="004418CC"/>
    <w:rsid w:val="00466AF0"/>
    <w:rsid w:val="004747E6"/>
    <w:rsid w:val="00481B03"/>
    <w:rsid w:val="004B5C97"/>
    <w:rsid w:val="00514BB0"/>
    <w:rsid w:val="00567E28"/>
    <w:rsid w:val="005771C7"/>
    <w:rsid w:val="00587734"/>
    <w:rsid w:val="005C26B4"/>
    <w:rsid w:val="005E1DA9"/>
    <w:rsid w:val="005E65BA"/>
    <w:rsid w:val="005F3CC9"/>
    <w:rsid w:val="00601635"/>
    <w:rsid w:val="006707BD"/>
    <w:rsid w:val="006708E3"/>
    <w:rsid w:val="006B7E11"/>
    <w:rsid w:val="006C11C5"/>
    <w:rsid w:val="006C783E"/>
    <w:rsid w:val="006D63E6"/>
    <w:rsid w:val="006F4B24"/>
    <w:rsid w:val="006F5E09"/>
    <w:rsid w:val="006F6CF0"/>
    <w:rsid w:val="00732DDE"/>
    <w:rsid w:val="00765FB3"/>
    <w:rsid w:val="00771377"/>
    <w:rsid w:val="00777C53"/>
    <w:rsid w:val="00791617"/>
    <w:rsid w:val="007B6639"/>
    <w:rsid w:val="007D1EDD"/>
    <w:rsid w:val="007F6C9E"/>
    <w:rsid w:val="008028B4"/>
    <w:rsid w:val="00807B11"/>
    <w:rsid w:val="00832AC5"/>
    <w:rsid w:val="00867D16"/>
    <w:rsid w:val="008D37DE"/>
    <w:rsid w:val="008E1A33"/>
    <w:rsid w:val="00904AC9"/>
    <w:rsid w:val="009520EE"/>
    <w:rsid w:val="009555F7"/>
    <w:rsid w:val="009B2EB2"/>
    <w:rsid w:val="009E7BE1"/>
    <w:rsid w:val="00A15373"/>
    <w:rsid w:val="00A23D2C"/>
    <w:rsid w:val="00A33E65"/>
    <w:rsid w:val="00A40D7D"/>
    <w:rsid w:val="00A477EB"/>
    <w:rsid w:val="00A56D5F"/>
    <w:rsid w:val="00A7539B"/>
    <w:rsid w:val="00A82027"/>
    <w:rsid w:val="00AE4195"/>
    <w:rsid w:val="00AE5572"/>
    <w:rsid w:val="00B207D2"/>
    <w:rsid w:val="00B408EF"/>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4BB9"/>
    <w:rsid w:val="00D41932"/>
    <w:rsid w:val="00D6299F"/>
    <w:rsid w:val="00D72DD3"/>
    <w:rsid w:val="00D77280"/>
    <w:rsid w:val="00D868FC"/>
    <w:rsid w:val="00DA5BFA"/>
    <w:rsid w:val="00DA5C84"/>
    <w:rsid w:val="00DB41A4"/>
    <w:rsid w:val="00DD15C6"/>
    <w:rsid w:val="00DD6B8B"/>
    <w:rsid w:val="00E125B0"/>
    <w:rsid w:val="00E2526C"/>
    <w:rsid w:val="00E60489"/>
    <w:rsid w:val="00E6184A"/>
    <w:rsid w:val="00E919C8"/>
    <w:rsid w:val="00EC0DDB"/>
    <w:rsid w:val="00EC588C"/>
    <w:rsid w:val="00EC651E"/>
    <w:rsid w:val="00EC6CC0"/>
    <w:rsid w:val="00ED36CA"/>
    <w:rsid w:val="00EE5240"/>
    <w:rsid w:val="00F3688A"/>
    <w:rsid w:val="00F5141B"/>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D36CA"/>
    <w:pPr>
      <w:keepNext/>
      <w:keepLines/>
      <w:widowControl w:val="0"/>
      <w:suppressAutoHyphens w:val="0"/>
      <w:spacing w:before="240"/>
      <w:outlineLvl w:val="0"/>
    </w:pPr>
    <w:rPr>
      <w:rFonts w:asciiTheme="majorHAnsi" w:eastAsiaTheme="majorEastAsia" w:hAnsiTheme="majorHAnsi" w:cstheme="majorBidi"/>
      <w:color w:val="365F91" w:themeColor="accent1" w:themeShade="BF"/>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CA"/>
    <w:rPr>
      <w:rFonts w:asciiTheme="majorHAnsi" w:eastAsiaTheme="majorEastAsia" w:hAnsiTheme="majorHAnsi" w:cstheme="majorBidi"/>
      <w:color w:val="365F91" w:themeColor="accent1" w:themeShade="BF"/>
      <w:sz w:val="32"/>
      <w:szCs w:val="32"/>
      <w:lang w:eastAsia="ru-RU" w:bidi="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link w:val="ac"/>
    <w:uiPriority w:val="34"/>
    <w:qFormat/>
    <w:rsid w:val="00E125B0"/>
    <w:pPr>
      <w:ind w:left="720"/>
      <w:contextualSpacing/>
    </w:pPr>
  </w:style>
  <w:style w:type="character" w:customStyle="1" w:styleId="ac">
    <w:name w:val="Абзац списка Знак"/>
    <w:basedOn w:val="a0"/>
    <w:link w:val="ab"/>
    <w:uiPriority w:val="34"/>
    <w:locked/>
    <w:rsid w:val="00ED36CA"/>
    <w:rPr>
      <w:rFonts w:ascii="Times New Roman" w:eastAsia="Times New Roman" w:hAnsi="Times New Roman" w:cs="Times New Roman"/>
      <w:sz w:val="20"/>
      <w:szCs w:val="20"/>
      <w:lang w:eastAsia="ar-SA"/>
    </w:rPr>
  </w:style>
  <w:style w:type="table" w:styleId="ad">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basedOn w:val="a0"/>
    <w:link w:val="af"/>
    <w:rsid w:val="00ED36CA"/>
    <w:rPr>
      <w:rFonts w:ascii="Times New Roman" w:eastAsia="Times New Roman" w:hAnsi="Times New Roman" w:cs="Times New Roman"/>
      <w:sz w:val="20"/>
      <w:szCs w:val="20"/>
    </w:rPr>
  </w:style>
  <w:style w:type="paragraph" w:customStyle="1" w:styleId="af">
    <w:name w:val="Сноска"/>
    <w:basedOn w:val="a"/>
    <w:link w:val="ae"/>
    <w:rsid w:val="00ED36CA"/>
    <w:pPr>
      <w:widowControl w:val="0"/>
      <w:suppressAutoHyphens w:val="0"/>
      <w:spacing w:after="40"/>
    </w:pPr>
    <w:rPr>
      <w:lang w:eastAsia="en-US"/>
    </w:rPr>
  </w:style>
  <w:style w:type="character" w:customStyle="1" w:styleId="4">
    <w:name w:val="Основной текст (4)_"/>
    <w:basedOn w:val="a0"/>
    <w:link w:val="40"/>
    <w:rsid w:val="00ED36CA"/>
    <w:rPr>
      <w:rFonts w:ascii="Cambria" w:eastAsia="Cambria" w:hAnsi="Cambria" w:cs="Cambria"/>
      <w:i/>
      <w:iCs/>
      <w:sz w:val="18"/>
      <w:szCs w:val="18"/>
    </w:rPr>
  </w:style>
  <w:style w:type="paragraph" w:customStyle="1" w:styleId="40">
    <w:name w:val="Основной текст (4)"/>
    <w:basedOn w:val="a"/>
    <w:link w:val="4"/>
    <w:rsid w:val="00ED36CA"/>
    <w:pPr>
      <w:widowControl w:val="0"/>
      <w:suppressAutoHyphens w:val="0"/>
      <w:spacing w:after="220"/>
      <w:jc w:val="center"/>
    </w:pPr>
    <w:rPr>
      <w:rFonts w:ascii="Cambria" w:eastAsia="Cambria" w:hAnsi="Cambria" w:cs="Cambria"/>
      <w:i/>
      <w:iCs/>
      <w:sz w:val="18"/>
      <w:szCs w:val="18"/>
      <w:lang w:eastAsia="en-US"/>
    </w:rPr>
  </w:style>
  <w:style w:type="character" w:customStyle="1" w:styleId="af0">
    <w:name w:val="Основной текст_"/>
    <w:basedOn w:val="a0"/>
    <w:link w:val="11"/>
    <w:rsid w:val="00ED36CA"/>
    <w:rPr>
      <w:rFonts w:ascii="Times New Roman" w:eastAsia="Times New Roman" w:hAnsi="Times New Roman" w:cs="Times New Roman"/>
    </w:rPr>
  </w:style>
  <w:style w:type="paragraph" w:customStyle="1" w:styleId="11">
    <w:name w:val="Основной текст1"/>
    <w:basedOn w:val="a"/>
    <w:link w:val="af0"/>
    <w:rsid w:val="00ED36CA"/>
    <w:pPr>
      <w:widowControl w:val="0"/>
      <w:suppressAutoHyphens w:val="0"/>
      <w:ind w:firstLine="400"/>
    </w:pPr>
    <w:rPr>
      <w:sz w:val="22"/>
      <w:szCs w:val="22"/>
      <w:lang w:eastAsia="en-US"/>
    </w:rPr>
  </w:style>
  <w:style w:type="character" w:customStyle="1" w:styleId="2">
    <w:name w:val="Основной текст (2)_"/>
    <w:basedOn w:val="a0"/>
    <w:link w:val="20"/>
    <w:rsid w:val="00ED36CA"/>
    <w:rPr>
      <w:rFonts w:ascii="Times New Roman" w:eastAsia="Times New Roman" w:hAnsi="Times New Roman" w:cs="Times New Roman"/>
      <w:sz w:val="28"/>
      <w:szCs w:val="28"/>
    </w:rPr>
  </w:style>
  <w:style w:type="paragraph" w:customStyle="1" w:styleId="20">
    <w:name w:val="Основной текст (2)"/>
    <w:basedOn w:val="a"/>
    <w:link w:val="2"/>
    <w:rsid w:val="00ED36CA"/>
    <w:pPr>
      <w:widowControl w:val="0"/>
      <w:suppressAutoHyphens w:val="0"/>
      <w:spacing w:after="360" w:line="276" w:lineRule="auto"/>
      <w:ind w:firstLine="700"/>
    </w:pPr>
    <w:rPr>
      <w:sz w:val="28"/>
      <w:szCs w:val="28"/>
      <w:lang w:eastAsia="en-US"/>
    </w:rPr>
  </w:style>
  <w:style w:type="character" w:customStyle="1" w:styleId="5">
    <w:name w:val="Основной текст (5)_"/>
    <w:basedOn w:val="a0"/>
    <w:link w:val="50"/>
    <w:rsid w:val="00ED36CA"/>
    <w:rPr>
      <w:rFonts w:ascii="Arial" w:eastAsia="Arial" w:hAnsi="Arial" w:cs="Arial"/>
      <w:sz w:val="13"/>
      <w:szCs w:val="13"/>
    </w:rPr>
  </w:style>
  <w:style w:type="paragraph" w:customStyle="1" w:styleId="50">
    <w:name w:val="Основной текст (5)"/>
    <w:basedOn w:val="a"/>
    <w:link w:val="5"/>
    <w:rsid w:val="00ED36CA"/>
    <w:pPr>
      <w:widowControl w:val="0"/>
      <w:suppressAutoHyphens w:val="0"/>
      <w:spacing w:after="120" w:line="290" w:lineRule="auto"/>
    </w:pPr>
    <w:rPr>
      <w:rFonts w:ascii="Arial" w:eastAsia="Arial" w:hAnsi="Arial" w:cs="Arial"/>
      <w:sz w:val="13"/>
      <w:szCs w:val="13"/>
      <w:lang w:eastAsia="en-US"/>
    </w:rPr>
  </w:style>
  <w:style w:type="character" w:customStyle="1" w:styleId="6">
    <w:name w:val="Основной текст (6)_"/>
    <w:basedOn w:val="a0"/>
    <w:link w:val="60"/>
    <w:rsid w:val="00ED36CA"/>
    <w:rPr>
      <w:rFonts w:ascii="Times New Roman" w:eastAsia="Times New Roman" w:hAnsi="Times New Roman" w:cs="Times New Roman"/>
      <w:sz w:val="14"/>
      <w:szCs w:val="14"/>
    </w:rPr>
  </w:style>
  <w:style w:type="paragraph" w:customStyle="1" w:styleId="60">
    <w:name w:val="Основной текст (6)"/>
    <w:basedOn w:val="a"/>
    <w:link w:val="6"/>
    <w:rsid w:val="00ED36CA"/>
    <w:pPr>
      <w:widowControl w:val="0"/>
      <w:suppressAutoHyphens w:val="0"/>
      <w:spacing w:after="120"/>
      <w:ind w:left="3380"/>
    </w:pPr>
    <w:rPr>
      <w:sz w:val="14"/>
      <w:szCs w:val="14"/>
      <w:lang w:eastAsia="en-US"/>
    </w:rPr>
  </w:style>
  <w:style w:type="character" w:customStyle="1" w:styleId="3">
    <w:name w:val="Основной текст (3)_"/>
    <w:basedOn w:val="a0"/>
    <w:link w:val="30"/>
    <w:rsid w:val="00ED36CA"/>
    <w:rPr>
      <w:rFonts w:ascii="Times New Roman" w:eastAsia="Times New Roman" w:hAnsi="Times New Roman" w:cs="Times New Roman"/>
      <w:b/>
      <w:bCs/>
      <w:sz w:val="20"/>
      <w:szCs w:val="20"/>
    </w:rPr>
  </w:style>
  <w:style w:type="paragraph" w:customStyle="1" w:styleId="30">
    <w:name w:val="Основной текст (3)"/>
    <w:basedOn w:val="a"/>
    <w:link w:val="3"/>
    <w:rsid w:val="00ED36CA"/>
    <w:pPr>
      <w:widowControl w:val="0"/>
      <w:suppressAutoHyphens w:val="0"/>
      <w:spacing w:after="80" w:line="276" w:lineRule="auto"/>
    </w:pPr>
    <w:rPr>
      <w:b/>
      <w:bCs/>
      <w:lang w:eastAsia="en-US"/>
    </w:rPr>
  </w:style>
  <w:style w:type="character" w:customStyle="1" w:styleId="21">
    <w:name w:val="Колонтитул (2)_"/>
    <w:basedOn w:val="a0"/>
    <w:link w:val="22"/>
    <w:rsid w:val="00ED36CA"/>
    <w:rPr>
      <w:rFonts w:ascii="Times New Roman" w:eastAsia="Times New Roman" w:hAnsi="Times New Roman" w:cs="Times New Roman"/>
      <w:sz w:val="20"/>
      <w:szCs w:val="20"/>
    </w:rPr>
  </w:style>
  <w:style w:type="paragraph" w:customStyle="1" w:styleId="22">
    <w:name w:val="Колонтитул (2)"/>
    <w:basedOn w:val="a"/>
    <w:link w:val="21"/>
    <w:rsid w:val="00ED36CA"/>
    <w:pPr>
      <w:widowControl w:val="0"/>
      <w:suppressAutoHyphens w:val="0"/>
    </w:pPr>
    <w:rPr>
      <w:lang w:eastAsia="en-US"/>
    </w:rPr>
  </w:style>
  <w:style w:type="character" w:customStyle="1" w:styleId="23">
    <w:name w:val="Заголовок №2_"/>
    <w:basedOn w:val="a0"/>
    <w:link w:val="24"/>
    <w:rsid w:val="00ED36CA"/>
    <w:rPr>
      <w:rFonts w:ascii="Times New Roman" w:eastAsia="Times New Roman" w:hAnsi="Times New Roman" w:cs="Times New Roman"/>
      <w:b/>
      <w:bCs/>
      <w:sz w:val="28"/>
      <w:szCs w:val="28"/>
    </w:rPr>
  </w:style>
  <w:style w:type="paragraph" w:customStyle="1" w:styleId="24">
    <w:name w:val="Заголовок №2"/>
    <w:basedOn w:val="a"/>
    <w:link w:val="23"/>
    <w:rsid w:val="00ED36CA"/>
    <w:pPr>
      <w:widowControl w:val="0"/>
      <w:suppressAutoHyphens w:val="0"/>
      <w:spacing w:after="220"/>
      <w:ind w:left="2460" w:hanging="1010"/>
      <w:outlineLvl w:val="1"/>
    </w:pPr>
    <w:rPr>
      <w:b/>
      <w:bCs/>
      <w:sz w:val="28"/>
      <w:szCs w:val="28"/>
      <w:lang w:eastAsia="en-US"/>
    </w:rPr>
  </w:style>
  <w:style w:type="character" w:customStyle="1" w:styleId="af1">
    <w:name w:val="Оглавление_"/>
    <w:basedOn w:val="a0"/>
    <w:link w:val="af2"/>
    <w:rsid w:val="00ED36CA"/>
    <w:rPr>
      <w:rFonts w:ascii="Times New Roman" w:eastAsia="Times New Roman" w:hAnsi="Times New Roman" w:cs="Times New Roman"/>
      <w:b/>
      <w:bCs/>
      <w:sz w:val="20"/>
      <w:szCs w:val="20"/>
    </w:rPr>
  </w:style>
  <w:style w:type="paragraph" w:customStyle="1" w:styleId="af2">
    <w:name w:val="Оглавление"/>
    <w:basedOn w:val="a"/>
    <w:link w:val="af1"/>
    <w:rsid w:val="00ED36CA"/>
    <w:pPr>
      <w:widowControl w:val="0"/>
      <w:suppressAutoHyphens w:val="0"/>
      <w:spacing w:after="80" w:line="276" w:lineRule="auto"/>
    </w:pPr>
    <w:rPr>
      <w:b/>
      <w:bCs/>
      <w:lang w:eastAsia="en-US"/>
    </w:rPr>
  </w:style>
  <w:style w:type="character" w:customStyle="1" w:styleId="31">
    <w:name w:val="Заголовок №3_"/>
    <w:basedOn w:val="a0"/>
    <w:link w:val="32"/>
    <w:rsid w:val="00ED36CA"/>
    <w:rPr>
      <w:rFonts w:ascii="Times New Roman" w:eastAsia="Times New Roman" w:hAnsi="Times New Roman" w:cs="Times New Roman"/>
      <w:b/>
      <w:bCs/>
      <w:i/>
      <w:iCs/>
    </w:rPr>
  </w:style>
  <w:style w:type="paragraph" w:customStyle="1" w:styleId="32">
    <w:name w:val="Заголовок №3"/>
    <w:basedOn w:val="a"/>
    <w:link w:val="31"/>
    <w:rsid w:val="00ED36CA"/>
    <w:pPr>
      <w:widowControl w:val="0"/>
      <w:suppressAutoHyphens w:val="0"/>
      <w:spacing w:after="200"/>
      <w:outlineLvl w:val="2"/>
    </w:pPr>
    <w:rPr>
      <w:b/>
      <w:bCs/>
      <w:i/>
      <w:iCs/>
      <w:sz w:val="22"/>
      <w:szCs w:val="22"/>
      <w:lang w:eastAsia="en-US"/>
    </w:rPr>
  </w:style>
  <w:style w:type="character" w:customStyle="1" w:styleId="af3">
    <w:name w:val="Подпись к таблице_"/>
    <w:basedOn w:val="a0"/>
    <w:link w:val="af4"/>
    <w:rsid w:val="00ED36CA"/>
    <w:rPr>
      <w:rFonts w:ascii="Times New Roman" w:eastAsia="Times New Roman" w:hAnsi="Times New Roman" w:cs="Times New Roman"/>
    </w:rPr>
  </w:style>
  <w:style w:type="paragraph" w:customStyle="1" w:styleId="af4">
    <w:name w:val="Подпись к таблице"/>
    <w:basedOn w:val="a"/>
    <w:link w:val="af3"/>
    <w:rsid w:val="00ED36CA"/>
    <w:pPr>
      <w:widowControl w:val="0"/>
      <w:suppressAutoHyphens w:val="0"/>
    </w:pPr>
    <w:rPr>
      <w:sz w:val="22"/>
      <w:szCs w:val="22"/>
      <w:lang w:eastAsia="en-US"/>
    </w:rPr>
  </w:style>
  <w:style w:type="character" w:customStyle="1" w:styleId="af5">
    <w:name w:val="Другое_"/>
    <w:basedOn w:val="a0"/>
    <w:link w:val="af6"/>
    <w:rsid w:val="00ED36CA"/>
    <w:rPr>
      <w:rFonts w:ascii="Times New Roman" w:eastAsia="Times New Roman" w:hAnsi="Times New Roman" w:cs="Times New Roman"/>
    </w:rPr>
  </w:style>
  <w:style w:type="paragraph" w:customStyle="1" w:styleId="af6">
    <w:name w:val="Другое"/>
    <w:basedOn w:val="a"/>
    <w:link w:val="af5"/>
    <w:rsid w:val="00ED36CA"/>
    <w:pPr>
      <w:widowControl w:val="0"/>
      <w:suppressAutoHyphens w:val="0"/>
      <w:ind w:firstLine="400"/>
    </w:pPr>
    <w:rPr>
      <w:sz w:val="22"/>
      <w:szCs w:val="22"/>
      <w:lang w:eastAsia="en-US"/>
    </w:rPr>
  </w:style>
  <w:style w:type="character" w:customStyle="1" w:styleId="af7">
    <w:name w:val="Колонтитул_"/>
    <w:basedOn w:val="a0"/>
    <w:link w:val="af8"/>
    <w:rsid w:val="00ED36CA"/>
    <w:rPr>
      <w:rFonts w:ascii="Calibri" w:eastAsia="Calibri" w:hAnsi="Calibri" w:cs="Calibri"/>
    </w:rPr>
  </w:style>
  <w:style w:type="paragraph" w:customStyle="1" w:styleId="af8">
    <w:name w:val="Колонтитул"/>
    <w:basedOn w:val="a"/>
    <w:link w:val="af7"/>
    <w:rsid w:val="00ED36CA"/>
    <w:pPr>
      <w:widowControl w:val="0"/>
      <w:suppressAutoHyphens w:val="0"/>
    </w:pPr>
    <w:rPr>
      <w:rFonts w:ascii="Calibri" w:eastAsia="Calibri" w:hAnsi="Calibri" w:cs="Calibri"/>
      <w:sz w:val="22"/>
      <w:szCs w:val="22"/>
      <w:lang w:eastAsia="en-US"/>
    </w:rPr>
  </w:style>
  <w:style w:type="character" w:customStyle="1" w:styleId="12">
    <w:name w:val="Заголовок №1_"/>
    <w:basedOn w:val="a0"/>
    <w:link w:val="13"/>
    <w:rsid w:val="00ED36CA"/>
    <w:rPr>
      <w:rFonts w:ascii="Times New Roman" w:eastAsia="Times New Roman" w:hAnsi="Times New Roman" w:cs="Times New Roman"/>
      <w:sz w:val="28"/>
      <w:szCs w:val="28"/>
    </w:rPr>
  </w:style>
  <w:style w:type="paragraph" w:customStyle="1" w:styleId="13">
    <w:name w:val="Заголовок №1"/>
    <w:basedOn w:val="a"/>
    <w:link w:val="12"/>
    <w:rsid w:val="00ED36CA"/>
    <w:pPr>
      <w:widowControl w:val="0"/>
      <w:suppressAutoHyphens w:val="0"/>
      <w:spacing w:after="760"/>
      <w:ind w:right="140"/>
      <w:jc w:val="right"/>
      <w:outlineLvl w:val="0"/>
    </w:pPr>
    <w:rPr>
      <w:sz w:val="28"/>
      <w:szCs w:val="28"/>
      <w:lang w:eastAsia="en-US"/>
    </w:rPr>
  </w:style>
  <w:style w:type="character" w:customStyle="1" w:styleId="af9">
    <w:name w:val="Подпись к картинке_"/>
    <w:basedOn w:val="a0"/>
    <w:link w:val="afa"/>
    <w:rsid w:val="00ED36CA"/>
    <w:rPr>
      <w:rFonts w:ascii="Times New Roman" w:eastAsia="Times New Roman" w:hAnsi="Times New Roman" w:cs="Times New Roman"/>
      <w:b/>
      <w:bCs/>
      <w:color w:val="000009"/>
      <w:sz w:val="8"/>
      <w:szCs w:val="8"/>
    </w:rPr>
  </w:style>
  <w:style w:type="paragraph" w:customStyle="1" w:styleId="afa">
    <w:name w:val="Подпись к картинке"/>
    <w:basedOn w:val="a"/>
    <w:link w:val="af9"/>
    <w:rsid w:val="00ED36CA"/>
    <w:pPr>
      <w:widowControl w:val="0"/>
      <w:suppressAutoHyphens w:val="0"/>
    </w:pPr>
    <w:rPr>
      <w:b/>
      <w:bCs/>
      <w:color w:val="000009"/>
      <w:sz w:val="8"/>
      <w:szCs w:val="8"/>
      <w:lang w:eastAsia="en-US"/>
    </w:rPr>
  </w:style>
  <w:style w:type="character" w:styleId="afb">
    <w:name w:val="annotation reference"/>
    <w:basedOn w:val="a0"/>
    <w:uiPriority w:val="99"/>
    <w:semiHidden/>
    <w:unhideWhenUsed/>
    <w:rsid w:val="00ED36CA"/>
    <w:rPr>
      <w:sz w:val="16"/>
      <w:szCs w:val="16"/>
    </w:rPr>
  </w:style>
  <w:style w:type="paragraph" w:styleId="afc">
    <w:name w:val="annotation text"/>
    <w:basedOn w:val="a"/>
    <w:link w:val="afd"/>
    <w:uiPriority w:val="99"/>
    <w:unhideWhenUsed/>
    <w:rsid w:val="00ED36CA"/>
    <w:pPr>
      <w:widowControl w:val="0"/>
      <w:suppressAutoHyphens w:val="0"/>
    </w:pPr>
    <w:rPr>
      <w:rFonts w:ascii="Microsoft Sans Serif" w:eastAsia="Microsoft Sans Serif" w:hAnsi="Microsoft Sans Serif" w:cs="Microsoft Sans Serif"/>
      <w:color w:val="000000"/>
      <w:lang w:eastAsia="ru-RU" w:bidi="ru-RU"/>
    </w:rPr>
  </w:style>
  <w:style w:type="character" w:customStyle="1" w:styleId="afd">
    <w:name w:val="Текст примечания Знак"/>
    <w:basedOn w:val="a0"/>
    <w:link w:val="afc"/>
    <w:uiPriority w:val="99"/>
    <w:rsid w:val="00ED36CA"/>
    <w:rPr>
      <w:rFonts w:ascii="Microsoft Sans Serif" w:eastAsia="Microsoft Sans Serif" w:hAnsi="Microsoft Sans Serif" w:cs="Microsoft Sans Serif"/>
      <w:color w:val="000000"/>
      <w:sz w:val="20"/>
      <w:szCs w:val="20"/>
      <w:lang w:eastAsia="ru-RU" w:bidi="ru-RU"/>
    </w:rPr>
  </w:style>
  <w:style w:type="character" w:customStyle="1" w:styleId="afe">
    <w:name w:val="Тема примечания Знак"/>
    <w:basedOn w:val="afd"/>
    <w:link w:val="aff"/>
    <w:uiPriority w:val="99"/>
    <w:semiHidden/>
    <w:rsid w:val="00ED36CA"/>
    <w:rPr>
      <w:rFonts w:ascii="Microsoft Sans Serif" w:eastAsia="Microsoft Sans Serif" w:hAnsi="Microsoft Sans Serif" w:cs="Microsoft Sans Serif"/>
      <w:b/>
      <w:bCs/>
      <w:color w:val="000000"/>
      <w:sz w:val="20"/>
      <w:szCs w:val="20"/>
      <w:lang w:eastAsia="ru-RU" w:bidi="ru-RU"/>
    </w:rPr>
  </w:style>
  <w:style w:type="paragraph" w:styleId="aff">
    <w:name w:val="annotation subject"/>
    <w:basedOn w:val="afc"/>
    <w:next w:val="afc"/>
    <w:link w:val="afe"/>
    <w:uiPriority w:val="99"/>
    <w:semiHidden/>
    <w:unhideWhenUsed/>
    <w:rsid w:val="00ED36CA"/>
    <w:rPr>
      <w:b/>
      <w:bCs/>
    </w:rPr>
  </w:style>
  <w:style w:type="character" w:customStyle="1" w:styleId="fontstyle01">
    <w:name w:val="fontstyle01"/>
    <w:basedOn w:val="a0"/>
    <w:rsid w:val="00ED36CA"/>
    <w:rPr>
      <w:rFonts w:ascii="cairofont-19-1" w:hAnsi="cairofont-19-1" w:hint="default"/>
      <w:b w:val="0"/>
      <w:bCs w:val="0"/>
      <w:i w:val="0"/>
      <w:iCs w:val="0"/>
      <w:color w:val="000000"/>
      <w:sz w:val="28"/>
      <w:szCs w:val="28"/>
    </w:rPr>
  </w:style>
  <w:style w:type="character" w:customStyle="1" w:styleId="fontstyle21">
    <w:name w:val="fontstyle21"/>
    <w:basedOn w:val="a0"/>
    <w:rsid w:val="00ED36CA"/>
    <w:rPr>
      <w:rFonts w:ascii="cairofont-19-0" w:hAnsi="cairofont-19-0" w:hint="default"/>
      <w:b w:val="0"/>
      <w:bCs w:val="0"/>
      <w:i w:val="0"/>
      <w:iCs w:val="0"/>
      <w:color w:val="000000"/>
      <w:sz w:val="28"/>
      <w:szCs w:val="28"/>
    </w:rPr>
  </w:style>
  <w:style w:type="character" w:customStyle="1" w:styleId="fontstyle31">
    <w:name w:val="fontstyle31"/>
    <w:basedOn w:val="a0"/>
    <w:rsid w:val="00ED36CA"/>
    <w:rPr>
      <w:rFonts w:ascii="cairofont-48-0" w:hAnsi="cairofont-48-0" w:hint="default"/>
      <w:b w:val="0"/>
      <w:bCs w:val="0"/>
      <w:i w:val="0"/>
      <w:iCs w:val="0"/>
      <w:color w:val="000000"/>
      <w:sz w:val="28"/>
      <w:szCs w:val="28"/>
    </w:rPr>
  </w:style>
  <w:style w:type="character" w:customStyle="1" w:styleId="fontstyle41">
    <w:name w:val="fontstyle41"/>
    <w:basedOn w:val="a0"/>
    <w:rsid w:val="00ED36CA"/>
    <w:rPr>
      <w:rFonts w:ascii="cairofont-88-1" w:hAnsi="cairofont-88-1" w:hint="default"/>
      <w:b w:val="0"/>
      <w:bCs w:val="0"/>
      <w:i w:val="0"/>
      <w:iCs w:val="0"/>
      <w:color w:val="000000"/>
      <w:sz w:val="28"/>
      <w:szCs w:val="28"/>
    </w:rPr>
  </w:style>
  <w:style w:type="character" w:customStyle="1" w:styleId="fontstyle51">
    <w:name w:val="fontstyle51"/>
    <w:basedOn w:val="a0"/>
    <w:rsid w:val="00ED36CA"/>
    <w:rPr>
      <w:rFonts w:ascii="cairofont-88-0" w:hAnsi="cairofont-88-0" w:hint="default"/>
      <w:b w:val="0"/>
      <w:bCs w:val="0"/>
      <w:i w:val="0"/>
      <w:iCs w:val="0"/>
      <w:color w:val="000000"/>
      <w:sz w:val="28"/>
      <w:szCs w:val="28"/>
    </w:rPr>
  </w:style>
  <w:style w:type="character" w:customStyle="1" w:styleId="fontstyle61">
    <w:name w:val="fontstyle61"/>
    <w:basedOn w:val="a0"/>
    <w:rsid w:val="00ED36CA"/>
    <w:rPr>
      <w:rFonts w:ascii="cairofont-92-0" w:hAnsi="cairofont-92-0" w:hint="default"/>
      <w:b w:val="0"/>
      <w:bCs w:val="0"/>
      <w:i w:val="0"/>
      <w:iCs w:val="0"/>
      <w:color w:val="000000"/>
      <w:sz w:val="28"/>
      <w:szCs w:val="28"/>
    </w:rPr>
  </w:style>
  <w:style w:type="character" w:customStyle="1" w:styleId="fontstyle71">
    <w:name w:val="fontstyle71"/>
    <w:basedOn w:val="a0"/>
    <w:rsid w:val="00ED36CA"/>
    <w:rPr>
      <w:rFonts w:ascii="cairofont-93-1" w:hAnsi="cairofont-93-1" w:hint="default"/>
      <w:b w:val="0"/>
      <w:bCs w:val="0"/>
      <w:i w:val="0"/>
      <w:iCs w:val="0"/>
      <w:color w:val="000000"/>
      <w:sz w:val="28"/>
      <w:szCs w:val="28"/>
    </w:rPr>
  </w:style>
  <w:style w:type="character" w:customStyle="1" w:styleId="fontstyle81">
    <w:name w:val="fontstyle81"/>
    <w:basedOn w:val="a0"/>
    <w:rsid w:val="00ED36CA"/>
    <w:rPr>
      <w:rFonts w:ascii="cairofont-93-0" w:hAnsi="cairofont-93-0" w:hint="default"/>
      <w:b w:val="0"/>
      <w:bCs w:val="0"/>
      <w:i w:val="0"/>
      <w:iCs w:val="0"/>
      <w:color w:val="000000"/>
      <w:sz w:val="28"/>
      <w:szCs w:val="28"/>
    </w:rPr>
  </w:style>
  <w:style w:type="character" w:customStyle="1" w:styleId="fontstyle91">
    <w:name w:val="fontstyle91"/>
    <w:basedOn w:val="a0"/>
    <w:rsid w:val="00ED36CA"/>
    <w:rPr>
      <w:rFonts w:ascii="cairofont-97-1" w:hAnsi="cairofont-97-1" w:hint="default"/>
      <w:b w:val="0"/>
      <w:bCs w:val="0"/>
      <w:i w:val="0"/>
      <w:iCs w:val="0"/>
      <w:color w:val="000000"/>
      <w:sz w:val="28"/>
      <w:szCs w:val="28"/>
    </w:rPr>
  </w:style>
  <w:style w:type="character" w:customStyle="1" w:styleId="fontstyle101">
    <w:name w:val="fontstyle101"/>
    <w:basedOn w:val="a0"/>
    <w:rsid w:val="00ED36CA"/>
    <w:rPr>
      <w:rFonts w:ascii="cairofont-97-0" w:hAnsi="cairofont-97-0" w:hint="default"/>
      <w:b w:val="0"/>
      <w:bCs w:val="0"/>
      <w:i w:val="0"/>
      <w:iCs w:val="0"/>
      <w:color w:val="000000"/>
      <w:sz w:val="28"/>
      <w:szCs w:val="28"/>
    </w:rPr>
  </w:style>
  <w:style w:type="character" w:customStyle="1" w:styleId="fontstyle111">
    <w:name w:val="fontstyle111"/>
    <w:basedOn w:val="a0"/>
    <w:rsid w:val="00ED36CA"/>
    <w:rPr>
      <w:rFonts w:ascii="cairofont-99-1" w:hAnsi="cairofont-99-1" w:hint="default"/>
      <w:b w:val="0"/>
      <w:bCs w:val="0"/>
      <w:i w:val="0"/>
      <w:iCs w:val="0"/>
      <w:color w:val="000000"/>
      <w:sz w:val="28"/>
      <w:szCs w:val="28"/>
    </w:rPr>
  </w:style>
  <w:style w:type="character" w:customStyle="1" w:styleId="fontstyle121">
    <w:name w:val="fontstyle121"/>
    <w:basedOn w:val="a0"/>
    <w:rsid w:val="00ED36CA"/>
    <w:rPr>
      <w:rFonts w:ascii="cairofont-100-0" w:hAnsi="cairofont-100-0" w:hint="default"/>
      <w:b w:val="0"/>
      <w:bCs w:val="0"/>
      <w:i w:val="0"/>
      <w:iCs w:val="0"/>
      <w:color w:val="000000"/>
      <w:sz w:val="28"/>
      <w:szCs w:val="28"/>
    </w:rPr>
  </w:style>
  <w:style w:type="character" w:customStyle="1" w:styleId="fontstyle131">
    <w:name w:val="fontstyle131"/>
    <w:basedOn w:val="a0"/>
    <w:rsid w:val="00ED36CA"/>
    <w:rPr>
      <w:rFonts w:ascii="cairofont-100-1" w:hAnsi="cairofont-100-1" w:hint="default"/>
      <w:b w:val="0"/>
      <w:bCs w:val="0"/>
      <w:i w:val="0"/>
      <w:iCs w:val="0"/>
      <w:color w:val="000000"/>
      <w:sz w:val="28"/>
      <w:szCs w:val="28"/>
    </w:rPr>
  </w:style>
  <w:style w:type="character" w:customStyle="1" w:styleId="fontstyle141">
    <w:name w:val="fontstyle141"/>
    <w:basedOn w:val="a0"/>
    <w:rsid w:val="00ED36CA"/>
    <w:rPr>
      <w:rFonts w:ascii="cairofont-99-0" w:hAnsi="cairofont-99-0" w:hint="default"/>
      <w:b w:val="0"/>
      <w:bCs w:val="0"/>
      <w:i w:val="0"/>
      <w:iCs w:val="0"/>
      <w:color w:val="000000"/>
      <w:sz w:val="28"/>
      <w:szCs w:val="28"/>
    </w:rPr>
  </w:style>
  <w:style w:type="paragraph" w:customStyle="1" w:styleId="123">
    <w:name w:val="_Список_123"/>
    <w:rsid w:val="00ED36CA"/>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0">
    <w:name w:val="_Основной с красной строки Знак"/>
    <w:link w:val="aff1"/>
    <w:qFormat/>
    <w:locked/>
    <w:rsid w:val="00ED36CA"/>
    <w:rPr>
      <w:rFonts w:ascii="Times New Roman" w:eastAsia="Times New Roman" w:hAnsi="Times New Roman" w:cs="Times New Roman"/>
      <w:color w:val="000000"/>
      <w:sz w:val="28"/>
      <w:szCs w:val="28"/>
    </w:rPr>
  </w:style>
  <w:style w:type="paragraph" w:customStyle="1" w:styleId="aff1">
    <w:name w:val="_Основной с красной строки"/>
    <w:link w:val="aff0"/>
    <w:qFormat/>
    <w:rsid w:val="00ED36CA"/>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D36CA"/>
    <w:rPr>
      <w:rFonts w:ascii="cairofont-164-0" w:hAnsi="cairofont-164-0" w:hint="default"/>
      <w:b w:val="0"/>
      <w:bCs w:val="0"/>
      <w:i w:val="0"/>
      <w:iCs w:val="0"/>
      <w:color w:val="000000"/>
      <w:sz w:val="24"/>
      <w:szCs w:val="24"/>
    </w:rPr>
  </w:style>
  <w:style w:type="character" w:styleId="aff2">
    <w:name w:val="Placeholder Text"/>
    <w:basedOn w:val="a0"/>
    <w:uiPriority w:val="99"/>
    <w:semiHidden/>
    <w:rsid w:val="00ED36CA"/>
    <w:rPr>
      <w:color w:val="808080"/>
    </w:rPr>
  </w:style>
  <w:style w:type="paragraph" w:styleId="25">
    <w:name w:val="toc 2"/>
    <w:basedOn w:val="a"/>
    <w:next w:val="a"/>
    <w:autoRedefine/>
    <w:uiPriority w:val="39"/>
    <w:unhideWhenUsed/>
    <w:rsid w:val="00ED36CA"/>
    <w:pPr>
      <w:widowControl w:val="0"/>
      <w:suppressAutoHyphens w:val="0"/>
      <w:spacing w:after="100"/>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ED36CA"/>
    <w:pPr>
      <w:widowControl w:val="0"/>
      <w:suppressAutoHyphens w:val="0"/>
      <w:spacing w:after="100"/>
      <w:ind w:left="480"/>
    </w:pPr>
    <w:rPr>
      <w:rFonts w:ascii="Microsoft Sans Serif" w:eastAsia="Microsoft Sans Serif" w:hAnsi="Microsoft Sans Serif" w:cs="Microsoft Sans Serif"/>
      <w:color w:val="000000"/>
      <w:sz w:val="24"/>
      <w:szCs w:val="24"/>
      <w:lang w:eastAsia="ru-RU" w:bidi="ru-RU"/>
    </w:rPr>
  </w:style>
  <w:style w:type="paragraph" w:styleId="14">
    <w:name w:val="toc 1"/>
    <w:basedOn w:val="a"/>
    <w:next w:val="a"/>
    <w:autoRedefine/>
    <w:uiPriority w:val="39"/>
    <w:unhideWhenUsed/>
    <w:rsid w:val="00ED36CA"/>
    <w:pPr>
      <w:widowControl w:val="0"/>
      <w:suppressAutoHyphens w:val="0"/>
      <w:spacing w:after="100"/>
    </w:pPr>
    <w:rPr>
      <w:rFonts w:ascii="Microsoft Sans Serif" w:eastAsia="Microsoft Sans Serif" w:hAnsi="Microsoft Sans Serif" w:cs="Microsoft Sans Serif"/>
      <w:color w:val="000000"/>
      <w:sz w:val="24"/>
      <w:szCs w:val="24"/>
      <w:lang w:eastAsia="ru-RU" w:bidi="ru-RU"/>
    </w:rPr>
  </w:style>
  <w:style w:type="paragraph" w:styleId="aff3">
    <w:name w:val="Body Text"/>
    <w:basedOn w:val="a"/>
    <w:link w:val="aff4"/>
    <w:uiPriority w:val="1"/>
    <w:qFormat/>
    <w:rsid w:val="00ED36CA"/>
    <w:pPr>
      <w:widowControl w:val="0"/>
      <w:suppressAutoHyphens w:val="0"/>
      <w:ind w:left="215"/>
    </w:pPr>
    <w:rPr>
      <w:rFonts w:eastAsiaTheme="minorEastAsia"/>
      <w:sz w:val="28"/>
      <w:szCs w:val="28"/>
      <w:lang w:eastAsia="ru-RU"/>
    </w:rPr>
  </w:style>
  <w:style w:type="character" w:customStyle="1" w:styleId="aff4">
    <w:name w:val="Основной текст Знак"/>
    <w:basedOn w:val="a0"/>
    <w:link w:val="aff3"/>
    <w:uiPriority w:val="1"/>
    <w:rsid w:val="00ED36CA"/>
    <w:rPr>
      <w:rFonts w:ascii="Times New Roman" w:eastAsiaTheme="minorEastAsia" w:hAnsi="Times New Roman" w:cs="Times New Roman"/>
      <w:sz w:val="28"/>
      <w:szCs w:val="28"/>
      <w:lang w:eastAsia="ru-RU"/>
    </w:rPr>
  </w:style>
  <w:style w:type="paragraph" w:styleId="aff5">
    <w:name w:val="footnote text"/>
    <w:basedOn w:val="a"/>
    <w:link w:val="aff6"/>
    <w:uiPriority w:val="99"/>
    <w:semiHidden/>
    <w:unhideWhenUsed/>
    <w:rsid w:val="00ED36CA"/>
    <w:pPr>
      <w:suppressAutoHyphens w:val="0"/>
      <w:ind w:firstLine="851"/>
      <w:jc w:val="both"/>
    </w:pPr>
    <w:rPr>
      <w:rFonts w:eastAsiaTheme="minorHAnsi"/>
      <w:lang w:eastAsia="en-US"/>
    </w:rPr>
  </w:style>
  <w:style w:type="character" w:customStyle="1" w:styleId="aff6">
    <w:name w:val="Текст сноски Знак"/>
    <w:basedOn w:val="a0"/>
    <w:link w:val="aff5"/>
    <w:uiPriority w:val="99"/>
    <w:semiHidden/>
    <w:rsid w:val="00ED36CA"/>
    <w:rPr>
      <w:rFonts w:ascii="Times New Roman" w:hAnsi="Times New Roman" w:cs="Times New Roman"/>
      <w:sz w:val="20"/>
      <w:szCs w:val="20"/>
    </w:rPr>
  </w:style>
  <w:style w:type="character" w:styleId="aff7">
    <w:name w:val="footnote reference"/>
    <w:basedOn w:val="a0"/>
    <w:uiPriority w:val="99"/>
    <w:semiHidden/>
    <w:unhideWhenUsed/>
    <w:rsid w:val="00ED36CA"/>
    <w:rPr>
      <w:vertAlign w:val="superscript"/>
    </w:rPr>
  </w:style>
  <w:style w:type="paragraph" w:styleId="aff8">
    <w:name w:val="TOC Heading"/>
    <w:basedOn w:val="1"/>
    <w:next w:val="a"/>
    <w:uiPriority w:val="39"/>
    <w:unhideWhenUsed/>
    <w:qFormat/>
    <w:rsid w:val="00ED36CA"/>
    <w:pPr>
      <w:widowControl/>
      <w:spacing w:line="259" w:lineRule="auto"/>
      <w:outlineLvl w:val="9"/>
    </w:pPr>
    <w:rPr>
      <w:lang w:bidi="ar-SA"/>
    </w:rPr>
  </w:style>
  <w:style w:type="paragraph" w:styleId="41">
    <w:name w:val="toc 4"/>
    <w:basedOn w:val="a"/>
    <w:next w:val="a"/>
    <w:autoRedefine/>
    <w:uiPriority w:val="39"/>
    <w:unhideWhenUsed/>
    <w:rsid w:val="00ED36CA"/>
    <w:pPr>
      <w:widowControl w:val="0"/>
      <w:suppressAutoHyphens w:val="0"/>
      <w:spacing w:after="100"/>
      <w:ind w:left="720"/>
    </w:pPr>
    <w:rPr>
      <w:rFonts w:ascii="Microsoft Sans Serif" w:eastAsia="Microsoft Sans Serif" w:hAnsi="Microsoft Sans Serif" w:cs="Microsoft Sans Serif"/>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D36CA"/>
    <w:pPr>
      <w:keepNext/>
      <w:keepLines/>
      <w:widowControl w:val="0"/>
      <w:suppressAutoHyphens w:val="0"/>
      <w:spacing w:before="240"/>
      <w:outlineLvl w:val="0"/>
    </w:pPr>
    <w:rPr>
      <w:rFonts w:asciiTheme="majorHAnsi" w:eastAsiaTheme="majorEastAsia" w:hAnsiTheme="majorHAnsi" w:cstheme="majorBidi"/>
      <w:color w:val="365F91" w:themeColor="accent1" w:themeShade="BF"/>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CA"/>
    <w:rPr>
      <w:rFonts w:asciiTheme="majorHAnsi" w:eastAsiaTheme="majorEastAsia" w:hAnsiTheme="majorHAnsi" w:cstheme="majorBidi"/>
      <w:color w:val="365F91" w:themeColor="accent1" w:themeShade="BF"/>
      <w:sz w:val="32"/>
      <w:szCs w:val="32"/>
      <w:lang w:eastAsia="ru-RU" w:bidi="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link w:val="ac"/>
    <w:uiPriority w:val="34"/>
    <w:qFormat/>
    <w:rsid w:val="00E125B0"/>
    <w:pPr>
      <w:ind w:left="720"/>
      <w:contextualSpacing/>
    </w:pPr>
  </w:style>
  <w:style w:type="character" w:customStyle="1" w:styleId="ac">
    <w:name w:val="Абзац списка Знак"/>
    <w:basedOn w:val="a0"/>
    <w:link w:val="ab"/>
    <w:uiPriority w:val="34"/>
    <w:locked/>
    <w:rsid w:val="00ED36CA"/>
    <w:rPr>
      <w:rFonts w:ascii="Times New Roman" w:eastAsia="Times New Roman" w:hAnsi="Times New Roman" w:cs="Times New Roman"/>
      <w:sz w:val="20"/>
      <w:szCs w:val="20"/>
      <w:lang w:eastAsia="ar-SA"/>
    </w:rPr>
  </w:style>
  <w:style w:type="table" w:styleId="ad">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basedOn w:val="a0"/>
    <w:link w:val="af"/>
    <w:rsid w:val="00ED36CA"/>
    <w:rPr>
      <w:rFonts w:ascii="Times New Roman" w:eastAsia="Times New Roman" w:hAnsi="Times New Roman" w:cs="Times New Roman"/>
      <w:sz w:val="20"/>
      <w:szCs w:val="20"/>
    </w:rPr>
  </w:style>
  <w:style w:type="paragraph" w:customStyle="1" w:styleId="af">
    <w:name w:val="Сноска"/>
    <w:basedOn w:val="a"/>
    <w:link w:val="ae"/>
    <w:rsid w:val="00ED36CA"/>
    <w:pPr>
      <w:widowControl w:val="0"/>
      <w:suppressAutoHyphens w:val="0"/>
      <w:spacing w:after="40"/>
    </w:pPr>
    <w:rPr>
      <w:lang w:eastAsia="en-US"/>
    </w:rPr>
  </w:style>
  <w:style w:type="character" w:customStyle="1" w:styleId="4">
    <w:name w:val="Основной текст (4)_"/>
    <w:basedOn w:val="a0"/>
    <w:link w:val="40"/>
    <w:rsid w:val="00ED36CA"/>
    <w:rPr>
      <w:rFonts w:ascii="Cambria" w:eastAsia="Cambria" w:hAnsi="Cambria" w:cs="Cambria"/>
      <w:i/>
      <w:iCs/>
      <w:sz w:val="18"/>
      <w:szCs w:val="18"/>
    </w:rPr>
  </w:style>
  <w:style w:type="paragraph" w:customStyle="1" w:styleId="40">
    <w:name w:val="Основной текст (4)"/>
    <w:basedOn w:val="a"/>
    <w:link w:val="4"/>
    <w:rsid w:val="00ED36CA"/>
    <w:pPr>
      <w:widowControl w:val="0"/>
      <w:suppressAutoHyphens w:val="0"/>
      <w:spacing w:after="220"/>
      <w:jc w:val="center"/>
    </w:pPr>
    <w:rPr>
      <w:rFonts w:ascii="Cambria" w:eastAsia="Cambria" w:hAnsi="Cambria" w:cs="Cambria"/>
      <w:i/>
      <w:iCs/>
      <w:sz w:val="18"/>
      <w:szCs w:val="18"/>
      <w:lang w:eastAsia="en-US"/>
    </w:rPr>
  </w:style>
  <w:style w:type="character" w:customStyle="1" w:styleId="af0">
    <w:name w:val="Основной текст_"/>
    <w:basedOn w:val="a0"/>
    <w:link w:val="11"/>
    <w:rsid w:val="00ED36CA"/>
    <w:rPr>
      <w:rFonts w:ascii="Times New Roman" w:eastAsia="Times New Roman" w:hAnsi="Times New Roman" w:cs="Times New Roman"/>
    </w:rPr>
  </w:style>
  <w:style w:type="paragraph" w:customStyle="1" w:styleId="11">
    <w:name w:val="Основной текст1"/>
    <w:basedOn w:val="a"/>
    <w:link w:val="af0"/>
    <w:rsid w:val="00ED36CA"/>
    <w:pPr>
      <w:widowControl w:val="0"/>
      <w:suppressAutoHyphens w:val="0"/>
      <w:ind w:firstLine="400"/>
    </w:pPr>
    <w:rPr>
      <w:sz w:val="22"/>
      <w:szCs w:val="22"/>
      <w:lang w:eastAsia="en-US"/>
    </w:rPr>
  </w:style>
  <w:style w:type="character" w:customStyle="1" w:styleId="2">
    <w:name w:val="Основной текст (2)_"/>
    <w:basedOn w:val="a0"/>
    <w:link w:val="20"/>
    <w:rsid w:val="00ED36CA"/>
    <w:rPr>
      <w:rFonts w:ascii="Times New Roman" w:eastAsia="Times New Roman" w:hAnsi="Times New Roman" w:cs="Times New Roman"/>
      <w:sz w:val="28"/>
      <w:szCs w:val="28"/>
    </w:rPr>
  </w:style>
  <w:style w:type="paragraph" w:customStyle="1" w:styleId="20">
    <w:name w:val="Основной текст (2)"/>
    <w:basedOn w:val="a"/>
    <w:link w:val="2"/>
    <w:rsid w:val="00ED36CA"/>
    <w:pPr>
      <w:widowControl w:val="0"/>
      <w:suppressAutoHyphens w:val="0"/>
      <w:spacing w:after="360" w:line="276" w:lineRule="auto"/>
      <w:ind w:firstLine="700"/>
    </w:pPr>
    <w:rPr>
      <w:sz w:val="28"/>
      <w:szCs w:val="28"/>
      <w:lang w:eastAsia="en-US"/>
    </w:rPr>
  </w:style>
  <w:style w:type="character" w:customStyle="1" w:styleId="5">
    <w:name w:val="Основной текст (5)_"/>
    <w:basedOn w:val="a0"/>
    <w:link w:val="50"/>
    <w:rsid w:val="00ED36CA"/>
    <w:rPr>
      <w:rFonts w:ascii="Arial" w:eastAsia="Arial" w:hAnsi="Arial" w:cs="Arial"/>
      <w:sz w:val="13"/>
      <w:szCs w:val="13"/>
    </w:rPr>
  </w:style>
  <w:style w:type="paragraph" w:customStyle="1" w:styleId="50">
    <w:name w:val="Основной текст (5)"/>
    <w:basedOn w:val="a"/>
    <w:link w:val="5"/>
    <w:rsid w:val="00ED36CA"/>
    <w:pPr>
      <w:widowControl w:val="0"/>
      <w:suppressAutoHyphens w:val="0"/>
      <w:spacing w:after="120" w:line="290" w:lineRule="auto"/>
    </w:pPr>
    <w:rPr>
      <w:rFonts w:ascii="Arial" w:eastAsia="Arial" w:hAnsi="Arial" w:cs="Arial"/>
      <w:sz w:val="13"/>
      <w:szCs w:val="13"/>
      <w:lang w:eastAsia="en-US"/>
    </w:rPr>
  </w:style>
  <w:style w:type="character" w:customStyle="1" w:styleId="6">
    <w:name w:val="Основной текст (6)_"/>
    <w:basedOn w:val="a0"/>
    <w:link w:val="60"/>
    <w:rsid w:val="00ED36CA"/>
    <w:rPr>
      <w:rFonts w:ascii="Times New Roman" w:eastAsia="Times New Roman" w:hAnsi="Times New Roman" w:cs="Times New Roman"/>
      <w:sz w:val="14"/>
      <w:szCs w:val="14"/>
    </w:rPr>
  </w:style>
  <w:style w:type="paragraph" w:customStyle="1" w:styleId="60">
    <w:name w:val="Основной текст (6)"/>
    <w:basedOn w:val="a"/>
    <w:link w:val="6"/>
    <w:rsid w:val="00ED36CA"/>
    <w:pPr>
      <w:widowControl w:val="0"/>
      <w:suppressAutoHyphens w:val="0"/>
      <w:spacing w:after="120"/>
      <w:ind w:left="3380"/>
    </w:pPr>
    <w:rPr>
      <w:sz w:val="14"/>
      <w:szCs w:val="14"/>
      <w:lang w:eastAsia="en-US"/>
    </w:rPr>
  </w:style>
  <w:style w:type="character" w:customStyle="1" w:styleId="3">
    <w:name w:val="Основной текст (3)_"/>
    <w:basedOn w:val="a0"/>
    <w:link w:val="30"/>
    <w:rsid w:val="00ED36CA"/>
    <w:rPr>
      <w:rFonts w:ascii="Times New Roman" w:eastAsia="Times New Roman" w:hAnsi="Times New Roman" w:cs="Times New Roman"/>
      <w:b/>
      <w:bCs/>
      <w:sz w:val="20"/>
      <w:szCs w:val="20"/>
    </w:rPr>
  </w:style>
  <w:style w:type="paragraph" w:customStyle="1" w:styleId="30">
    <w:name w:val="Основной текст (3)"/>
    <w:basedOn w:val="a"/>
    <w:link w:val="3"/>
    <w:rsid w:val="00ED36CA"/>
    <w:pPr>
      <w:widowControl w:val="0"/>
      <w:suppressAutoHyphens w:val="0"/>
      <w:spacing w:after="80" w:line="276" w:lineRule="auto"/>
    </w:pPr>
    <w:rPr>
      <w:b/>
      <w:bCs/>
      <w:lang w:eastAsia="en-US"/>
    </w:rPr>
  </w:style>
  <w:style w:type="character" w:customStyle="1" w:styleId="21">
    <w:name w:val="Колонтитул (2)_"/>
    <w:basedOn w:val="a0"/>
    <w:link w:val="22"/>
    <w:rsid w:val="00ED36CA"/>
    <w:rPr>
      <w:rFonts w:ascii="Times New Roman" w:eastAsia="Times New Roman" w:hAnsi="Times New Roman" w:cs="Times New Roman"/>
      <w:sz w:val="20"/>
      <w:szCs w:val="20"/>
    </w:rPr>
  </w:style>
  <w:style w:type="paragraph" w:customStyle="1" w:styleId="22">
    <w:name w:val="Колонтитул (2)"/>
    <w:basedOn w:val="a"/>
    <w:link w:val="21"/>
    <w:rsid w:val="00ED36CA"/>
    <w:pPr>
      <w:widowControl w:val="0"/>
      <w:suppressAutoHyphens w:val="0"/>
    </w:pPr>
    <w:rPr>
      <w:lang w:eastAsia="en-US"/>
    </w:rPr>
  </w:style>
  <w:style w:type="character" w:customStyle="1" w:styleId="23">
    <w:name w:val="Заголовок №2_"/>
    <w:basedOn w:val="a0"/>
    <w:link w:val="24"/>
    <w:rsid w:val="00ED36CA"/>
    <w:rPr>
      <w:rFonts w:ascii="Times New Roman" w:eastAsia="Times New Roman" w:hAnsi="Times New Roman" w:cs="Times New Roman"/>
      <w:b/>
      <w:bCs/>
      <w:sz w:val="28"/>
      <w:szCs w:val="28"/>
    </w:rPr>
  </w:style>
  <w:style w:type="paragraph" w:customStyle="1" w:styleId="24">
    <w:name w:val="Заголовок №2"/>
    <w:basedOn w:val="a"/>
    <w:link w:val="23"/>
    <w:rsid w:val="00ED36CA"/>
    <w:pPr>
      <w:widowControl w:val="0"/>
      <w:suppressAutoHyphens w:val="0"/>
      <w:spacing w:after="220"/>
      <w:ind w:left="2460" w:hanging="1010"/>
      <w:outlineLvl w:val="1"/>
    </w:pPr>
    <w:rPr>
      <w:b/>
      <w:bCs/>
      <w:sz w:val="28"/>
      <w:szCs w:val="28"/>
      <w:lang w:eastAsia="en-US"/>
    </w:rPr>
  </w:style>
  <w:style w:type="character" w:customStyle="1" w:styleId="af1">
    <w:name w:val="Оглавление_"/>
    <w:basedOn w:val="a0"/>
    <w:link w:val="af2"/>
    <w:rsid w:val="00ED36CA"/>
    <w:rPr>
      <w:rFonts w:ascii="Times New Roman" w:eastAsia="Times New Roman" w:hAnsi="Times New Roman" w:cs="Times New Roman"/>
      <w:b/>
      <w:bCs/>
      <w:sz w:val="20"/>
      <w:szCs w:val="20"/>
    </w:rPr>
  </w:style>
  <w:style w:type="paragraph" w:customStyle="1" w:styleId="af2">
    <w:name w:val="Оглавление"/>
    <w:basedOn w:val="a"/>
    <w:link w:val="af1"/>
    <w:rsid w:val="00ED36CA"/>
    <w:pPr>
      <w:widowControl w:val="0"/>
      <w:suppressAutoHyphens w:val="0"/>
      <w:spacing w:after="80" w:line="276" w:lineRule="auto"/>
    </w:pPr>
    <w:rPr>
      <w:b/>
      <w:bCs/>
      <w:lang w:eastAsia="en-US"/>
    </w:rPr>
  </w:style>
  <w:style w:type="character" w:customStyle="1" w:styleId="31">
    <w:name w:val="Заголовок №3_"/>
    <w:basedOn w:val="a0"/>
    <w:link w:val="32"/>
    <w:rsid w:val="00ED36CA"/>
    <w:rPr>
      <w:rFonts w:ascii="Times New Roman" w:eastAsia="Times New Roman" w:hAnsi="Times New Roman" w:cs="Times New Roman"/>
      <w:b/>
      <w:bCs/>
      <w:i/>
      <w:iCs/>
    </w:rPr>
  </w:style>
  <w:style w:type="paragraph" w:customStyle="1" w:styleId="32">
    <w:name w:val="Заголовок №3"/>
    <w:basedOn w:val="a"/>
    <w:link w:val="31"/>
    <w:rsid w:val="00ED36CA"/>
    <w:pPr>
      <w:widowControl w:val="0"/>
      <w:suppressAutoHyphens w:val="0"/>
      <w:spacing w:after="200"/>
      <w:outlineLvl w:val="2"/>
    </w:pPr>
    <w:rPr>
      <w:b/>
      <w:bCs/>
      <w:i/>
      <w:iCs/>
      <w:sz w:val="22"/>
      <w:szCs w:val="22"/>
      <w:lang w:eastAsia="en-US"/>
    </w:rPr>
  </w:style>
  <w:style w:type="character" w:customStyle="1" w:styleId="af3">
    <w:name w:val="Подпись к таблице_"/>
    <w:basedOn w:val="a0"/>
    <w:link w:val="af4"/>
    <w:rsid w:val="00ED36CA"/>
    <w:rPr>
      <w:rFonts w:ascii="Times New Roman" w:eastAsia="Times New Roman" w:hAnsi="Times New Roman" w:cs="Times New Roman"/>
    </w:rPr>
  </w:style>
  <w:style w:type="paragraph" w:customStyle="1" w:styleId="af4">
    <w:name w:val="Подпись к таблице"/>
    <w:basedOn w:val="a"/>
    <w:link w:val="af3"/>
    <w:rsid w:val="00ED36CA"/>
    <w:pPr>
      <w:widowControl w:val="0"/>
      <w:suppressAutoHyphens w:val="0"/>
    </w:pPr>
    <w:rPr>
      <w:sz w:val="22"/>
      <w:szCs w:val="22"/>
      <w:lang w:eastAsia="en-US"/>
    </w:rPr>
  </w:style>
  <w:style w:type="character" w:customStyle="1" w:styleId="af5">
    <w:name w:val="Другое_"/>
    <w:basedOn w:val="a0"/>
    <w:link w:val="af6"/>
    <w:rsid w:val="00ED36CA"/>
    <w:rPr>
      <w:rFonts w:ascii="Times New Roman" w:eastAsia="Times New Roman" w:hAnsi="Times New Roman" w:cs="Times New Roman"/>
    </w:rPr>
  </w:style>
  <w:style w:type="paragraph" w:customStyle="1" w:styleId="af6">
    <w:name w:val="Другое"/>
    <w:basedOn w:val="a"/>
    <w:link w:val="af5"/>
    <w:rsid w:val="00ED36CA"/>
    <w:pPr>
      <w:widowControl w:val="0"/>
      <w:suppressAutoHyphens w:val="0"/>
      <w:ind w:firstLine="400"/>
    </w:pPr>
    <w:rPr>
      <w:sz w:val="22"/>
      <w:szCs w:val="22"/>
      <w:lang w:eastAsia="en-US"/>
    </w:rPr>
  </w:style>
  <w:style w:type="character" w:customStyle="1" w:styleId="af7">
    <w:name w:val="Колонтитул_"/>
    <w:basedOn w:val="a0"/>
    <w:link w:val="af8"/>
    <w:rsid w:val="00ED36CA"/>
    <w:rPr>
      <w:rFonts w:ascii="Calibri" w:eastAsia="Calibri" w:hAnsi="Calibri" w:cs="Calibri"/>
    </w:rPr>
  </w:style>
  <w:style w:type="paragraph" w:customStyle="1" w:styleId="af8">
    <w:name w:val="Колонтитул"/>
    <w:basedOn w:val="a"/>
    <w:link w:val="af7"/>
    <w:rsid w:val="00ED36CA"/>
    <w:pPr>
      <w:widowControl w:val="0"/>
      <w:suppressAutoHyphens w:val="0"/>
    </w:pPr>
    <w:rPr>
      <w:rFonts w:ascii="Calibri" w:eastAsia="Calibri" w:hAnsi="Calibri" w:cs="Calibri"/>
      <w:sz w:val="22"/>
      <w:szCs w:val="22"/>
      <w:lang w:eastAsia="en-US"/>
    </w:rPr>
  </w:style>
  <w:style w:type="character" w:customStyle="1" w:styleId="12">
    <w:name w:val="Заголовок №1_"/>
    <w:basedOn w:val="a0"/>
    <w:link w:val="13"/>
    <w:rsid w:val="00ED36CA"/>
    <w:rPr>
      <w:rFonts w:ascii="Times New Roman" w:eastAsia="Times New Roman" w:hAnsi="Times New Roman" w:cs="Times New Roman"/>
      <w:sz w:val="28"/>
      <w:szCs w:val="28"/>
    </w:rPr>
  </w:style>
  <w:style w:type="paragraph" w:customStyle="1" w:styleId="13">
    <w:name w:val="Заголовок №1"/>
    <w:basedOn w:val="a"/>
    <w:link w:val="12"/>
    <w:rsid w:val="00ED36CA"/>
    <w:pPr>
      <w:widowControl w:val="0"/>
      <w:suppressAutoHyphens w:val="0"/>
      <w:spacing w:after="760"/>
      <w:ind w:right="140"/>
      <w:jc w:val="right"/>
      <w:outlineLvl w:val="0"/>
    </w:pPr>
    <w:rPr>
      <w:sz w:val="28"/>
      <w:szCs w:val="28"/>
      <w:lang w:eastAsia="en-US"/>
    </w:rPr>
  </w:style>
  <w:style w:type="character" w:customStyle="1" w:styleId="af9">
    <w:name w:val="Подпись к картинке_"/>
    <w:basedOn w:val="a0"/>
    <w:link w:val="afa"/>
    <w:rsid w:val="00ED36CA"/>
    <w:rPr>
      <w:rFonts w:ascii="Times New Roman" w:eastAsia="Times New Roman" w:hAnsi="Times New Roman" w:cs="Times New Roman"/>
      <w:b/>
      <w:bCs/>
      <w:color w:val="000009"/>
      <w:sz w:val="8"/>
      <w:szCs w:val="8"/>
    </w:rPr>
  </w:style>
  <w:style w:type="paragraph" w:customStyle="1" w:styleId="afa">
    <w:name w:val="Подпись к картинке"/>
    <w:basedOn w:val="a"/>
    <w:link w:val="af9"/>
    <w:rsid w:val="00ED36CA"/>
    <w:pPr>
      <w:widowControl w:val="0"/>
      <w:suppressAutoHyphens w:val="0"/>
    </w:pPr>
    <w:rPr>
      <w:b/>
      <w:bCs/>
      <w:color w:val="000009"/>
      <w:sz w:val="8"/>
      <w:szCs w:val="8"/>
      <w:lang w:eastAsia="en-US"/>
    </w:rPr>
  </w:style>
  <w:style w:type="character" w:styleId="afb">
    <w:name w:val="annotation reference"/>
    <w:basedOn w:val="a0"/>
    <w:uiPriority w:val="99"/>
    <w:semiHidden/>
    <w:unhideWhenUsed/>
    <w:rsid w:val="00ED36CA"/>
    <w:rPr>
      <w:sz w:val="16"/>
      <w:szCs w:val="16"/>
    </w:rPr>
  </w:style>
  <w:style w:type="paragraph" w:styleId="afc">
    <w:name w:val="annotation text"/>
    <w:basedOn w:val="a"/>
    <w:link w:val="afd"/>
    <w:uiPriority w:val="99"/>
    <w:unhideWhenUsed/>
    <w:rsid w:val="00ED36CA"/>
    <w:pPr>
      <w:widowControl w:val="0"/>
      <w:suppressAutoHyphens w:val="0"/>
    </w:pPr>
    <w:rPr>
      <w:rFonts w:ascii="Microsoft Sans Serif" w:eastAsia="Microsoft Sans Serif" w:hAnsi="Microsoft Sans Serif" w:cs="Microsoft Sans Serif"/>
      <w:color w:val="000000"/>
      <w:lang w:eastAsia="ru-RU" w:bidi="ru-RU"/>
    </w:rPr>
  </w:style>
  <w:style w:type="character" w:customStyle="1" w:styleId="afd">
    <w:name w:val="Текст примечания Знак"/>
    <w:basedOn w:val="a0"/>
    <w:link w:val="afc"/>
    <w:uiPriority w:val="99"/>
    <w:rsid w:val="00ED36CA"/>
    <w:rPr>
      <w:rFonts w:ascii="Microsoft Sans Serif" w:eastAsia="Microsoft Sans Serif" w:hAnsi="Microsoft Sans Serif" w:cs="Microsoft Sans Serif"/>
      <w:color w:val="000000"/>
      <w:sz w:val="20"/>
      <w:szCs w:val="20"/>
      <w:lang w:eastAsia="ru-RU" w:bidi="ru-RU"/>
    </w:rPr>
  </w:style>
  <w:style w:type="character" w:customStyle="1" w:styleId="afe">
    <w:name w:val="Тема примечания Знак"/>
    <w:basedOn w:val="afd"/>
    <w:link w:val="aff"/>
    <w:uiPriority w:val="99"/>
    <w:semiHidden/>
    <w:rsid w:val="00ED36CA"/>
    <w:rPr>
      <w:rFonts w:ascii="Microsoft Sans Serif" w:eastAsia="Microsoft Sans Serif" w:hAnsi="Microsoft Sans Serif" w:cs="Microsoft Sans Serif"/>
      <w:b/>
      <w:bCs/>
      <w:color w:val="000000"/>
      <w:sz w:val="20"/>
      <w:szCs w:val="20"/>
      <w:lang w:eastAsia="ru-RU" w:bidi="ru-RU"/>
    </w:rPr>
  </w:style>
  <w:style w:type="paragraph" w:styleId="aff">
    <w:name w:val="annotation subject"/>
    <w:basedOn w:val="afc"/>
    <w:next w:val="afc"/>
    <w:link w:val="afe"/>
    <w:uiPriority w:val="99"/>
    <w:semiHidden/>
    <w:unhideWhenUsed/>
    <w:rsid w:val="00ED36CA"/>
    <w:rPr>
      <w:b/>
      <w:bCs/>
    </w:rPr>
  </w:style>
  <w:style w:type="character" w:customStyle="1" w:styleId="fontstyle01">
    <w:name w:val="fontstyle01"/>
    <w:basedOn w:val="a0"/>
    <w:rsid w:val="00ED36CA"/>
    <w:rPr>
      <w:rFonts w:ascii="cairofont-19-1" w:hAnsi="cairofont-19-1" w:hint="default"/>
      <w:b w:val="0"/>
      <w:bCs w:val="0"/>
      <w:i w:val="0"/>
      <w:iCs w:val="0"/>
      <w:color w:val="000000"/>
      <w:sz w:val="28"/>
      <w:szCs w:val="28"/>
    </w:rPr>
  </w:style>
  <w:style w:type="character" w:customStyle="1" w:styleId="fontstyle21">
    <w:name w:val="fontstyle21"/>
    <w:basedOn w:val="a0"/>
    <w:rsid w:val="00ED36CA"/>
    <w:rPr>
      <w:rFonts w:ascii="cairofont-19-0" w:hAnsi="cairofont-19-0" w:hint="default"/>
      <w:b w:val="0"/>
      <w:bCs w:val="0"/>
      <w:i w:val="0"/>
      <w:iCs w:val="0"/>
      <w:color w:val="000000"/>
      <w:sz w:val="28"/>
      <w:szCs w:val="28"/>
    </w:rPr>
  </w:style>
  <w:style w:type="character" w:customStyle="1" w:styleId="fontstyle31">
    <w:name w:val="fontstyle31"/>
    <w:basedOn w:val="a0"/>
    <w:rsid w:val="00ED36CA"/>
    <w:rPr>
      <w:rFonts w:ascii="cairofont-48-0" w:hAnsi="cairofont-48-0" w:hint="default"/>
      <w:b w:val="0"/>
      <w:bCs w:val="0"/>
      <w:i w:val="0"/>
      <w:iCs w:val="0"/>
      <w:color w:val="000000"/>
      <w:sz w:val="28"/>
      <w:szCs w:val="28"/>
    </w:rPr>
  </w:style>
  <w:style w:type="character" w:customStyle="1" w:styleId="fontstyle41">
    <w:name w:val="fontstyle41"/>
    <w:basedOn w:val="a0"/>
    <w:rsid w:val="00ED36CA"/>
    <w:rPr>
      <w:rFonts w:ascii="cairofont-88-1" w:hAnsi="cairofont-88-1" w:hint="default"/>
      <w:b w:val="0"/>
      <w:bCs w:val="0"/>
      <w:i w:val="0"/>
      <w:iCs w:val="0"/>
      <w:color w:val="000000"/>
      <w:sz w:val="28"/>
      <w:szCs w:val="28"/>
    </w:rPr>
  </w:style>
  <w:style w:type="character" w:customStyle="1" w:styleId="fontstyle51">
    <w:name w:val="fontstyle51"/>
    <w:basedOn w:val="a0"/>
    <w:rsid w:val="00ED36CA"/>
    <w:rPr>
      <w:rFonts w:ascii="cairofont-88-0" w:hAnsi="cairofont-88-0" w:hint="default"/>
      <w:b w:val="0"/>
      <w:bCs w:val="0"/>
      <w:i w:val="0"/>
      <w:iCs w:val="0"/>
      <w:color w:val="000000"/>
      <w:sz w:val="28"/>
      <w:szCs w:val="28"/>
    </w:rPr>
  </w:style>
  <w:style w:type="character" w:customStyle="1" w:styleId="fontstyle61">
    <w:name w:val="fontstyle61"/>
    <w:basedOn w:val="a0"/>
    <w:rsid w:val="00ED36CA"/>
    <w:rPr>
      <w:rFonts w:ascii="cairofont-92-0" w:hAnsi="cairofont-92-0" w:hint="default"/>
      <w:b w:val="0"/>
      <w:bCs w:val="0"/>
      <w:i w:val="0"/>
      <w:iCs w:val="0"/>
      <w:color w:val="000000"/>
      <w:sz w:val="28"/>
      <w:szCs w:val="28"/>
    </w:rPr>
  </w:style>
  <w:style w:type="character" w:customStyle="1" w:styleId="fontstyle71">
    <w:name w:val="fontstyle71"/>
    <w:basedOn w:val="a0"/>
    <w:rsid w:val="00ED36CA"/>
    <w:rPr>
      <w:rFonts w:ascii="cairofont-93-1" w:hAnsi="cairofont-93-1" w:hint="default"/>
      <w:b w:val="0"/>
      <w:bCs w:val="0"/>
      <w:i w:val="0"/>
      <w:iCs w:val="0"/>
      <w:color w:val="000000"/>
      <w:sz w:val="28"/>
      <w:szCs w:val="28"/>
    </w:rPr>
  </w:style>
  <w:style w:type="character" w:customStyle="1" w:styleId="fontstyle81">
    <w:name w:val="fontstyle81"/>
    <w:basedOn w:val="a0"/>
    <w:rsid w:val="00ED36CA"/>
    <w:rPr>
      <w:rFonts w:ascii="cairofont-93-0" w:hAnsi="cairofont-93-0" w:hint="default"/>
      <w:b w:val="0"/>
      <w:bCs w:val="0"/>
      <w:i w:val="0"/>
      <w:iCs w:val="0"/>
      <w:color w:val="000000"/>
      <w:sz w:val="28"/>
      <w:szCs w:val="28"/>
    </w:rPr>
  </w:style>
  <w:style w:type="character" w:customStyle="1" w:styleId="fontstyle91">
    <w:name w:val="fontstyle91"/>
    <w:basedOn w:val="a0"/>
    <w:rsid w:val="00ED36CA"/>
    <w:rPr>
      <w:rFonts w:ascii="cairofont-97-1" w:hAnsi="cairofont-97-1" w:hint="default"/>
      <w:b w:val="0"/>
      <w:bCs w:val="0"/>
      <w:i w:val="0"/>
      <w:iCs w:val="0"/>
      <w:color w:val="000000"/>
      <w:sz w:val="28"/>
      <w:szCs w:val="28"/>
    </w:rPr>
  </w:style>
  <w:style w:type="character" w:customStyle="1" w:styleId="fontstyle101">
    <w:name w:val="fontstyle101"/>
    <w:basedOn w:val="a0"/>
    <w:rsid w:val="00ED36CA"/>
    <w:rPr>
      <w:rFonts w:ascii="cairofont-97-0" w:hAnsi="cairofont-97-0" w:hint="default"/>
      <w:b w:val="0"/>
      <w:bCs w:val="0"/>
      <w:i w:val="0"/>
      <w:iCs w:val="0"/>
      <w:color w:val="000000"/>
      <w:sz w:val="28"/>
      <w:szCs w:val="28"/>
    </w:rPr>
  </w:style>
  <w:style w:type="character" w:customStyle="1" w:styleId="fontstyle111">
    <w:name w:val="fontstyle111"/>
    <w:basedOn w:val="a0"/>
    <w:rsid w:val="00ED36CA"/>
    <w:rPr>
      <w:rFonts w:ascii="cairofont-99-1" w:hAnsi="cairofont-99-1" w:hint="default"/>
      <w:b w:val="0"/>
      <w:bCs w:val="0"/>
      <w:i w:val="0"/>
      <w:iCs w:val="0"/>
      <w:color w:val="000000"/>
      <w:sz w:val="28"/>
      <w:szCs w:val="28"/>
    </w:rPr>
  </w:style>
  <w:style w:type="character" w:customStyle="1" w:styleId="fontstyle121">
    <w:name w:val="fontstyle121"/>
    <w:basedOn w:val="a0"/>
    <w:rsid w:val="00ED36CA"/>
    <w:rPr>
      <w:rFonts w:ascii="cairofont-100-0" w:hAnsi="cairofont-100-0" w:hint="default"/>
      <w:b w:val="0"/>
      <w:bCs w:val="0"/>
      <w:i w:val="0"/>
      <w:iCs w:val="0"/>
      <w:color w:val="000000"/>
      <w:sz w:val="28"/>
      <w:szCs w:val="28"/>
    </w:rPr>
  </w:style>
  <w:style w:type="character" w:customStyle="1" w:styleId="fontstyle131">
    <w:name w:val="fontstyle131"/>
    <w:basedOn w:val="a0"/>
    <w:rsid w:val="00ED36CA"/>
    <w:rPr>
      <w:rFonts w:ascii="cairofont-100-1" w:hAnsi="cairofont-100-1" w:hint="default"/>
      <w:b w:val="0"/>
      <w:bCs w:val="0"/>
      <w:i w:val="0"/>
      <w:iCs w:val="0"/>
      <w:color w:val="000000"/>
      <w:sz w:val="28"/>
      <w:szCs w:val="28"/>
    </w:rPr>
  </w:style>
  <w:style w:type="character" w:customStyle="1" w:styleId="fontstyle141">
    <w:name w:val="fontstyle141"/>
    <w:basedOn w:val="a0"/>
    <w:rsid w:val="00ED36CA"/>
    <w:rPr>
      <w:rFonts w:ascii="cairofont-99-0" w:hAnsi="cairofont-99-0" w:hint="default"/>
      <w:b w:val="0"/>
      <w:bCs w:val="0"/>
      <w:i w:val="0"/>
      <w:iCs w:val="0"/>
      <w:color w:val="000000"/>
      <w:sz w:val="28"/>
      <w:szCs w:val="28"/>
    </w:rPr>
  </w:style>
  <w:style w:type="paragraph" w:customStyle="1" w:styleId="123">
    <w:name w:val="_Список_123"/>
    <w:rsid w:val="00ED36CA"/>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0">
    <w:name w:val="_Основной с красной строки Знак"/>
    <w:link w:val="aff1"/>
    <w:qFormat/>
    <w:locked/>
    <w:rsid w:val="00ED36CA"/>
    <w:rPr>
      <w:rFonts w:ascii="Times New Roman" w:eastAsia="Times New Roman" w:hAnsi="Times New Roman" w:cs="Times New Roman"/>
      <w:color w:val="000000"/>
      <w:sz w:val="28"/>
      <w:szCs w:val="28"/>
    </w:rPr>
  </w:style>
  <w:style w:type="paragraph" w:customStyle="1" w:styleId="aff1">
    <w:name w:val="_Основной с красной строки"/>
    <w:link w:val="aff0"/>
    <w:qFormat/>
    <w:rsid w:val="00ED36CA"/>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D36CA"/>
    <w:rPr>
      <w:rFonts w:ascii="cairofont-164-0" w:hAnsi="cairofont-164-0" w:hint="default"/>
      <w:b w:val="0"/>
      <w:bCs w:val="0"/>
      <w:i w:val="0"/>
      <w:iCs w:val="0"/>
      <w:color w:val="000000"/>
      <w:sz w:val="24"/>
      <w:szCs w:val="24"/>
    </w:rPr>
  </w:style>
  <w:style w:type="character" w:styleId="aff2">
    <w:name w:val="Placeholder Text"/>
    <w:basedOn w:val="a0"/>
    <w:uiPriority w:val="99"/>
    <w:semiHidden/>
    <w:rsid w:val="00ED36CA"/>
    <w:rPr>
      <w:color w:val="808080"/>
    </w:rPr>
  </w:style>
  <w:style w:type="paragraph" w:styleId="25">
    <w:name w:val="toc 2"/>
    <w:basedOn w:val="a"/>
    <w:next w:val="a"/>
    <w:autoRedefine/>
    <w:uiPriority w:val="39"/>
    <w:unhideWhenUsed/>
    <w:rsid w:val="00ED36CA"/>
    <w:pPr>
      <w:widowControl w:val="0"/>
      <w:suppressAutoHyphens w:val="0"/>
      <w:spacing w:after="100"/>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ED36CA"/>
    <w:pPr>
      <w:widowControl w:val="0"/>
      <w:suppressAutoHyphens w:val="0"/>
      <w:spacing w:after="100"/>
      <w:ind w:left="480"/>
    </w:pPr>
    <w:rPr>
      <w:rFonts w:ascii="Microsoft Sans Serif" w:eastAsia="Microsoft Sans Serif" w:hAnsi="Microsoft Sans Serif" w:cs="Microsoft Sans Serif"/>
      <w:color w:val="000000"/>
      <w:sz w:val="24"/>
      <w:szCs w:val="24"/>
      <w:lang w:eastAsia="ru-RU" w:bidi="ru-RU"/>
    </w:rPr>
  </w:style>
  <w:style w:type="paragraph" w:styleId="14">
    <w:name w:val="toc 1"/>
    <w:basedOn w:val="a"/>
    <w:next w:val="a"/>
    <w:autoRedefine/>
    <w:uiPriority w:val="39"/>
    <w:unhideWhenUsed/>
    <w:rsid w:val="00ED36CA"/>
    <w:pPr>
      <w:widowControl w:val="0"/>
      <w:suppressAutoHyphens w:val="0"/>
      <w:spacing w:after="100"/>
    </w:pPr>
    <w:rPr>
      <w:rFonts w:ascii="Microsoft Sans Serif" w:eastAsia="Microsoft Sans Serif" w:hAnsi="Microsoft Sans Serif" w:cs="Microsoft Sans Serif"/>
      <w:color w:val="000000"/>
      <w:sz w:val="24"/>
      <w:szCs w:val="24"/>
      <w:lang w:eastAsia="ru-RU" w:bidi="ru-RU"/>
    </w:rPr>
  </w:style>
  <w:style w:type="paragraph" w:styleId="aff3">
    <w:name w:val="Body Text"/>
    <w:basedOn w:val="a"/>
    <w:link w:val="aff4"/>
    <w:uiPriority w:val="1"/>
    <w:qFormat/>
    <w:rsid w:val="00ED36CA"/>
    <w:pPr>
      <w:widowControl w:val="0"/>
      <w:suppressAutoHyphens w:val="0"/>
      <w:ind w:left="215"/>
    </w:pPr>
    <w:rPr>
      <w:rFonts w:eastAsiaTheme="minorEastAsia"/>
      <w:sz w:val="28"/>
      <w:szCs w:val="28"/>
      <w:lang w:eastAsia="ru-RU"/>
    </w:rPr>
  </w:style>
  <w:style w:type="character" w:customStyle="1" w:styleId="aff4">
    <w:name w:val="Основной текст Знак"/>
    <w:basedOn w:val="a0"/>
    <w:link w:val="aff3"/>
    <w:uiPriority w:val="1"/>
    <w:rsid w:val="00ED36CA"/>
    <w:rPr>
      <w:rFonts w:ascii="Times New Roman" w:eastAsiaTheme="minorEastAsia" w:hAnsi="Times New Roman" w:cs="Times New Roman"/>
      <w:sz w:val="28"/>
      <w:szCs w:val="28"/>
      <w:lang w:eastAsia="ru-RU"/>
    </w:rPr>
  </w:style>
  <w:style w:type="paragraph" w:styleId="aff5">
    <w:name w:val="footnote text"/>
    <w:basedOn w:val="a"/>
    <w:link w:val="aff6"/>
    <w:uiPriority w:val="99"/>
    <w:semiHidden/>
    <w:unhideWhenUsed/>
    <w:rsid w:val="00ED36CA"/>
    <w:pPr>
      <w:suppressAutoHyphens w:val="0"/>
      <w:ind w:firstLine="851"/>
      <w:jc w:val="both"/>
    </w:pPr>
    <w:rPr>
      <w:rFonts w:eastAsiaTheme="minorHAnsi"/>
      <w:lang w:eastAsia="en-US"/>
    </w:rPr>
  </w:style>
  <w:style w:type="character" w:customStyle="1" w:styleId="aff6">
    <w:name w:val="Текст сноски Знак"/>
    <w:basedOn w:val="a0"/>
    <w:link w:val="aff5"/>
    <w:uiPriority w:val="99"/>
    <w:semiHidden/>
    <w:rsid w:val="00ED36CA"/>
    <w:rPr>
      <w:rFonts w:ascii="Times New Roman" w:hAnsi="Times New Roman" w:cs="Times New Roman"/>
      <w:sz w:val="20"/>
      <w:szCs w:val="20"/>
    </w:rPr>
  </w:style>
  <w:style w:type="character" w:styleId="aff7">
    <w:name w:val="footnote reference"/>
    <w:basedOn w:val="a0"/>
    <w:uiPriority w:val="99"/>
    <w:semiHidden/>
    <w:unhideWhenUsed/>
    <w:rsid w:val="00ED36CA"/>
    <w:rPr>
      <w:vertAlign w:val="superscript"/>
    </w:rPr>
  </w:style>
  <w:style w:type="paragraph" w:styleId="aff8">
    <w:name w:val="TOC Heading"/>
    <w:basedOn w:val="1"/>
    <w:next w:val="a"/>
    <w:uiPriority w:val="39"/>
    <w:unhideWhenUsed/>
    <w:qFormat/>
    <w:rsid w:val="00ED36CA"/>
    <w:pPr>
      <w:widowControl/>
      <w:spacing w:line="259" w:lineRule="auto"/>
      <w:outlineLvl w:val="9"/>
    </w:pPr>
    <w:rPr>
      <w:lang w:bidi="ar-SA"/>
    </w:rPr>
  </w:style>
  <w:style w:type="paragraph" w:styleId="41">
    <w:name w:val="toc 4"/>
    <w:basedOn w:val="a"/>
    <w:next w:val="a"/>
    <w:autoRedefine/>
    <w:uiPriority w:val="39"/>
    <w:unhideWhenUsed/>
    <w:rsid w:val="00ED36CA"/>
    <w:pPr>
      <w:widowControl w:val="0"/>
      <w:suppressAutoHyphens w:val="0"/>
      <w:spacing w:after="100"/>
      <w:ind w:left="720"/>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F2A4-277B-476A-9233-DEC1B0BB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37</Pages>
  <Words>12120</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2022-11-15T09:31:00Z</cp:lastPrinted>
  <dcterms:created xsi:type="dcterms:W3CDTF">2022-09-07T08:50:00Z</dcterms:created>
  <dcterms:modified xsi:type="dcterms:W3CDTF">2022-11-15T09:39:00Z</dcterms:modified>
</cp:coreProperties>
</file>