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F832EB" w:rsidP="00520CCE">
      <w:pPr>
        <w:spacing w:line="273" w:lineRule="auto"/>
        <w:rPr>
          <w:rFonts w:ascii="Bookman Old Style" w:hAnsi="Bookman Old Style"/>
          <w:b/>
          <w:bCs/>
        </w:rPr>
      </w:pPr>
      <w:bookmarkStart w:id="0" w:name="_Hlk32316485"/>
      <w:r w:rsidRPr="00F832EB">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82454F" w:rsidRPr="00E9433C" w:rsidRDefault="0082454F"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17</w:t>
                  </w:r>
                </w:p>
              </w:txbxContent>
            </v:textbox>
            <w10:wrap type="through"/>
          </v:shape>
        </w:pict>
      </w:r>
      <w:r w:rsidRPr="00F832EB">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82454F" w:rsidRDefault="0082454F"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F832EB" w:rsidP="00520CCE">
      <w:pPr>
        <w:rPr>
          <w:rFonts w:ascii="Bookman Old Style" w:hAnsi="Bookman Old Style"/>
        </w:rPr>
      </w:pPr>
      <w:r w:rsidRPr="00F832EB">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82454F" w:rsidRDefault="0082454F"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F832EB" w:rsidP="00520CCE">
      <w:pPr>
        <w:spacing w:line="273" w:lineRule="auto"/>
        <w:rPr>
          <w:rFonts w:ascii="Bookman Old Style" w:hAnsi="Bookman Old Style"/>
          <w:b/>
          <w:bCs/>
        </w:rPr>
      </w:pPr>
      <w:r w:rsidRPr="00F832EB">
        <w:rPr>
          <w:rFonts w:ascii="Bookman Old Style" w:hAnsi="Bookman Old Style"/>
          <w:noProof/>
          <w:lang w:eastAsia="ru-RU"/>
        </w:rPr>
        <w:pict>
          <v:shape id="Поле 25" o:spid="_x0000_s1029" type="#_x0000_t202" style="position:absolute;margin-left:263.6pt;margin-top:15.15pt;width:177.55pt;height:56.05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 inset="0,0,0,0">
              <w:txbxContent>
                <w:p w:rsidR="0082454F" w:rsidRPr="009F1BFD" w:rsidRDefault="0082454F" w:rsidP="009F1BFD">
                  <w:pPr>
                    <w:pStyle w:val="a6"/>
                    <w:rPr>
                      <w:color w:val="auto"/>
                      <w:sz w:val="40"/>
                    </w:rPr>
                  </w:pPr>
                  <w:r>
                    <w:rPr>
                      <w:color w:val="auto"/>
                      <w:sz w:val="40"/>
                    </w:rPr>
                    <w:t>14  ноября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A353E5" w:rsidRPr="00A353E5" w:rsidRDefault="00F832EB" w:rsidP="00A353E5">
      <w:pPr>
        <w:pStyle w:val="ConsPlusNormal"/>
        <w:jc w:val="center"/>
        <w:rPr>
          <w:rFonts w:ascii="Bookman Old Style" w:hAnsi="Bookman Old Style"/>
          <w:b/>
          <w:szCs w:val="22"/>
        </w:rPr>
      </w:pPr>
      <w:r w:rsidRPr="00F832EB">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6B785C" w:rsidRDefault="006B785C" w:rsidP="006B785C">
      <w:pPr>
        <w:pStyle w:val="pre"/>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Pr="006D1D78" w:rsidRDefault="006B785C" w:rsidP="006B785C">
      <w:pPr>
        <w:spacing w:after="0" w:line="240" w:lineRule="auto"/>
        <w:rPr>
          <w:rFonts w:ascii="Bookman Old Style" w:eastAsia="Times New Roman" w:hAnsi="Bookman Old Style" w:cs="Arial"/>
          <w:b/>
          <w:lang w:eastAsia="ru-RU"/>
        </w:rPr>
      </w:pPr>
      <w:r w:rsidRPr="006D1D78">
        <w:rPr>
          <w:rFonts w:ascii="Bookman Old Style" w:eastAsia="Times New Roman" w:hAnsi="Bookman Old Style" w:cs="Arial"/>
          <w:b/>
          <w:lang w:eastAsia="ru-RU"/>
        </w:rPr>
        <w:t>Проект                      Элитовский сельский Совет депутатов</w:t>
      </w:r>
    </w:p>
    <w:p w:rsidR="006B785C" w:rsidRPr="006D1D78" w:rsidRDefault="006B785C" w:rsidP="006B785C">
      <w:pPr>
        <w:spacing w:after="0" w:line="240" w:lineRule="auto"/>
        <w:jc w:val="center"/>
        <w:rPr>
          <w:rFonts w:ascii="Bookman Old Style" w:eastAsia="Times New Roman" w:hAnsi="Bookman Old Style" w:cs="Arial"/>
          <w:b/>
          <w:lang w:eastAsia="ru-RU"/>
        </w:rPr>
      </w:pPr>
      <w:r w:rsidRPr="006D1D78">
        <w:rPr>
          <w:rFonts w:ascii="Bookman Old Style" w:eastAsia="Times New Roman" w:hAnsi="Bookman Old Style" w:cs="Arial"/>
          <w:b/>
          <w:lang w:eastAsia="ru-RU"/>
        </w:rPr>
        <w:t>Емельяновского района</w:t>
      </w:r>
    </w:p>
    <w:p w:rsidR="006B785C" w:rsidRPr="006D1D78" w:rsidRDefault="006B785C" w:rsidP="006B785C">
      <w:pPr>
        <w:spacing w:after="0" w:line="240" w:lineRule="auto"/>
        <w:jc w:val="center"/>
        <w:rPr>
          <w:rFonts w:ascii="Bookman Old Style" w:eastAsia="Times New Roman" w:hAnsi="Bookman Old Style" w:cs="Arial"/>
          <w:b/>
          <w:lang w:eastAsia="ru-RU"/>
        </w:rPr>
      </w:pPr>
      <w:r w:rsidRPr="006D1D78">
        <w:rPr>
          <w:rFonts w:ascii="Bookman Old Style" w:eastAsia="Times New Roman" w:hAnsi="Bookman Old Style" w:cs="Arial"/>
          <w:b/>
          <w:lang w:eastAsia="ru-RU"/>
        </w:rPr>
        <w:t>Красноярского края</w:t>
      </w:r>
    </w:p>
    <w:p w:rsidR="006B785C" w:rsidRPr="006D1D78" w:rsidRDefault="006B785C" w:rsidP="006B785C">
      <w:pPr>
        <w:pStyle w:val="23"/>
        <w:ind w:firstLine="0"/>
        <w:jc w:val="center"/>
        <w:rPr>
          <w:rFonts w:ascii="Bookman Old Style" w:hAnsi="Bookman Old Style" w:cs="Arial"/>
          <w:b/>
          <w:sz w:val="22"/>
          <w:szCs w:val="22"/>
        </w:rPr>
      </w:pPr>
    </w:p>
    <w:p w:rsidR="006B785C" w:rsidRPr="006D1D78" w:rsidRDefault="006B785C" w:rsidP="006B785C">
      <w:pPr>
        <w:pStyle w:val="23"/>
        <w:ind w:firstLine="0"/>
        <w:jc w:val="center"/>
        <w:rPr>
          <w:rFonts w:ascii="Bookman Old Style" w:hAnsi="Bookman Old Style" w:cs="Arial"/>
          <w:b/>
          <w:sz w:val="22"/>
          <w:szCs w:val="22"/>
        </w:rPr>
      </w:pPr>
      <w:r w:rsidRPr="006D1D78">
        <w:rPr>
          <w:rFonts w:ascii="Bookman Old Style" w:hAnsi="Bookman Old Style" w:cs="Arial"/>
          <w:b/>
          <w:sz w:val="22"/>
          <w:szCs w:val="22"/>
        </w:rPr>
        <w:t>РЕШЕНИЕ</w:t>
      </w:r>
    </w:p>
    <w:p w:rsidR="006B785C" w:rsidRPr="006D1D78" w:rsidRDefault="006B785C" w:rsidP="006B785C">
      <w:pPr>
        <w:pStyle w:val="23"/>
        <w:ind w:firstLine="0"/>
        <w:rPr>
          <w:rFonts w:ascii="Bookman Old Style" w:hAnsi="Bookman Old Style" w:cs="Arial"/>
          <w:sz w:val="22"/>
          <w:szCs w:val="22"/>
        </w:rPr>
      </w:pPr>
    </w:p>
    <w:p w:rsidR="006B785C" w:rsidRPr="006D1D78" w:rsidRDefault="006B785C" w:rsidP="006B785C">
      <w:pPr>
        <w:pStyle w:val="23"/>
        <w:ind w:firstLine="0"/>
        <w:rPr>
          <w:rFonts w:ascii="Bookman Old Style" w:hAnsi="Bookman Old Style" w:cs="Arial"/>
          <w:sz w:val="22"/>
          <w:szCs w:val="22"/>
        </w:rPr>
      </w:pPr>
      <w:r w:rsidRPr="006D1D78">
        <w:rPr>
          <w:rFonts w:ascii="Bookman Old Style" w:hAnsi="Bookman Old Style" w:cs="Arial"/>
          <w:sz w:val="22"/>
          <w:szCs w:val="22"/>
        </w:rPr>
        <w:t>______ 2022 г.                                       п. Элита                                            № ______</w:t>
      </w:r>
    </w:p>
    <w:p w:rsidR="006B785C" w:rsidRPr="006D1D78" w:rsidRDefault="006B785C" w:rsidP="006B785C">
      <w:pPr>
        <w:pStyle w:val="a7"/>
        <w:rPr>
          <w:rFonts w:ascii="Bookman Old Style" w:hAnsi="Bookman Old Style" w:cs="Arial"/>
        </w:rPr>
      </w:pPr>
    </w:p>
    <w:p w:rsidR="006B785C" w:rsidRPr="006D1D78" w:rsidRDefault="006B785C" w:rsidP="006B785C">
      <w:pPr>
        <w:pStyle w:val="a7"/>
        <w:rPr>
          <w:rFonts w:ascii="Bookman Old Style" w:hAnsi="Bookman Old Style" w:cs="Arial"/>
        </w:rPr>
      </w:pPr>
      <w:r w:rsidRPr="006D1D78">
        <w:rPr>
          <w:rFonts w:ascii="Bookman Old Style" w:hAnsi="Bookman Old Style" w:cs="Arial"/>
        </w:rPr>
        <w:t>«О бюджете Элитовского сельсовета на 2023 год и</w:t>
      </w:r>
    </w:p>
    <w:p w:rsidR="006B785C" w:rsidRPr="006D1D78" w:rsidRDefault="006B785C" w:rsidP="006B785C">
      <w:pPr>
        <w:pStyle w:val="a7"/>
        <w:rPr>
          <w:rFonts w:ascii="Bookman Old Style" w:hAnsi="Bookman Old Style" w:cs="Arial"/>
        </w:rPr>
      </w:pPr>
      <w:r w:rsidRPr="006D1D78">
        <w:rPr>
          <w:rFonts w:ascii="Bookman Old Style" w:hAnsi="Bookman Old Style" w:cs="Arial"/>
        </w:rPr>
        <w:t>плановый период 2024-2025 годов».</w:t>
      </w:r>
    </w:p>
    <w:p w:rsidR="006B785C" w:rsidRPr="006D1D78" w:rsidRDefault="006B785C" w:rsidP="006B785C">
      <w:pPr>
        <w:pStyle w:val="a7"/>
        <w:jc w:val="both"/>
        <w:rPr>
          <w:rFonts w:ascii="Bookman Old Style" w:hAnsi="Bookman Old Style" w:cs="Arial"/>
        </w:rPr>
      </w:pPr>
    </w:p>
    <w:p w:rsidR="006B785C" w:rsidRPr="006D1D78" w:rsidRDefault="006B785C" w:rsidP="006B785C">
      <w:pPr>
        <w:pStyle w:val="a7"/>
        <w:ind w:firstLine="1134"/>
        <w:jc w:val="both"/>
        <w:rPr>
          <w:rFonts w:ascii="Bookman Old Style" w:hAnsi="Bookman Old Style" w:cs="Arial"/>
        </w:rPr>
      </w:pPr>
      <w:r w:rsidRPr="006D1D78">
        <w:rPr>
          <w:rFonts w:ascii="Bookman Old Style" w:hAnsi="Bookman Old Style" w:cs="Arial"/>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6B785C" w:rsidRPr="006D1D78" w:rsidRDefault="006B785C" w:rsidP="006B785C">
      <w:pPr>
        <w:pStyle w:val="a7"/>
        <w:jc w:val="both"/>
        <w:rPr>
          <w:rFonts w:ascii="Bookman Old Style" w:hAnsi="Bookman Old Style" w:cs="Arial"/>
        </w:rPr>
      </w:pP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 Утвердить основные характеристики бюджета Элитовского сельсовета  на 2023 год:</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1) прогнозируемый общий объем доходов бюджета в сумме </w:t>
      </w:r>
      <w:r w:rsidRPr="006D1D78">
        <w:rPr>
          <w:rFonts w:ascii="Bookman Old Style" w:eastAsia="Times New Roman" w:hAnsi="Bookman Old Style" w:cs="Arial"/>
          <w:b/>
          <w:lang w:eastAsia="ru-RU"/>
        </w:rPr>
        <w:t>46 484,858</w:t>
      </w:r>
      <w:r w:rsidRPr="006D1D78">
        <w:rPr>
          <w:rFonts w:ascii="Bookman Old Style" w:eastAsia="Times New Roman" w:hAnsi="Bookman Old Style" w:cs="Arial"/>
          <w:lang w:eastAsia="ru-RU"/>
        </w:rPr>
        <w:t xml:space="preserve">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2) общий объем расходов бюджета в сумме </w:t>
      </w:r>
      <w:r w:rsidRPr="006D1D78">
        <w:rPr>
          <w:rFonts w:ascii="Bookman Old Style" w:eastAsia="Times New Roman" w:hAnsi="Bookman Old Style" w:cs="Arial"/>
          <w:b/>
          <w:lang w:eastAsia="ru-RU"/>
        </w:rPr>
        <w:t>49 620,458</w:t>
      </w:r>
      <w:r w:rsidRPr="006D1D78">
        <w:rPr>
          <w:rFonts w:ascii="Bookman Old Style" w:eastAsia="Times New Roman" w:hAnsi="Bookman Old Style" w:cs="Arial"/>
          <w:lang w:eastAsia="ru-RU"/>
        </w:rPr>
        <w:t xml:space="preserve">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3) источники внутреннего финансирования дефицита бюджета согласно приложению № 1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2. Утвердить основные характеристики бюджета на 2024 год и на 2025 год:</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 1) прогнозируемый общий объем доходов бюджета на 2024 год в сумме </w:t>
      </w:r>
      <w:r w:rsidRPr="006D1D78">
        <w:rPr>
          <w:rFonts w:ascii="Bookman Old Style" w:eastAsia="Times New Roman" w:hAnsi="Bookman Old Style" w:cs="Arial"/>
          <w:b/>
          <w:lang w:eastAsia="ru-RU"/>
        </w:rPr>
        <w:t>39 834,558</w:t>
      </w:r>
      <w:r w:rsidRPr="006D1D78">
        <w:rPr>
          <w:rFonts w:ascii="Bookman Old Style" w:eastAsia="Times New Roman" w:hAnsi="Bookman Old Style" w:cs="Arial"/>
          <w:lang w:eastAsia="ru-RU"/>
        </w:rPr>
        <w:t xml:space="preserve"> тыс. рублей и на 2025 год в сумме </w:t>
      </w:r>
      <w:r w:rsidRPr="006D1D78">
        <w:rPr>
          <w:rFonts w:ascii="Bookman Old Style" w:eastAsia="Times New Roman" w:hAnsi="Bookman Old Style" w:cs="Arial"/>
          <w:b/>
          <w:lang w:eastAsia="ru-RU"/>
        </w:rPr>
        <w:t>39 570,158</w:t>
      </w:r>
      <w:r w:rsidRPr="006D1D78">
        <w:rPr>
          <w:rFonts w:ascii="Bookman Old Style" w:eastAsia="Times New Roman" w:hAnsi="Bookman Old Style" w:cs="Arial"/>
          <w:lang w:eastAsia="ru-RU"/>
        </w:rPr>
        <w:t xml:space="preserve">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2) общий объем расходов бюджета на 2024 год в сумме в сумме </w:t>
      </w:r>
      <w:r w:rsidRPr="006D1D78">
        <w:rPr>
          <w:rFonts w:ascii="Bookman Old Style" w:eastAsia="Times New Roman" w:hAnsi="Bookman Old Style" w:cs="Arial"/>
          <w:b/>
          <w:lang w:eastAsia="ru-RU"/>
        </w:rPr>
        <w:t>39 834,558</w:t>
      </w:r>
      <w:r w:rsidRPr="006D1D78">
        <w:rPr>
          <w:rFonts w:ascii="Bookman Old Style" w:eastAsia="Times New Roman" w:hAnsi="Bookman Old Style" w:cs="Arial"/>
          <w:lang w:eastAsia="ru-RU"/>
        </w:rPr>
        <w:t xml:space="preserve"> тыс. рублей, в том числе условно утвержденные расходы в сумме 949,61 тыс. рублей, на 2025 год в сумме </w:t>
      </w:r>
      <w:r w:rsidRPr="006D1D78">
        <w:rPr>
          <w:rFonts w:ascii="Bookman Old Style" w:eastAsia="Times New Roman" w:hAnsi="Bookman Old Style" w:cs="Arial"/>
          <w:b/>
          <w:lang w:eastAsia="ru-RU"/>
        </w:rPr>
        <w:t>39 570,158</w:t>
      </w:r>
      <w:r w:rsidRPr="006D1D78">
        <w:rPr>
          <w:rFonts w:ascii="Bookman Old Style" w:eastAsia="Times New Roman" w:hAnsi="Bookman Old Style" w:cs="Arial"/>
          <w:lang w:eastAsia="ru-RU"/>
        </w:rPr>
        <w:t xml:space="preserve"> тыс. рублей, в том числе условно утвержденные расходы в сумме 1909,45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3) источники внутреннего финансирования дефицита бюджета согласно приложению № 1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3. Утвердить нормативы отчислений доходов бюджета на 2023 год и плановый период 2024-2025 годов согласно приложению №2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4. Утвердить доходы бюджета  на 2023 год и плановый период 2024 -2025 годов согласно приложению №3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5.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w:t>
      </w:r>
      <w:r w:rsidRPr="006D1D78">
        <w:rPr>
          <w:rFonts w:ascii="Bookman Old Style" w:eastAsia="Times New Roman" w:hAnsi="Bookman Old Style" w:cs="Arial"/>
          <w:lang w:eastAsia="ru-RU"/>
        </w:rPr>
        <w:lastRenderedPageBreak/>
        <w:t>классификации расходов бюджетов РФ на 2023 год и плановый период 2024-2025 годов согласно приложению № 4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6. Утвердить ведомственную структуру расходов бюджета на 2023 год и плановый период 2024-2025 годов согласно приложению № 5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7.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6D1D78">
        <w:rPr>
          <w:rFonts w:ascii="Bookman Old Style" w:eastAsia="Times New Roman" w:hAnsi="Bookman Old Style" w:cs="Arial"/>
          <w:lang w:eastAsia="ru-RU"/>
        </w:rPr>
        <w:t>непрограммным</w:t>
      </w:r>
      <w:proofErr w:type="spellEnd"/>
      <w:r w:rsidRPr="006D1D78">
        <w:rPr>
          <w:rFonts w:ascii="Bookman Old Style" w:eastAsia="Times New Roman" w:hAnsi="Bookman Old Style" w:cs="Arial"/>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2023 год и плановый период 2024-2025 годов согласно приложению № 6 к настоящему решению.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8. Расходы на исполнение публичных нормативных обязательств на 2023 год и плановый период 2024-2025 годов не предусмотрены.</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9.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на 2023 год и плановый период 2024-2025 годов без внесения изменений в настоящее решение:</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proofErr w:type="gramStart"/>
      <w:r w:rsidRPr="006D1D78">
        <w:rPr>
          <w:rFonts w:ascii="Bookman Old Style" w:eastAsia="Times New Roman" w:hAnsi="Bookman Old Style" w:cs="Arial"/>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6D1D78">
        <w:rPr>
          <w:rFonts w:ascii="Bookman Old Style" w:eastAsia="Times New Roman" w:hAnsi="Bookman Old Style" w:cs="Arial"/>
          <w:lang w:eastAsia="ru-RU"/>
        </w:rPr>
        <w:t xml:space="preserve"> с бюджетной сметой;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lastRenderedPageBreak/>
        <w:t>8) в случае уменьшения суммы средств межбюджетных трансфертов из районного бюджета;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9)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proofErr w:type="gramStart"/>
      <w:r w:rsidRPr="006D1D78">
        <w:rPr>
          <w:rFonts w:ascii="Bookman Old Style" w:eastAsia="Times New Roman" w:hAnsi="Bookman Old Style" w:cs="Arial"/>
          <w:lang w:eastAsia="ru-RU"/>
        </w:rPr>
        <w:t>10)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2023 года, которые направляются на финансирование расходов данных учреждений в соответствии с бюджетной сметой;</w:t>
      </w:r>
      <w:proofErr w:type="gramEnd"/>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11)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proofErr w:type="gramStart"/>
      <w:r w:rsidRPr="006D1D78">
        <w:rPr>
          <w:rFonts w:ascii="Bookman Old Style" w:eastAsia="Times New Roman" w:hAnsi="Bookman Old Style" w:cs="Arial"/>
          <w:lang w:eastAsia="ru-RU"/>
        </w:rPr>
        <w:t>12) в случае возврата из районного бюджета неиспользованных по состоянию на 1 января 2023 года остатков межбюджетных трансфертов, полученных в 2022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6B785C" w:rsidRPr="006D1D78" w:rsidRDefault="006B785C" w:rsidP="006B785C">
      <w:pPr>
        <w:spacing w:after="0" w:line="240" w:lineRule="auto"/>
        <w:ind w:left="567" w:firstLine="567"/>
        <w:jc w:val="both"/>
        <w:rPr>
          <w:rFonts w:ascii="Bookman Old Style" w:hAnsi="Bookman Old Style" w:cs="Arial"/>
        </w:rPr>
      </w:pPr>
      <w:r w:rsidRPr="006D1D78">
        <w:rPr>
          <w:rFonts w:ascii="Bookman Old Style" w:eastAsia="Times New Roman" w:hAnsi="Bookman Old Style" w:cs="Arial"/>
          <w:lang w:eastAsia="ru-RU"/>
        </w:rPr>
        <w:t>13) в случае внесения</w:t>
      </w:r>
      <w:r w:rsidRPr="006D1D78">
        <w:rPr>
          <w:rFonts w:ascii="Bookman Old Style" w:hAnsi="Bookman Old Style" w:cs="Arial"/>
        </w:rPr>
        <w:t xml:space="preserve">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hAnsi="Bookman Old Style" w:cs="Arial"/>
        </w:rPr>
        <w:t xml:space="preserve">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Элитовского сельсовета, в пределах общего объема средств, предусмотренных главному распорядителю средств бюджета сельсовета.  </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10. Установить, что неиспользованные по состоянию на 1 января 2023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6D1D78">
        <w:rPr>
          <w:rFonts w:ascii="Bookman Old Style" w:eastAsia="Times New Roman" w:hAnsi="Bookman Old Style" w:cs="Arial"/>
          <w:lang w:eastAsia="ru-RU"/>
        </w:rPr>
        <w:t>и</w:t>
      </w:r>
      <w:proofErr w:type="gramEnd"/>
      <w:r w:rsidRPr="006D1D78">
        <w:rPr>
          <w:rFonts w:ascii="Bookman Old Style" w:eastAsia="Times New Roman" w:hAnsi="Bookman Old Style" w:cs="Arial"/>
          <w:lang w:eastAsia="ru-RU"/>
        </w:rPr>
        <w:t xml:space="preserve"> первых 10 рабочих дней 2023 года.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11. </w:t>
      </w:r>
      <w:proofErr w:type="gramStart"/>
      <w:r w:rsidRPr="006D1D78">
        <w:rPr>
          <w:rFonts w:ascii="Bookman Old Style" w:eastAsia="Times New Roman" w:hAnsi="Bookman Old Style" w:cs="Arial"/>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 распорядителем средств бюджета Элитовского сельсовета за счет утвержденных им бюджетных ассигнований на 2023 год.</w:t>
      </w:r>
      <w:proofErr w:type="gramEnd"/>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12.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 заключенных между администрацией Емельяновского района и администрацией Элитовского сельсовета.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13. Утвердить, что в расходной части бюджета предусматривается резервный фонд администрации сельсовета на 2023 год в сумме 473 тыс. рублей и плановый период 2024-2025 годов в сумме 100 тыс. рублей ежегодно.</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Расходование резервного фонда осуществляется в порядке, установленном администрацией сельсовета.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14. Установить верхний предел муниципального долга Элитовского сельсовета:</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lastRenderedPageBreak/>
        <w:t>- на 1 января 2024 года в сумме 0 рублей, в том числе по муниципальным гарантиям – 0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на 1 января 2025 года в сумме 0 рублей, в том числе по муниципальным гарантиям – 0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на 1 января 2026 года в сумме 0 рублей, в том числе по муниципальным гарантиям – 0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15. Предельный объем расходов на обслуживание муниципального долга Элитовского сельсовета не должен превышать:</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в 2023 году - 0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в 2024 году - 0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в 2025 году - 0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16. Установить предельный объем муниципального долга Элитовского сельсовета в сумме: </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0 тыс. рублей на 2023 год;</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0 тыс. рублей на 2024 год;</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0 тыс. рублей на 2025 год.</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17. Утвердить объем бюджетных ассигнований муниципального дорожного фонда на 2023 год в сумме 5261,658 тыс. рублей, на 2024 год в сумме 3614,698 тыс. рублей, на 2025 год в сумме 3569,058 тыс. рублей.</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18. Остатки средств бюджета Элитовского сельсовета на 1 января 2023 года в полном объеме направляются на покрытие временных кассовых разрывов, возникающих в ходе исполнения бюджета сельсовета в 2023 году, за исключением неиспользованных остатков межбюджетных трансфертов, полученных из бюджета Емельяновского района в форме субсидий, субвенций и иных межбюджетных трансфертов, имеющих целевое назначение.</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19.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20.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21.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22. Настоящее решение вступает в силу с 1 января 2023 года, но не ранее дня, следующего за днем его официального опубликования.</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23. Опубликовать настоящее решение в газете «Элитовский вестник».</w:t>
      </w:r>
    </w:p>
    <w:p w:rsidR="006B785C" w:rsidRPr="006D1D78" w:rsidRDefault="006B785C" w:rsidP="006B785C">
      <w:pPr>
        <w:spacing w:after="0" w:line="240" w:lineRule="auto"/>
        <w:ind w:left="567" w:firstLine="567"/>
        <w:jc w:val="both"/>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24. </w:t>
      </w:r>
      <w:proofErr w:type="gramStart"/>
      <w:r w:rsidRPr="006D1D78">
        <w:rPr>
          <w:rFonts w:ascii="Bookman Old Style" w:eastAsia="Times New Roman" w:hAnsi="Bookman Old Style" w:cs="Arial"/>
          <w:lang w:eastAsia="ru-RU"/>
        </w:rPr>
        <w:t>Контроль за</w:t>
      </w:r>
      <w:proofErr w:type="gramEnd"/>
      <w:r w:rsidRPr="006D1D78">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6B785C" w:rsidRPr="006D1D78" w:rsidRDefault="006B785C" w:rsidP="006B785C">
      <w:pPr>
        <w:spacing w:after="0" w:line="240" w:lineRule="auto"/>
        <w:rPr>
          <w:rFonts w:ascii="Bookman Old Style" w:eastAsia="Times New Roman" w:hAnsi="Bookman Old Style" w:cs="Arial"/>
          <w:lang/>
        </w:rPr>
      </w:pPr>
      <w:r w:rsidRPr="006D1D78">
        <w:rPr>
          <w:rFonts w:ascii="Bookman Old Style" w:eastAsia="Times New Roman" w:hAnsi="Bookman Old Style" w:cs="Arial"/>
          <w:lang/>
        </w:rPr>
        <w:t xml:space="preserve">                 </w:t>
      </w:r>
    </w:p>
    <w:p w:rsidR="006B785C" w:rsidRPr="006D1D78" w:rsidRDefault="006B785C" w:rsidP="006B785C">
      <w:pPr>
        <w:spacing w:after="0" w:line="240" w:lineRule="auto"/>
        <w:rPr>
          <w:rFonts w:ascii="Bookman Old Style" w:eastAsia="Times New Roman" w:hAnsi="Bookman Old Style" w:cs="Arial"/>
          <w:lang/>
        </w:rPr>
      </w:pPr>
      <w:r w:rsidRPr="006D1D78">
        <w:rPr>
          <w:rFonts w:ascii="Bookman Old Style" w:eastAsia="Times New Roman" w:hAnsi="Bookman Old Style" w:cs="Arial"/>
          <w:lang/>
        </w:rPr>
        <w:t xml:space="preserve">         Председатель сельского Совета                         Глава сельсовета</w:t>
      </w:r>
    </w:p>
    <w:p w:rsidR="006B785C" w:rsidRPr="006D1D78" w:rsidRDefault="006B785C" w:rsidP="006B785C">
      <w:pPr>
        <w:spacing w:after="0" w:line="240" w:lineRule="auto"/>
        <w:rPr>
          <w:rFonts w:ascii="Bookman Old Style" w:eastAsia="Times New Roman" w:hAnsi="Bookman Old Style" w:cs="Arial"/>
          <w:lang/>
        </w:rPr>
      </w:pPr>
      <w:r w:rsidRPr="006D1D78">
        <w:rPr>
          <w:rFonts w:ascii="Bookman Old Style" w:eastAsia="Times New Roman" w:hAnsi="Bookman Old Style" w:cs="Arial"/>
          <w:lang/>
        </w:rPr>
        <w:t xml:space="preserve">         депутатов                                </w:t>
      </w:r>
    </w:p>
    <w:p w:rsidR="006B785C" w:rsidRPr="006D1D78" w:rsidRDefault="006B785C" w:rsidP="006B785C">
      <w:pPr>
        <w:spacing w:after="0" w:line="240" w:lineRule="auto"/>
        <w:rPr>
          <w:rFonts w:ascii="Bookman Old Style" w:eastAsia="Times New Roman" w:hAnsi="Bookman Old Style" w:cs="Arial"/>
          <w:lang/>
        </w:rPr>
      </w:pPr>
      <w:r w:rsidRPr="006D1D78">
        <w:rPr>
          <w:rFonts w:ascii="Bookman Old Style" w:eastAsia="Times New Roman" w:hAnsi="Bookman Old Style" w:cs="Arial"/>
          <w:lang/>
        </w:rPr>
        <w:t xml:space="preserve">         _________________ С. М. Яблонский                 ______________ В. В. Звягин</w:t>
      </w:r>
    </w:p>
    <w:p w:rsidR="006B785C" w:rsidRPr="006D1D78" w:rsidRDefault="006B785C" w:rsidP="006B785C">
      <w:pPr>
        <w:spacing w:after="0" w:line="240" w:lineRule="auto"/>
        <w:rPr>
          <w:rFonts w:ascii="Bookman Old Style" w:eastAsia="Times New Roman" w:hAnsi="Bookman Old Style" w:cs="Arial"/>
          <w:lang/>
        </w:rPr>
        <w:sectPr w:rsidR="006B785C" w:rsidRPr="006D1D78" w:rsidSect="000839AD">
          <w:pgSz w:w="11906" w:h="16838" w:code="9"/>
          <w:pgMar w:top="851" w:right="851" w:bottom="1021" w:left="1701" w:header="709" w:footer="709" w:gutter="0"/>
          <w:cols w:space="708"/>
          <w:docGrid w:linePitch="360"/>
        </w:sect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jc w:val="right"/>
        <w:rPr>
          <w:rFonts w:ascii="Bookman Old Style" w:eastAsia="Times New Roman" w:hAnsi="Bookman Old Style" w:cs="Arial"/>
          <w:b/>
          <w:lang/>
        </w:rPr>
      </w:pPr>
      <w:r w:rsidRPr="006D1D78">
        <w:rPr>
          <w:rFonts w:ascii="Bookman Old Style" w:eastAsia="Times New Roman" w:hAnsi="Bookman Old Style" w:cs="Arial"/>
          <w:b/>
          <w:lang/>
        </w:rPr>
        <w:t>Приложение №1</w:t>
      </w:r>
    </w:p>
    <w:p w:rsidR="006B785C" w:rsidRPr="006D1D78" w:rsidRDefault="006B785C" w:rsidP="006B785C">
      <w:pPr>
        <w:spacing w:after="0" w:line="240" w:lineRule="auto"/>
        <w:rPr>
          <w:rFonts w:ascii="Bookman Old Style" w:eastAsia="Times New Roman" w:hAnsi="Bookman Old Style" w:cs="Arial"/>
          <w:lang/>
        </w:rPr>
      </w:pPr>
      <w:r w:rsidRPr="006D1D78">
        <w:rPr>
          <w:rFonts w:ascii="Bookman Old Style" w:eastAsia="Times New Roman" w:hAnsi="Bookman Old Style" w:cs="Arial"/>
          <w:lang/>
        </w:rPr>
        <w:t>к решению Элитовского сельского Совета депутатов от _____2022 №____ «О бюджете Элитовского сельсовета на 2023 год и плановый период 2024-2025 годов»</w:t>
      </w: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jc w:val="center"/>
        <w:rPr>
          <w:rFonts w:ascii="Bookman Old Style" w:eastAsia="Times New Roman" w:hAnsi="Bookman Old Style" w:cs="Arial"/>
          <w:b/>
          <w:lang/>
        </w:rPr>
      </w:pPr>
      <w:r w:rsidRPr="006D1D78">
        <w:rPr>
          <w:rFonts w:ascii="Bookman Old Style" w:eastAsia="Times New Roman" w:hAnsi="Bookman Old Style" w:cs="Arial"/>
          <w:b/>
          <w:lang/>
        </w:rPr>
        <w:t>Источники внутреннего финансирования дефицита бюджета Элитовского сельсовета</w:t>
      </w:r>
    </w:p>
    <w:p w:rsidR="006B785C" w:rsidRPr="006D1D78" w:rsidRDefault="006B785C" w:rsidP="006B785C">
      <w:pPr>
        <w:spacing w:after="0" w:line="240" w:lineRule="auto"/>
        <w:jc w:val="center"/>
        <w:rPr>
          <w:rFonts w:ascii="Bookman Old Style" w:eastAsia="Times New Roman" w:hAnsi="Bookman Old Style" w:cs="Arial"/>
          <w:b/>
          <w:lang/>
        </w:rPr>
      </w:pPr>
      <w:r w:rsidRPr="006D1D78">
        <w:rPr>
          <w:rFonts w:ascii="Bookman Old Style" w:eastAsia="Times New Roman" w:hAnsi="Bookman Old Style" w:cs="Arial"/>
          <w:b/>
          <w:lang/>
        </w:rPr>
        <w:t>в 2023 году и плановом периоде 2024-2025 годах.</w:t>
      </w:r>
    </w:p>
    <w:p w:rsidR="006B785C" w:rsidRPr="006D1D78" w:rsidRDefault="006B785C" w:rsidP="006B785C">
      <w:pPr>
        <w:spacing w:after="0" w:line="240" w:lineRule="auto"/>
        <w:rPr>
          <w:rFonts w:ascii="Bookman Old Style" w:eastAsia="Times New Roman" w:hAnsi="Bookman Old Style" w:cs="Arial"/>
          <w:lang/>
        </w:rPr>
      </w:pPr>
      <w:r w:rsidRPr="006D1D78">
        <w:rPr>
          <w:rFonts w:ascii="Bookman Old Style" w:eastAsia="Times New Roman" w:hAnsi="Bookman Old Style" w:cs="Arial"/>
          <w:lang/>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 строки</w:t>
            </w:r>
          </w:p>
        </w:tc>
        <w:tc>
          <w:tcPr>
            <w:tcW w:w="2694" w:type="dxa"/>
          </w:tcPr>
          <w:p w:rsidR="006B785C" w:rsidRPr="006B785C" w:rsidRDefault="006B785C" w:rsidP="00252A32">
            <w:pPr>
              <w:spacing w:after="0" w:line="240" w:lineRule="auto"/>
              <w:jc w:val="center"/>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Код</w:t>
            </w:r>
          </w:p>
        </w:tc>
        <w:tc>
          <w:tcPr>
            <w:tcW w:w="4536" w:type="dxa"/>
          </w:tcPr>
          <w:p w:rsidR="006B785C" w:rsidRPr="006B785C" w:rsidRDefault="006B785C" w:rsidP="00252A32">
            <w:pPr>
              <w:spacing w:after="0" w:line="240" w:lineRule="auto"/>
              <w:jc w:val="center"/>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6B785C" w:rsidRPr="006B785C" w:rsidRDefault="006B785C" w:rsidP="00252A32">
            <w:pPr>
              <w:spacing w:after="0" w:line="240" w:lineRule="auto"/>
              <w:jc w:val="center"/>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2023 год</w:t>
            </w:r>
          </w:p>
        </w:tc>
        <w:tc>
          <w:tcPr>
            <w:tcW w:w="1843" w:type="dxa"/>
          </w:tcPr>
          <w:p w:rsidR="006B785C" w:rsidRPr="006B785C" w:rsidRDefault="006B785C" w:rsidP="00252A32">
            <w:pPr>
              <w:spacing w:after="0" w:line="240" w:lineRule="auto"/>
              <w:jc w:val="center"/>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2024 год</w:t>
            </w:r>
          </w:p>
        </w:tc>
        <w:tc>
          <w:tcPr>
            <w:tcW w:w="1843" w:type="dxa"/>
          </w:tcPr>
          <w:p w:rsidR="006B785C" w:rsidRPr="006B785C" w:rsidRDefault="006B785C" w:rsidP="00252A32">
            <w:pPr>
              <w:spacing w:after="0" w:line="240" w:lineRule="auto"/>
              <w:jc w:val="center"/>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2025 год</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1</w:t>
            </w:r>
          </w:p>
        </w:tc>
        <w:tc>
          <w:tcPr>
            <w:tcW w:w="2694"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 xml:space="preserve">804 0105 00 </w:t>
            </w:r>
            <w:proofErr w:type="spellStart"/>
            <w:r w:rsidRPr="006B785C">
              <w:rPr>
                <w:rFonts w:ascii="Bookman Old Style" w:eastAsia="Times New Roman" w:hAnsi="Bookman Old Style" w:cs="Arial"/>
                <w:b/>
                <w:sz w:val="20"/>
                <w:szCs w:val="20"/>
                <w:lang/>
              </w:rPr>
              <w:t>00</w:t>
            </w:r>
            <w:proofErr w:type="spellEnd"/>
            <w:r w:rsidRPr="006B785C">
              <w:rPr>
                <w:rFonts w:ascii="Bookman Old Style" w:eastAsia="Times New Roman" w:hAnsi="Bookman Old Style" w:cs="Arial"/>
                <w:b/>
                <w:sz w:val="20"/>
                <w:szCs w:val="20"/>
                <w:lang/>
              </w:rPr>
              <w:t xml:space="preserve"> </w:t>
            </w:r>
            <w:proofErr w:type="spellStart"/>
            <w:r w:rsidRPr="006B785C">
              <w:rPr>
                <w:rFonts w:ascii="Bookman Old Style" w:eastAsia="Times New Roman" w:hAnsi="Bookman Old Style" w:cs="Arial"/>
                <w:b/>
                <w:sz w:val="20"/>
                <w:szCs w:val="20"/>
                <w:lang/>
              </w:rPr>
              <w:t>00</w:t>
            </w:r>
            <w:proofErr w:type="spellEnd"/>
            <w:r w:rsidRPr="006B785C">
              <w:rPr>
                <w:rFonts w:ascii="Bookman Old Style" w:eastAsia="Times New Roman" w:hAnsi="Bookman Old Style" w:cs="Arial"/>
                <w:b/>
                <w:sz w:val="20"/>
                <w:szCs w:val="20"/>
                <w:lang/>
              </w:rPr>
              <w:t xml:space="preserve"> 0000 000</w:t>
            </w:r>
          </w:p>
        </w:tc>
        <w:tc>
          <w:tcPr>
            <w:tcW w:w="4536"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Изменение остатков средств на счетах по учету средств бюджета</w:t>
            </w:r>
          </w:p>
        </w:tc>
        <w:tc>
          <w:tcPr>
            <w:tcW w:w="1984"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3135,6</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0,00</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0,00</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2</w:t>
            </w:r>
          </w:p>
        </w:tc>
        <w:tc>
          <w:tcPr>
            <w:tcW w:w="2694"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 xml:space="preserve">804 0105 00 </w:t>
            </w:r>
            <w:proofErr w:type="spellStart"/>
            <w:r w:rsidRPr="006B785C">
              <w:rPr>
                <w:rFonts w:ascii="Bookman Old Style" w:eastAsia="Times New Roman" w:hAnsi="Bookman Old Style" w:cs="Arial"/>
                <w:b/>
                <w:sz w:val="20"/>
                <w:szCs w:val="20"/>
                <w:lang/>
              </w:rPr>
              <w:t>00</w:t>
            </w:r>
            <w:proofErr w:type="spellEnd"/>
            <w:r w:rsidRPr="006B785C">
              <w:rPr>
                <w:rFonts w:ascii="Bookman Old Style" w:eastAsia="Times New Roman" w:hAnsi="Bookman Old Style" w:cs="Arial"/>
                <w:b/>
                <w:sz w:val="20"/>
                <w:szCs w:val="20"/>
                <w:lang/>
              </w:rPr>
              <w:t xml:space="preserve"> </w:t>
            </w:r>
            <w:proofErr w:type="spellStart"/>
            <w:r w:rsidRPr="006B785C">
              <w:rPr>
                <w:rFonts w:ascii="Bookman Old Style" w:eastAsia="Times New Roman" w:hAnsi="Bookman Old Style" w:cs="Arial"/>
                <w:b/>
                <w:sz w:val="20"/>
                <w:szCs w:val="20"/>
                <w:lang/>
              </w:rPr>
              <w:t>00</w:t>
            </w:r>
            <w:proofErr w:type="spellEnd"/>
            <w:r w:rsidRPr="006B785C">
              <w:rPr>
                <w:rFonts w:ascii="Bookman Old Style" w:eastAsia="Times New Roman" w:hAnsi="Bookman Old Style" w:cs="Arial"/>
                <w:b/>
                <w:sz w:val="20"/>
                <w:szCs w:val="20"/>
                <w:lang/>
              </w:rPr>
              <w:t xml:space="preserve"> 0000 500</w:t>
            </w:r>
          </w:p>
        </w:tc>
        <w:tc>
          <w:tcPr>
            <w:tcW w:w="4536"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Увеличение остатков средств бюджетов</w:t>
            </w:r>
          </w:p>
        </w:tc>
        <w:tc>
          <w:tcPr>
            <w:tcW w:w="1984"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 xml:space="preserve">46484,858                            </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39570,158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 xml:space="preserve">804 0105 02 00 </w:t>
            </w:r>
            <w:proofErr w:type="spellStart"/>
            <w:r w:rsidRPr="006B785C">
              <w:rPr>
                <w:rFonts w:ascii="Bookman Old Style" w:eastAsia="Times New Roman" w:hAnsi="Bookman Old Style" w:cs="Arial"/>
                <w:sz w:val="20"/>
                <w:szCs w:val="20"/>
                <w:lang/>
              </w:rPr>
              <w:t>00</w:t>
            </w:r>
            <w:proofErr w:type="spellEnd"/>
            <w:r w:rsidRPr="006B785C">
              <w:rPr>
                <w:rFonts w:ascii="Bookman Old Style" w:eastAsia="Times New Roman" w:hAnsi="Bookman Old Style" w:cs="Arial"/>
                <w:sz w:val="20"/>
                <w:szCs w:val="20"/>
                <w:lang/>
              </w:rPr>
              <w:t xml:space="preserve"> 0000 500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Увеличение прочих остатков средств бюджетов</w:t>
            </w:r>
          </w:p>
        </w:tc>
        <w:tc>
          <w:tcPr>
            <w:tcW w:w="198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 xml:space="preserve">46484,858                            </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39570,158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4</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804 0105 02 01 00 0000 510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Увеличение прочих остатков денежных средств бюджетов</w:t>
            </w:r>
          </w:p>
        </w:tc>
        <w:tc>
          <w:tcPr>
            <w:tcW w:w="198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 xml:space="preserve">46484,858                            </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39570,158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5</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804 0105 02 01 10 0000 510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Увеличение прочих остатков денежных средств бюджетов поселений</w:t>
            </w:r>
          </w:p>
        </w:tc>
        <w:tc>
          <w:tcPr>
            <w:tcW w:w="198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 xml:space="preserve">46484,858                            </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39570,158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6</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b/>
                <w:sz w:val="20"/>
                <w:szCs w:val="20"/>
                <w:lang/>
              </w:rPr>
              <w:t xml:space="preserve">804 0105 00 </w:t>
            </w:r>
            <w:proofErr w:type="spellStart"/>
            <w:r w:rsidRPr="006B785C">
              <w:rPr>
                <w:rFonts w:ascii="Bookman Old Style" w:eastAsia="Times New Roman" w:hAnsi="Bookman Old Style" w:cs="Arial"/>
                <w:b/>
                <w:sz w:val="20"/>
                <w:szCs w:val="20"/>
                <w:lang/>
              </w:rPr>
              <w:t>00</w:t>
            </w:r>
            <w:proofErr w:type="spellEnd"/>
            <w:r w:rsidRPr="006B785C">
              <w:rPr>
                <w:rFonts w:ascii="Bookman Old Style" w:eastAsia="Times New Roman" w:hAnsi="Bookman Old Style" w:cs="Arial"/>
                <w:b/>
                <w:sz w:val="20"/>
                <w:szCs w:val="20"/>
                <w:lang/>
              </w:rPr>
              <w:t xml:space="preserve"> </w:t>
            </w:r>
            <w:proofErr w:type="spellStart"/>
            <w:r w:rsidRPr="006B785C">
              <w:rPr>
                <w:rFonts w:ascii="Bookman Old Style" w:eastAsia="Times New Roman" w:hAnsi="Bookman Old Style" w:cs="Arial"/>
                <w:b/>
                <w:sz w:val="20"/>
                <w:szCs w:val="20"/>
                <w:lang/>
              </w:rPr>
              <w:t>00</w:t>
            </w:r>
            <w:proofErr w:type="spellEnd"/>
            <w:r w:rsidRPr="006B785C">
              <w:rPr>
                <w:rFonts w:ascii="Bookman Old Style" w:eastAsia="Times New Roman" w:hAnsi="Bookman Old Style" w:cs="Arial"/>
                <w:b/>
                <w:sz w:val="20"/>
                <w:szCs w:val="20"/>
                <w:lang/>
              </w:rPr>
              <w:t xml:space="preserve"> 0000 600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b/>
                <w:sz w:val="20"/>
                <w:szCs w:val="20"/>
                <w:lang/>
              </w:rPr>
              <w:t>Уменьшение остатков средств бюджетов</w:t>
            </w:r>
          </w:p>
        </w:tc>
        <w:tc>
          <w:tcPr>
            <w:tcW w:w="1984"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49620,458</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39570,158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7</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 xml:space="preserve">804 0105 02 00 </w:t>
            </w:r>
            <w:proofErr w:type="spellStart"/>
            <w:r w:rsidRPr="006B785C">
              <w:rPr>
                <w:rFonts w:ascii="Bookman Old Style" w:eastAsia="Times New Roman" w:hAnsi="Bookman Old Style" w:cs="Arial"/>
                <w:sz w:val="20"/>
                <w:szCs w:val="20"/>
                <w:lang/>
              </w:rPr>
              <w:t>00</w:t>
            </w:r>
            <w:proofErr w:type="spellEnd"/>
            <w:r w:rsidRPr="006B785C">
              <w:rPr>
                <w:rFonts w:ascii="Bookman Old Style" w:eastAsia="Times New Roman" w:hAnsi="Bookman Old Style" w:cs="Arial"/>
                <w:sz w:val="20"/>
                <w:szCs w:val="20"/>
                <w:lang/>
              </w:rPr>
              <w:t xml:space="preserve"> 0000 600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Уменьшение прочих остатков средств бюджетов</w:t>
            </w:r>
          </w:p>
        </w:tc>
        <w:tc>
          <w:tcPr>
            <w:tcW w:w="198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49620,458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8</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804 0105 02 01 00 0000 610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Уменьшение прочих остатков денежных средств бюджетов</w:t>
            </w:r>
          </w:p>
        </w:tc>
        <w:tc>
          <w:tcPr>
            <w:tcW w:w="198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49620,458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9</w:t>
            </w: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804 0105 02 01 10 0000 610</w:t>
            </w:r>
          </w:p>
        </w:tc>
        <w:tc>
          <w:tcPr>
            <w:tcW w:w="4536"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Уменьшение прочих остатков денежных средств бюджетов поселений</w:t>
            </w:r>
          </w:p>
        </w:tc>
        <w:tc>
          <w:tcPr>
            <w:tcW w:w="1984"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49620,458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c>
          <w:tcPr>
            <w:tcW w:w="1843" w:type="dxa"/>
          </w:tcPr>
          <w:p w:rsidR="006B785C" w:rsidRPr="006B785C" w:rsidRDefault="006B785C" w:rsidP="00252A32">
            <w:pPr>
              <w:spacing w:after="0" w:line="240" w:lineRule="auto"/>
              <w:rPr>
                <w:rFonts w:ascii="Bookman Old Style" w:eastAsia="Times New Roman" w:hAnsi="Bookman Old Style" w:cs="Arial"/>
                <w:sz w:val="20"/>
                <w:szCs w:val="20"/>
                <w:lang/>
              </w:rPr>
            </w:pPr>
            <w:r w:rsidRPr="006B785C">
              <w:rPr>
                <w:rFonts w:ascii="Bookman Old Style" w:eastAsia="Times New Roman" w:hAnsi="Bookman Old Style" w:cs="Arial"/>
                <w:sz w:val="20"/>
                <w:szCs w:val="20"/>
                <w:lang/>
              </w:rPr>
              <w:t>39834,558</w:t>
            </w:r>
          </w:p>
        </w:tc>
      </w:tr>
      <w:tr w:rsidR="006B785C" w:rsidRPr="006B785C" w:rsidTr="00252A32">
        <w:tc>
          <w:tcPr>
            <w:tcW w:w="1242" w:type="dxa"/>
          </w:tcPr>
          <w:p w:rsidR="006B785C" w:rsidRPr="006B785C" w:rsidRDefault="006B785C" w:rsidP="00252A32">
            <w:pPr>
              <w:spacing w:after="0" w:line="240" w:lineRule="auto"/>
              <w:rPr>
                <w:rFonts w:ascii="Bookman Old Style" w:eastAsia="Times New Roman" w:hAnsi="Bookman Old Style" w:cs="Arial"/>
                <w:sz w:val="20"/>
                <w:szCs w:val="20"/>
                <w:lang/>
              </w:rPr>
            </w:pPr>
          </w:p>
        </w:tc>
        <w:tc>
          <w:tcPr>
            <w:tcW w:w="2694" w:type="dxa"/>
          </w:tcPr>
          <w:p w:rsidR="006B785C" w:rsidRPr="006B785C" w:rsidRDefault="006B785C" w:rsidP="00252A32">
            <w:pPr>
              <w:spacing w:after="0" w:line="240" w:lineRule="auto"/>
              <w:rPr>
                <w:rFonts w:ascii="Bookman Old Style" w:eastAsia="Times New Roman" w:hAnsi="Bookman Old Style" w:cs="Arial"/>
                <w:sz w:val="20"/>
                <w:szCs w:val="20"/>
                <w:lang/>
              </w:rPr>
            </w:pPr>
          </w:p>
        </w:tc>
        <w:tc>
          <w:tcPr>
            <w:tcW w:w="4536"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Всего:</w:t>
            </w:r>
          </w:p>
        </w:tc>
        <w:tc>
          <w:tcPr>
            <w:tcW w:w="1984"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3135,6</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0,00</w:t>
            </w:r>
          </w:p>
        </w:tc>
        <w:tc>
          <w:tcPr>
            <w:tcW w:w="1843" w:type="dxa"/>
          </w:tcPr>
          <w:p w:rsidR="006B785C" w:rsidRPr="006B785C" w:rsidRDefault="006B785C" w:rsidP="00252A32">
            <w:pPr>
              <w:spacing w:after="0" w:line="240" w:lineRule="auto"/>
              <w:rPr>
                <w:rFonts w:ascii="Bookman Old Style" w:eastAsia="Times New Roman" w:hAnsi="Bookman Old Style" w:cs="Arial"/>
                <w:b/>
                <w:sz w:val="20"/>
                <w:szCs w:val="20"/>
                <w:lang/>
              </w:rPr>
            </w:pPr>
            <w:r w:rsidRPr="006B785C">
              <w:rPr>
                <w:rFonts w:ascii="Bookman Old Style" w:eastAsia="Times New Roman" w:hAnsi="Bookman Old Style" w:cs="Arial"/>
                <w:b/>
                <w:sz w:val="20"/>
                <w:szCs w:val="20"/>
                <w:lang/>
              </w:rPr>
              <w:t>0,00</w:t>
            </w:r>
          </w:p>
        </w:tc>
      </w:tr>
    </w:tbl>
    <w:p w:rsidR="006B785C" w:rsidRPr="006D1D78" w:rsidRDefault="006B785C" w:rsidP="006B785C">
      <w:pPr>
        <w:spacing w:after="0" w:line="240" w:lineRule="auto"/>
        <w:rPr>
          <w:rFonts w:ascii="Bookman Old Style" w:eastAsia="Times New Roman" w:hAnsi="Bookman Old Style" w:cs="Arial"/>
          <w:lang/>
        </w:rPr>
      </w:pPr>
    </w:p>
    <w:p w:rsidR="006B785C" w:rsidRDefault="006B785C" w:rsidP="006B785C">
      <w:pPr>
        <w:spacing w:after="0" w:line="240" w:lineRule="auto"/>
        <w:rPr>
          <w:rFonts w:ascii="Bookman Old Style" w:eastAsia="Times New Roman" w:hAnsi="Bookman Old Style" w:cs="Arial"/>
          <w:lang/>
        </w:rPr>
        <w:sectPr w:rsidR="006B785C" w:rsidSect="00430C1C">
          <w:pgSz w:w="16838" w:h="11906" w:orient="landscape"/>
          <w:pgMar w:top="851" w:right="1134" w:bottom="1701" w:left="1134" w:header="709" w:footer="709" w:gutter="0"/>
          <w:cols w:space="708"/>
          <w:docGrid w:linePitch="360"/>
        </w:sect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jc w:val="right"/>
        <w:rPr>
          <w:rFonts w:ascii="Bookman Old Style" w:hAnsi="Bookman Old Style" w:cs="Arial"/>
          <w:b/>
        </w:rPr>
      </w:pPr>
      <w:r w:rsidRPr="006D1D78">
        <w:rPr>
          <w:rFonts w:ascii="Bookman Old Style" w:hAnsi="Bookman Old Style" w:cs="Arial"/>
          <w:b/>
        </w:rPr>
        <w:t>Приложение №2</w:t>
      </w:r>
    </w:p>
    <w:p w:rsidR="006B785C" w:rsidRPr="006D1D78" w:rsidRDefault="006B785C" w:rsidP="006B785C">
      <w:pPr>
        <w:jc w:val="right"/>
        <w:rPr>
          <w:rFonts w:ascii="Bookman Old Style" w:hAnsi="Bookman Old Style" w:cs="Arial"/>
        </w:rPr>
      </w:pPr>
      <w:r w:rsidRPr="006D1D78">
        <w:rPr>
          <w:rFonts w:ascii="Bookman Old Style" w:hAnsi="Bookman Old Style" w:cs="Arial"/>
        </w:rPr>
        <w:t xml:space="preserve">к решению Элитовского сельского Совета депутатов от _____2022 №____ «О бюджете Элитовского сельсовета на 2023 год и плановый период 2024-2025 годов» </w:t>
      </w:r>
    </w:p>
    <w:p w:rsidR="006B785C" w:rsidRPr="006D1D78" w:rsidRDefault="006B785C" w:rsidP="006B785C">
      <w:pPr>
        <w:pStyle w:val="a7"/>
        <w:jc w:val="center"/>
        <w:rPr>
          <w:rFonts w:ascii="Bookman Old Style" w:hAnsi="Bookman Old Style" w:cs="Arial"/>
          <w:b/>
        </w:rPr>
      </w:pPr>
      <w:r w:rsidRPr="006D1D78">
        <w:rPr>
          <w:rFonts w:ascii="Bookman Old Style" w:hAnsi="Bookman Old Style" w:cs="Arial"/>
          <w:b/>
        </w:rPr>
        <w:t>Сведения о нормативах отчислений доходов бюджета</w:t>
      </w:r>
    </w:p>
    <w:p w:rsidR="006B785C" w:rsidRPr="006D1D78" w:rsidRDefault="006B785C" w:rsidP="006B785C">
      <w:pPr>
        <w:pStyle w:val="a7"/>
        <w:jc w:val="center"/>
        <w:rPr>
          <w:rFonts w:ascii="Bookman Old Style" w:hAnsi="Bookman Old Style" w:cs="Arial"/>
          <w:b/>
        </w:rPr>
      </w:pPr>
      <w:r w:rsidRPr="006D1D78">
        <w:rPr>
          <w:rFonts w:ascii="Bookman Old Style" w:hAnsi="Bookman Old Style" w:cs="Arial"/>
          <w:b/>
        </w:rPr>
        <w:t>на 2023 год и плановый период 2024-2025 годов.</w:t>
      </w:r>
    </w:p>
    <w:p w:rsidR="006B785C" w:rsidRPr="006D1D78" w:rsidRDefault="006B785C" w:rsidP="006B785C">
      <w:pPr>
        <w:jc w:val="both"/>
        <w:rPr>
          <w:rFonts w:ascii="Bookman Old Style" w:hAnsi="Bookman Old Style"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6B785C" w:rsidRPr="006D1D78" w:rsidTr="00252A32">
        <w:tc>
          <w:tcPr>
            <w:tcW w:w="960" w:type="dxa"/>
          </w:tcPr>
          <w:p w:rsidR="006B785C" w:rsidRPr="006D1D78" w:rsidRDefault="006B785C" w:rsidP="00252A32">
            <w:pPr>
              <w:jc w:val="center"/>
              <w:rPr>
                <w:rFonts w:ascii="Bookman Old Style" w:hAnsi="Bookman Old Style" w:cs="Arial"/>
                <w:b/>
              </w:rPr>
            </w:pPr>
            <w:r w:rsidRPr="006D1D78">
              <w:rPr>
                <w:rFonts w:ascii="Bookman Old Style" w:hAnsi="Bookman Old Style" w:cs="Arial"/>
                <w:b/>
              </w:rPr>
              <w:t>№ строки</w:t>
            </w:r>
          </w:p>
        </w:tc>
        <w:tc>
          <w:tcPr>
            <w:tcW w:w="1133" w:type="dxa"/>
          </w:tcPr>
          <w:p w:rsidR="006B785C" w:rsidRPr="006D1D78" w:rsidRDefault="006B785C" w:rsidP="00252A32">
            <w:pPr>
              <w:jc w:val="center"/>
              <w:rPr>
                <w:rFonts w:ascii="Bookman Old Style" w:hAnsi="Bookman Old Style" w:cs="Arial"/>
                <w:b/>
              </w:rPr>
            </w:pPr>
            <w:r w:rsidRPr="006D1D78">
              <w:rPr>
                <w:rFonts w:ascii="Bookman Old Style" w:hAnsi="Bookman Old Style" w:cs="Arial"/>
                <w:b/>
              </w:rPr>
              <w:t>Код главного администратора доходов</w:t>
            </w:r>
          </w:p>
        </w:tc>
        <w:tc>
          <w:tcPr>
            <w:tcW w:w="2698" w:type="dxa"/>
          </w:tcPr>
          <w:p w:rsidR="006B785C" w:rsidRPr="006D1D78" w:rsidRDefault="006B785C" w:rsidP="00252A32">
            <w:pPr>
              <w:jc w:val="center"/>
              <w:rPr>
                <w:rFonts w:ascii="Bookman Old Style" w:hAnsi="Bookman Old Style" w:cs="Arial"/>
                <w:b/>
              </w:rPr>
            </w:pPr>
            <w:r w:rsidRPr="006D1D78">
              <w:rPr>
                <w:rFonts w:ascii="Bookman Old Style" w:hAnsi="Bookman Old Style" w:cs="Arial"/>
                <w:b/>
              </w:rPr>
              <w:t>Код бюджетной классификации</w:t>
            </w:r>
          </w:p>
        </w:tc>
        <w:tc>
          <w:tcPr>
            <w:tcW w:w="3115" w:type="dxa"/>
          </w:tcPr>
          <w:p w:rsidR="006B785C" w:rsidRPr="006D1D78" w:rsidRDefault="006B785C" w:rsidP="00252A32">
            <w:pPr>
              <w:jc w:val="center"/>
              <w:rPr>
                <w:rFonts w:ascii="Bookman Old Style" w:hAnsi="Bookman Old Style" w:cs="Arial"/>
                <w:b/>
              </w:rPr>
            </w:pPr>
            <w:r w:rsidRPr="006D1D78">
              <w:rPr>
                <w:rFonts w:ascii="Bookman Old Style" w:hAnsi="Bookman Old Style" w:cs="Arial"/>
                <w:b/>
              </w:rPr>
              <w:t>Наименование кода бюджетной классификации</w:t>
            </w:r>
          </w:p>
        </w:tc>
        <w:tc>
          <w:tcPr>
            <w:tcW w:w="1416" w:type="dxa"/>
          </w:tcPr>
          <w:p w:rsidR="006B785C" w:rsidRPr="006D1D78" w:rsidRDefault="006B785C" w:rsidP="00252A32">
            <w:pPr>
              <w:jc w:val="center"/>
              <w:rPr>
                <w:rFonts w:ascii="Bookman Old Style" w:hAnsi="Bookman Old Style" w:cs="Arial"/>
                <w:b/>
              </w:rPr>
            </w:pPr>
            <w:r w:rsidRPr="006D1D78">
              <w:rPr>
                <w:rFonts w:ascii="Bookman Old Style" w:hAnsi="Bookman Old Style" w:cs="Arial"/>
                <w:b/>
              </w:rPr>
              <w:t>Норматив отчислений, процент</w:t>
            </w:r>
          </w:p>
        </w:tc>
      </w:tr>
      <w:tr w:rsidR="006B785C" w:rsidRPr="006D1D78" w:rsidTr="00252A32">
        <w:tc>
          <w:tcPr>
            <w:tcW w:w="960" w:type="dxa"/>
          </w:tcPr>
          <w:p w:rsidR="006B785C" w:rsidRPr="006D1D78" w:rsidRDefault="006B785C" w:rsidP="00252A32">
            <w:pPr>
              <w:rPr>
                <w:rFonts w:ascii="Bookman Old Style" w:hAnsi="Bookman Old Style" w:cs="Arial"/>
              </w:rPr>
            </w:pPr>
            <w:r w:rsidRPr="006D1D78">
              <w:rPr>
                <w:rFonts w:ascii="Bookman Old Style" w:hAnsi="Bookman Old Style" w:cs="Arial"/>
              </w:rPr>
              <w:t>1.</w:t>
            </w:r>
          </w:p>
        </w:tc>
        <w:tc>
          <w:tcPr>
            <w:tcW w:w="1133" w:type="dxa"/>
          </w:tcPr>
          <w:p w:rsidR="006B785C" w:rsidRPr="006D1D78" w:rsidRDefault="006B785C" w:rsidP="00252A32">
            <w:pPr>
              <w:jc w:val="right"/>
              <w:rPr>
                <w:rFonts w:ascii="Bookman Old Style" w:hAnsi="Bookman Old Style" w:cs="Arial"/>
                <w:b/>
              </w:rPr>
            </w:pPr>
            <w:r w:rsidRPr="006D1D78">
              <w:rPr>
                <w:rFonts w:ascii="Bookman Old Style" w:hAnsi="Bookman Old Style" w:cs="Arial"/>
                <w:b/>
              </w:rPr>
              <w:t>804</w:t>
            </w:r>
          </w:p>
        </w:tc>
        <w:tc>
          <w:tcPr>
            <w:tcW w:w="7229" w:type="dxa"/>
            <w:gridSpan w:val="3"/>
          </w:tcPr>
          <w:p w:rsidR="006B785C" w:rsidRPr="006D1D78" w:rsidRDefault="006B785C" w:rsidP="00252A32">
            <w:pPr>
              <w:jc w:val="center"/>
              <w:rPr>
                <w:rFonts w:ascii="Bookman Old Style" w:hAnsi="Bookman Old Style" w:cs="Arial"/>
                <w:b/>
              </w:rPr>
            </w:pPr>
            <w:r w:rsidRPr="006D1D78">
              <w:rPr>
                <w:rFonts w:ascii="Bookman Old Style" w:hAnsi="Bookman Old Style" w:cs="Arial"/>
                <w:b/>
              </w:rPr>
              <w:t>Администрация Элитовского сельсовета Емельяновского района Красноярского края</w:t>
            </w:r>
          </w:p>
        </w:tc>
      </w:tr>
      <w:tr w:rsidR="006B785C" w:rsidRPr="006D1D78" w:rsidTr="00252A32">
        <w:tc>
          <w:tcPr>
            <w:tcW w:w="960" w:type="dxa"/>
          </w:tcPr>
          <w:p w:rsidR="006B785C" w:rsidRPr="006D1D78" w:rsidRDefault="006B785C" w:rsidP="00252A32">
            <w:pPr>
              <w:jc w:val="both"/>
              <w:rPr>
                <w:rFonts w:ascii="Bookman Old Style" w:hAnsi="Bookman Old Style" w:cs="Arial"/>
              </w:rPr>
            </w:pPr>
            <w:r w:rsidRPr="006D1D78">
              <w:rPr>
                <w:rFonts w:ascii="Bookman Old Style" w:hAnsi="Bookman Old Style" w:cs="Arial"/>
              </w:rPr>
              <w:t>2.</w:t>
            </w:r>
          </w:p>
        </w:tc>
        <w:tc>
          <w:tcPr>
            <w:tcW w:w="1133" w:type="dxa"/>
          </w:tcPr>
          <w:p w:rsidR="006B785C" w:rsidRPr="006D1D78" w:rsidRDefault="006B785C" w:rsidP="00252A32">
            <w:pPr>
              <w:jc w:val="right"/>
              <w:rPr>
                <w:rFonts w:ascii="Bookman Old Style" w:hAnsi="Bookman Old Style" w:cs="Arial"/>
              </w:rPr>
            </w:pPr>
            <w:r w:rsidRPr="006D1D78">
              <w:rPr>
                <w:rFonts w:ascii="Bookman Old Style" w:hAnsi="Bookman Old Style" w:cs="Arial"/>
              </w:rPr>
              <w:t>804</w:t>
            </w:r>
          </w:p>
        </w:tc>
        <w:tc>
          <w:tcPr>
            <w:tcW w:w="2698" w:type="dxa"/>
          </w:tcPr>
          <w:p w:rsidR="006B785C" w:rsidRPr="006D1D78" w:rsidRDefault="006B785C" w:rsidP="00252A32">
            <w:pPr>
              <w:rPr>
                <w:rFonts w:ascii="Bookman Old Style" w:hAnsi="Bookman Old Style" w:cs="Arial"/>
              </w:rPr>
            </w:pPr>
            <w:r w:rsidRPr="006D1D78">
              <w:rPr>
                <w:rFonts w:ascii="Bookman Old Style" w:hAnsi="Bookman Old Style" w:cs="Arial"/>
              </w:rPr>
              <w:t>1 17 01050 10 0000 180</w:t>
            </w:r>
          </w:p>
        </w:tc>
        <w:tc>
          <w:tcPr>
            <w:tcW w:w="3115" w:type="dxa"/>
          </w:tcPr>
          <w:p w:rsidR="006B785C" w:rsidRPr="006D1D78" w:rsidRDefault="006B785C" w:rsidP="00252A32">
            <w:pPr>
              <w:jc w:val="both"/>
              <w:rPr>
                <w:rFonts w:ascii="Bookman Old Style" w:hAnsi="Bookman Old Style" w:cs="Arial"/>
              </w:rPr>
            </w:pPr>
            <w:r w:rsidRPr="006D1D78">
              <w:rPr>
                <w:rFonts w:ascii="Bookman Old Style" w:hAnsi="Bookman Old Style" w:cs="Arial"/>
              </w:rPr>
              <w:t>Невыясненные поступления, зачисляемые в бюджеты поселений</w:t>
            </w:r>
          </w:p>
        </w:tc>
        <w:tc>
          <w:tcPr>
            <w:tcW w:w="1416" w:type="dxa"/>
          </w:tcPr>
          <w:p w:rsidR="006B785C" w:rsidRPr="006D1D78" w:rsidRDefault="006B785C" w:rsidP="00252A32">
            <w:pPr>
              <w:jc w:val="both"/>
              <w:rPr>
                <w:rFonts w:ascii="Bookman Old Style" w:hAnsi="Bookman Old Style" w:cs="Arial"/>
              </w:rPr>
            </w:pPr>
            <w:r w:rsidRPr="006D1D78">
              <w:rPr>
                <w:rFonts w:ascii="Bookman Old Style" w:hAnsi="Bookman Old Style" w:cs="Arial"/>
              </w:rPr>
              <w:t>100</w:t>
            </w:r>
          </w:p>
        </w:tc>
      </w:tr>
      <w:tr w:rsidR="006B785C" w:rsidRPr="006D1D78" w:rsidTr="00252A32">
        <w:tc>
          <w:tcPr>
            <w:tcW w:w="960" w:type="dxa"/>
          </w:tcPr>
          <w:p w:rsidR="006B785C" w:rsidRPr="006D1D78" w:rsidRDefault="006B785C" w:rsidP="00252A32">
            <w:pPr>
              <w:jc w:val="both"/>
              <w:rPr>
                <w:rFonts w:ascii="Bookman Old Style" w:hAnsi="Bookman Old Style" w:cs="Arial"/>
              </w:rPr>
            </w:pPr>
            <w:r w:rsidRPr="006D1D78">
              <w:rPr>
                <w:rFonts w:ascii="Bookman Old Style" w:hAnsi="Bookman Old Style" w:cs="Arial"/>
              </w:rPr>
              <w:t>3.</w:t>
            </w:r>
          </w:p>
        </w:tc>
        <w:tc>
          <w:tcPr>
            <w:tcW w:w="1133" w:type="dxa"/>
          </w:tcPr>
          <w:p w:rsidR="006B785C" w:rsidRPr="006D1D78" w:rsidRDefault="006B785C" w:rsidP="00252A32">
            <w:pPr>
              <w:jc w:val="right"/>
              <w:rPr>
                <w:rFonts w:ascii="Bookman Old Style" w:hAnsi="Bookman Old Style" w:cs="Arial"/>
              </w:rPr>
            </w:pPr>
            <w:r w:rsidRPr="006D1D78">
              <w:rPr>
                <w:rFonts w:ascii="Bookman Old Style" w:hAnsi="Bookman Old Style" w:cs="Arial"/>
              </w:rPr>
              <w:t>804</w:t>
            </w:r>
          </w:p>
        </w:tc>
        <w:tc>
          <w:tcPr>
            <w:tcW w:w="2698" w:type="dxa"/>
          </w:tcPr>
          <w:p w:rsidR="006B785C" w:rsidRPr="006D1D78" w:rsidRDefault="006B785C" w:rsidP="00252A32">
            <w:pPr>
              <w:rPr>
                <w:rFonts w:ascii="Bookman Old Style" w:hAnsi="Bookman Old Style" w:cs="Arial"/>
              </w:rPr>
            </w:pPr>
            <w:r w:rsidRPr="006D1D78">
              <w:rPr>
                <w:rFonts w:ascii="Bookman Old Style" w:hAnsi="Bookman Old Style" w:cs="Arial"/>
              </w:rPr>
              <w:t>1 17 05050 10 0000 180</w:t>
            </w:r>
          </w:p>
        </w:tc>
        <w:tc>
          <w:tcPr>
            <w:tcW w:w="3115" w:type="dxa"/>
          </w:tcPr>
          <w:p w:rsidR="006B785C" w:rsidRPr="006D1D78" w:rsidRDefault="006B785C" w:rsidP="00252A32">
            <w:pPr>
              <w:jc w:val="both"/>
              <w:rPr>
                <w:rFonts w:ascii="Bookman Old Style" w:hAnsi="Bookman Old Style" w:cs="Arial"/>
              </w:rPr>
            </w:pPr>
            <w:r w:rsidRPr="006D1D78">
              <w:rPr>
                <w:rFonts w:ascii="Bookman Old Style" w:hAnsi="Bookman Old Style" w:cs="Arial"/>
              </w:rPr>
              <w:t>Прочие неналоговые доходы бюджетов поселений</w:t>
            </w:r>
          </w:p>
        </w:tc>
        <w:tc>
          <w:tcPr>
            <w:tcW w:w="1416" w:type="dxa"/>
          </w:tcPr>
          <w:p w:rsidR="006B785C" w:rsidRPr="006D1D78" w:rsidRDefault="006B785C" w:rsidP="00252A32">
            <w:pPr>
              <w:jc w:val="both"/>
              <w:rPr>
                <w:rFonts w:ascii="Bookman Old Style" w:hAnsi="Bookman Old Style" w:cs="Arial"/>
              </w:rPr>
            </w:pPr>
            <w:r w:rsidRPr="006D1D78">
              <w:rPr>
                <w:rFonts w:ascii="Bookman Old Style" w:hAnsi="Bookman Old Style" w:cs="Arial"/>
              </w:rPr>
              <w:t>100</w:t>
            </w:r>
          </w:p>
        </w:tc>
      </w:tr>
    </w:tbl>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Default="006B785C" w:rsidP="006B785C">
      <w:pPr>
        <w:spacing w:after="0" w:line="240" w:lineRule="auto"/>
        <w:rPr>
          <w:rFonts w:ascii="Bookman Old Style" w:eastAsia="Times New Roman" w:hAnsi="Bookman Old Style" w:cs="Arial"/>
          <w:lang/>
        </w:rPr>
        <w:sectPr w:rsidR="006B785C" w:rsidSect="004C4BAC">
          <w:pgSz w:w="11906" w:h="16838"/>
          <w:pgMar w:top="1134" w:right="851" w:bottom="1134" w:left="1701" w:header="709" w:footer="709" w:gutter="0"/>
          <w:cols w:space="708"/>
          <w:docGrid w:linePitch="360"/>
        </w:sectPr>
      </w:pPr>
    </w:p>
    <w:p w:rsidR="006B785C" w:rsidRPr="006D1D78" w:rsidRDefault="006B785C" w:rsidP="006B785C">
      <w:pPr>
        <w:jc w:val="right"/>
        <w:rPr>
          <w:rFonts w:ascii="Bookman Old Style" w:hAnsi="Bookman Old Style" w:cs="Arial"/>
          <w:b/>
        </w:rPr>
      </w:pPr>
      <w:r w:rsidRPr="006D1D78">
        <w:rPr>
          <w:rFonts w:ascii="Bookman Old Style" w:hAnsi="Bookman Old Style" w:cs="Arial"/>
          <w:b/>
        </w:rPr>
        <w:lastRenderedPageBreak/>
        <w:t>Приложение №3</w:t>
      </w:r>
    </w:p>
    <w:p w:rsidR="006B785C" w:rsidRPr="006D1D78" w:rsidRDefault="006B785C" w:rsidP="006B785C">
      <w:pPr>
        <w:jc w:val="right"/>
        <w:rPr>
          <w:rFonts w:ascii="Bookman Old Style" w:hAnsi="Bookman Old Style" w:cs="Arial"/>
        </w:rPr>
      </w:pPr>
      <w:r w:rsidRPr="006D1D78">
        <w:rPr>
          <w:rFonts w:ascii="Bookman Old Style" w:hAnsi="Bookman Old Style" w:cs="Arial"/>
        </w:rPr>
        <w:t xml:space="preserve">к решению Элитовского сельского Совета депутатов от _____2022 №_____ «О бюджете Элитовского сельсовета на 2023 год и плановый период 2024-2025 годов» </w:t>
      </w:r>
    </w:p>
    <w:p w:rsidR="006B785C" w:rsidRPr="006D1D78" w:rsidRDefault="006B785C" w:rsidP="006B785C">
      <w:pPr>
        <w:pStyle w:val="a7"/>
        <w:jc w:val="center"/>
        <w:rPr>
          <w:rFonts w:ascii="Bookman Old Style" w:hAnsi="Bookman Old Style" w:cs="Arial"/>
          <w:b/>
        </w:rPr>
      </w:pPr>
      <w:r w:rsidRPr="006D1D78">
        <w:rPr>
          <w:rFonts w:ascii="Bookman Old Style" w:hAnsi="Bookman Old Style" w:cs="Arial"/>
          <w:b/>
        </w:rPr>
        <w:t>Доходы бюджета Элитовского сельсовета</w:t>
      </w:r>
    </w:p>
    <w:p w:rsidR="006B785C" w:rsidRPr="006D1D78" w:rsidRDefault="006B785C" w:rsidP="006B785C">
      <w:pPr>
        <w:pStyle w:val="a7"/>
        <w:jc w:val="center"/>
        <w:rPr>
          <w:rFonts w:ascii="Bookman Old Style" w:hAnsi="Bookman Old Style" w:cs="Arial"/>
          <w:b/>
        </w:rPr>
      </w:pPr>
      <w:r w:rsidRPr="006D1D78">
        <w:rPr>
          <w:rFonts w:ascii="Bookman Old Style" w:hAnsi="Bookman Old Style" w:cs="Arial"/>
          <w:b/>
        </w:rPr>
        <w:t>на 2023 год и плановый период 2024-2025 годов.</w:t>
      </w:r>
    </w:p>
    <w:p w:rsidR="006B785C" w:rsidRPr="006D1D78" w:rsidRDefault="006B785C" w:rsidP="006B785C">
      <w:pPr>
        <w:pStyle w:val="a7"/>
        <w:jc w:val="center"/>
        <w:rPr>
          <w:rFonts w:ascii="Bookman Old Style" w:hAnsi="Bookman Old Style"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68"/>
        <w:gridCol w:w="1070"/>
      </w:tblGrid>
      <w:tr w:rsidR="006B785C" w:rsidRPr="006B785C" w:rsidTr="00252A32">
        <w:tc>
          <w:tcPr>
            <w:tcW w:w="817" w:type="dxa"/>
            <w:vMerge w:val="restart"/>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 строки</w:t>
            </w:r>
          </w:p>
        </w:tc>
        <w:tc>
          <w:tcPr>
            <w:tcW w:w="5528" w:type="dxa"/>
            <w:gridSpan w:val="8"/>
          </w:tcPr>
          <w:p w:rsidR="006B785C" w:rsidRPr="006B785C" w:rsidRDefault="006B785C" w:rsidP="00252A32">
            <w:pPr>
              <w:pStyle w:val="a7"/>
              <w:jc w:val="center"/>
              <w:rPr>
                <w:rFonts w:ascii="Bookman Old Style" w:hAnsi="Bookman Old Style" w:cs="Arial"/>
                <w:b/>
                <w:sz w:val="16"/>
                <w:szCs w:val="16"/>
              </w:rPr>
            </w:pPr>
            <w:r w:rsidRPr="006B785C">
              <w:rPr>
                <w:rFonts w:ascii="Bookman Old Style" w:hAnsi="Bookman Old Style" w:cs="Arial"/>
                <w:b/>
                <w:sz w:val="16"/>
                <w:szCs w:val="16"/>
              </w:rPr>
              <w:t>Код бюджетной классификации</w:t>
            </w:r>
          </w:p>
        </w:tc>
        <w:tc>
          <w:tcPr>
            <w:tcW w:w="5027" w:type="dxa"/>
            <w:vMerge w:val="restart"/>
          </w:tcPr>
          <w:p w:rsidR="006B785C" w:rsidRPr="006B785C" w:rsidRDefault="006B785C" w:rsidP="00252A32">
            <w:pPr>
              <w:pStyle w:val="a7"/>
              <w:jc w:val="center"/>
              <w:rPr>
                <w:rFonts w:ascii="Bookman Old Style" w:hAnsi="Bookman Old Style" w:cs="Arial"/>
                <w:b/>
                <w:sz w:val="16"/>
                <w:szCs w:val="16"/>
              </w:rPr>
            </w:pPr>
            <w:r w:rsidRPr="006B785C">
              <w:rPr>
                <w:rFonts w:ascii="Bookman Old Style" w:hAnsi="Bookman Old Style" w:cs="Arial"/>
                <w:b/>
                <w:sz w:val="16"/>
                <w:szCs w:val="16"/>
              </w:rPr>
              <w:t>Наименование кода классификации доходов бюджета</w:t>
            </w:r>
          </w:p>
        </w:tc>
        <w:tc>
          <w:tcPr>
            <w:tcW w:w="3414" w:type="dxa"/>
            <w:gridSpan w:val="4"/>
            <w:vMerge w:val="restart"/>
          </w:tcPr>
          <w:p w:rsidR="006B785C" w:rsidRPr="006B785C" w:rsidRDefault="006B785C" w:rsidP="00252A32">
            <w:pPr>
              <w:pStyle w:val="a7"/>
              <w:jc w:val="center"/>
              <w:rPr>
                <w:rFonts w:ascii="Bookman Old Style" w:hAnsi="Bookman Old Style" w:cs="Arial"/>
                <w:b/>
                <w:sz w:val="16"/>
                <w:szCs w:val="16"/>
              </w:rPr>
            </w:pPr>
            <w:r w:rsidRPr="006B785C">
              <w:rPr>
                <w:rFonts w:ascii="Bookman Old Style" w:hAnsi="Bookman Old Style" w:cs="Arial"/>
                <w:b/>
                <w:sz w:val="16"/>
                <w:szCs w:val="16"/>
              </w:rPr>
              <w:t>Доходы бюджета, тыс. рублей</w:t>
            </w:r>
          </w:p>
        </w:tc>
      </w:tr>
      <w:tr w:rsidR="006B785C" w:rsidRPr="006B785C" w:rsidTr="00252A32">
        <w:trPr>
          <w:cantSplit/>
          <w:trHeight w:val="2601"/>
        </w:trPr>
        <w:tc>
          <w:tcPr>
            <w:tcW w:w="817" w:type="dxa"/>
            <w:vMerge/>
          </w:tcPr>
          <w:p w:rsidR="006B785C" w:rsidRPr="006B785C" w:rsidRDefault="006B785C" w:rsidP="00252A32">
            <w:pPr>
              <w:pStyle w:val="a7"/>
              <w:rPr>
                <w:rFonts w:ascii="Bookman Old Style" w:hAnsi="Bookman Old Style" w:cs="Arial"/>
                <w:b/>
                <w:sz w:val="16"/>
                <w:szCs w:val="16"/>
              </w:rPr>
            </w:pPr>
          </w:p>
        </w:tc>
        <w:tc>
          <w:tcPr>
            <w:tcW w:w="851"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главного администратора</w:t>
            </w:r>
          </w:p>
        </w:tc>
        <w:tc>
          <w:tcPr>
            <w:tcW w:w="567"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группы</w:t>
            </w:r>
          </w:p>
        </w:tc>
        <w:tc>
          <w:tcPr>
            <w:tcW w:w="567"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подгруппы</w:t>
            </w:r>
          </w:p>
        </w:tc>
        <w:tc>
          <w:tcPr>
            <w:tcW w:w="708"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статьи</w:t>
            </w:r>
          </w:p>
        </w:tc>
        <w:tc>
          <w:tcPr>
            <w:tcW w:w="617"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подстатьи</w:t>
            </w:r>
          </w:p>
        </w:tc>
        <w:tc>
          <w:tcPr>
            <w:tcW w:w="517"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элемента</w:t>
            </w:r>
          </w:p>
        </w:tc>
        <w:tc>
          <w:tcPr>
            <w:tcW w:w="851"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группы подвида</w:t>
            </w:r>
          </w:p>
        </w:tc>
        <w:tc>
          <w:tcPr>
            <w:tcW w:w="850" w:type="dxa"/>
            <w:textDirection w:val="btLr"/>
          </w:tcPr>
          <w:p w:rsidR="006B785C" w:rsidRPr="006B785C" w:rsidRDefault="006B785C" w:rsidP="00252A32">
            <w:pPr>
              <w:pStyle w:val="a7"/>
              <w:ind w:left="113" w:right="113"/>
              <w:rPr>
                <w:rFonts w:ascii="Bookman Old Style" w:hAnsi="Bookman Old Style" w:cs="Arial"/>
                <w:b/>
                <w:sz w:val="16"/>
                <w:szCs w:val="16"/>
              </w:rPr>
            </w:pPr>
            <w:r w:rsidRPr="006B785C">
              <w:rPr>
                <w:rFonts w:ascii="Bookman Old Style" w:hAnsi="Bookman Old Style" w:cs="Arial"/>
                <w:b/>
                <w:sz w:val="16"/>
                <w:szCs w:val="16"/>
              </w:rPr>
              <w:t>Код аналитической группы подвида</w:t>
            </w:r>
          </w:p>
        </w:tc>
        <w:tc>
          <w:tcPr>
            <w:tcW w:w="5027" w:type="dxa"/>
            <w:vMerge/>
          </w:tcPr>
          <w:p w:rsidR="006B785C" w:rsidRPr="006B785C" w:rsidRDefault="006B785C" w:rsidP="00252A32">
            <w:pPr>
              <w:pStyle w:val="a7"/>
              <w:rPr>
                <w:rFonts w:ascii="Bookman Old Style" w:hAnsi="Bookman Old Style" w:cs="Arial"/>
                <w:b/>
                <w:sz w:val="16"/>
                <w:szCs w:val="16"/>
              </w:rPr>
            </w:pPr>
          </w:p>
        </w:tc>
        <w:tc>
          <w:tcPr>
            <w:tcW w:w="3414" w:type="dxa"/>
            <w:gridSpan w:val="4"/>
            <w:vMerge/>
          </w:tcPr>
          <w:p w:rsidR="006B785C" w:rsidRPr="006B785C" w:rsidRDefault="006B785C" w:rsidP="00252A32">
            <w:pPr>
              <w:pStyle w:val="a7"/>
              <w:rPr>
                <w:rFonts w:ascii="Bookman Old Style" w:hAnsi="Bookman Old Style" w:cs="Arial"/>
                <w:b/>
                <w:sz w:val="16"/>
                <w:szCs w:val="16"/>
              </w:rPr>
            </w:pPr>
          </w:p>
        </w:tc>
      </w:tr>
      <w:tr w:rsidR="006B785C" w:rsidRPr="006B785C" w:rsidTr="00252A32">
        <w:tc>
          <w:tcPr>
            <w:tcW w:w="817" w:type="dxa"/>
            <w:vMerge w:val="restart"/>
          </w:tcPr>
          <w:p w:rsidR="006B785C" w:rsidRPr="006B785C" w:rsidRDefault="006B785C" w:rsidP="00252A32">
            <w:pPr>
              <w:pStyle w:val="a7"/>
              <w:rPr>
                <w:rFonts w:ascii="Bookman Old Style" w:hAnsi="Bookman Old Style" w:cs="Arial"/>
                <w:b/>
                <w:sz w:val="16"/>
                <w:szCs w:val="16"/>
              </w:rPr>
            </w:pPr>
          </w:p>
        </w:tc>
        <w:tc>
          <w:tcPr>
            <w:tcW w:w="851"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w:t>
            </w:r>
          </w:p>
        </w:tc>
        <w:tc>
          <w:tcPr>
            <w:tcW w:w="708"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w:t>
            </w:r>
          </w:p>
        </w:tc>
        <w:tc>
          <w:tcPr>
            <w:tcW w:w="617"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w:t>
            </w:r>
          </w:p>
        </w:tc>
        <w:tc>
          <w:tcPr>
            <w:tcW w:w="517"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6</w:t>
            </w:r>
          </w:p>
        </w:tc>
        <w:tc>
          <w:tcPr>
            <w:tcW w:w="851"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7</w:t>
            </w:r>
          </w:p>
        </w:tc>
        <w:tc>
          <w:tcPr>
            <w:tcW w:w="850" w:type="dxa"/>
            <w:vMerge w:val="restart"/>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w:t>
            </w:r>
          </w:p>
        </w:tc>
        <w:tc>
          <w:tcPr>
            <w:tcW w:w="5027" w:type="dxa"/>
            <w:vMerge w:val="restart"/>
          </w:tcPr>
          <w:p w:rsidR="006B785C" w:rsidRPr="006B785C" w:rsidRDefault="006B785C" w:rsidP="00252A32">
            <w:pPr>
              <w:pStyle w:val="a7"/>
              <w:jc w:val="center"/>
              <w:rPr>
                <w:rFonts w:ascii="Bookman Old Style" w:hAnsi="Bookman Old Style" w:cs="Arial"/>
                <w:b/>
                <w:sz w:val="16"/>
                <w:szCs w:val="16"/>
              </w:rPr>
            </w:pPr>
            <w:r w:rsidRPr="006B785C">
              <w:rPr>
                <w:rFonts w:ascii="Bookman Old Style" w:hAnsi="Bookman Old Style" w:cs="Arial"/>
                <w:b/>
                <w:sz w:val="16"/>
                <w:szCs w:val="16"/>
              </w:rPr>
              <w:t>9</w:t>
            </w:r>
          </w:p>
        </w:tc>
        <w:tc>
          <w:tcPr>
            <w:tcW w:w="3414" w:type="dxa"/>
            <w:gridSpan w:val="4"/>
          </w:tcPr>
          <w:p w:rsidR="006B785C" w:rsidRPr="006B785C" w:rsidRDefault="006B785C" w:rsidP="00252A32">
            <w:pPr>
              <w:pStyle w:val="a7"/>
              <w:jc w:val="center"/>
              <w:rPr>
                <w:rFonts w:ascii="Bookman Old Style" w:hAnsi="Bookman Old Style" w:cs="Arial"/>
                <w:b/>
                <w:sz w:val="16"/>
                <w:szCs w:val="16"/>
              </w:rPr>
            </w:pPr>
            <w:r w:rsidRPr="006B785C">
              <w:rPr>
                <w:rFonts w:ascii="Bookman Old Style" w:hAnsi="Bookman Old Style" w:cs="Arial"/>
                <w:b/>
                <w:sz w:val="16"/>
                <w:szCs w:val="16"/>
              </w:rPr>
              <w:t>годы</w:t>
            </w:r>
          </w:p>
        </w:tc>
      </w:tr>
      <w:tr w:rsidR="006B785C" w:rsidRPr="006B785C" w:rsidTr="00252A32">
        <w:tc>
          <w:tcPr>
            <w:tcW w:w="817" w:type="dxa"/>
            <w:vMerge/>
          </w:tcPr>
          <w:p w:rsidR="006B785C" w:rsidRPr="006B785C" w:rsidRDefault="006B785C" w:rsidP="00252A32">
            <w:pPr>
              <w:pStyle w:val="a7"/>
              <w:rPr>
                <w:rFonts w:ascii="Bookman Old Style" w:hAnsi="Bookman Old Style" w:cs="Arial"/>
                <w:b/>
                <w:sz w:val="16"/>
                <w:szCs w:val="16"/>
              </w:rPr>
            </w:pPr>
          </w:p>
        </w:tc>
        <w:tc>
          <w:tcPr>
            <w:tcW w:w="851" w:type="dxa"/>
            <w:vMerge/>
          </w:tcPr>
          <w:p w:rsidR="006B785C" w:rsidRPr="006B785C" w:rsidRDefault="006B785C" w:rsidP="00252A32">
            <w:pPr>
              <w:pStyle w:val="a7"/>
              <w:rPr>
                <w:rFonts w:ascii="Bookman Old Style" w:hAnsi="Bookman Old Style" w:cs="Arial"/>
                <w:b/>
                <w:sz w:val="16"/>
                <w:szCs w:val="16"/>
              </w:rPr>
            </w:pPr>
          </w:p>
        </w:tc>
        <w:tc>
          <w:tcPr>
            <w:tcW w:w="567" w:type="dxa"/>
            <w:vMerge/>
          </w:tcPr>
          <w:p w:rsidR="006B785C" w:rsidRPr="006B785C" w:rsidRDefault="006B785C" w:rsidP="00252A32">
            <w:pPr>
              <w:pStyle w:val="a7"/>
              <w:rPr>
                <w:rFonts w:ascii="Bookman Old Style" w:hAnsi="Bookman Old Style" w:cs="Arial"/>
                <w:b/>
                <w:sz w:val="16"/>
                <w:szCs w:val="16"/>
              </w:rPr>
            </w:pPr>
          </w:p>
        </w:tc>
        <w:tc>
          <w:tcPr>
            <w:tcW w:w="567" w:type="dxa"/>
            <w:vMerge/>
          </w:tcPr>
          <w:p w:rsidR="006B785C" w:rsidRPr="006B785C" w:rsidRDefault="006B785C" w:rsidP="00252A32">
            <w:pPr>
              <w:pStyle w:val="a7"/>
              <w:rPr>
                <w:rFonts w:ascii="Bookman Old Style" w:hAnsi="Bookman Old Style" w:cs="Arial"/>
                <w:b/>
                <w:sz w:val="16"/>
                <w:szCs w:val="16"/>
              </w:rPr>
            </w:pPr>
          </w:p>
        </w:tc>
        <w:tc>
          <w:tcPr>
            <w:tcW w:w="708" w:type="dxa"/>
            <w:vMerge/>
          </w:tcPr>
          <w:p w:rsidR="006B785C" w:rsidRPr="006B785C" w:rsidRDefault="006B785C" w:rsidP="00252A32">
            <w:pPr>
              <w:pStyle w:val="a7"/>
              <w:rPr>
                <w:rFonts w:ascii="Bookman Old Style" w:hAnsi="Bookman Old Style" w:cs="Arial"/>
                <w:b/>
                <w:sz w:val="16"/>
                <w:szCs w:val="16"/>
              </w:rPr>
            </w:pPr>
          </w:p>
        </w:tc>
        <w:tc>
          <w:tcPr>
            <w:tcW w:w="617" w:type="dxa"/>
            <w:vMerge/>
          </w:tcPr>
          <w:p w:rsidR="006B785C" w:rsidRPr="006B785C" w:rsidRDefault="006B785C" w:rsidP="00252A32">
            <w:pPr>
              <w:pStyle w:val="a7"/>
              <w:rPr>
                <w:rFonts w:ascii="Bookman Old Style" w:hAnsi="Bookman Old Style" w:cs="Arial"/>
                <w:b/>
                <w:sz w:val="16"/>
                <w:szCs w:val="16"/>
              </w:rPr>
            </w:pPr>
          </w:p>
        </w:tc>
        <w:tc>
          <w:tcPr>
            <w:tcW w:w="517" w:type="dxa"/>
            <w:vMerge/>
          </w:tcPr>
          <w:p w:rsidR="006B785C" w:rsidRPr="006B785C" w:rsidRDefault="006B785C" w:rsidP="00252A32">
            <w:pPr>
              <w:pStyle w:val="a7"/>
              <w:rPr>
                <w:rFonts w:ascii="Bookman Old Style" w:hAnsi="Bookman Old Style" w:cs="Arial"/>
                <w:b/>
                <w:sz w:val="16"/>
                <w:szCs w:val="16"/>
              </w:rPr>
            </w:pPr>
          </w:p>
        </w:tc>
        <w:tc>
          <w:tcPr>
            <w:tcW w:w="851" w:type="dxa"/>
            <w:vMerge/>
          </w:tcPr>
          <w:p w:rsidR="006B785C" w:rsidRPr="006B785C" w:rsidRDefault="006B785C" w:rsidP="00252A32">
            <w:pPr>
              <w:pStyle w:val="a7"/>
              <w:rPr>
                <w:rFonts w:ascii="Bookman Old Style" w:hAnsi="Bookman Old Style" w:cs="Arial"/>
                <w:b/>
                <w:sz w:val="16"/>
                <w:szCs w:val="16"/>
              </w:rPr>
            </w:pPr>
          </w:p>
        </w:tc>
        <w:tc>
          <w:tcPr>
            <w:tcW w:w="850" w:type="dxa"/>
            <w:vMerge/>
          </w:tcPr>
          <w:p w:rsidR="006B785C" w:rsidRPr="006B785C" w:rsidRDefault="006B785C" w:rsidP="00252A32">
            <w:pPr>
              <w:pStyle w:val="a7"/>
              <w:rPr>
                <w:rFonts w:ascii="Bookman Old Style" w:hAnsi="Bookman Old Style" w:cs="Arial"/>
                <w:b/>
                <w:sz w:val="16"/>
                <w:szCs w:val="16"/>
              </w:rPr>
            </w:pPr>
          </w:p>
        </w:tc>
        <w:tc>
          <w:tcPr>
            <w:tcW w:w="5027" w:type="dxa"/>
            <w:vMerge/>
          </w:tcPr>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2023</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2024</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2025</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Налоговые и неналоговые доходы</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35003,2</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35190,1</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35394,7</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Налоги на прибыль, доходы</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1347,5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1447,2</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1541,8</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3.</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Налог на доходы физических лиц</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1347,5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1447,2</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1541,8</w:t>
            </w:r>
          </w:p>
        </w:tc>
      </w:tr>
      <w:tr w:rsidR="006B785C" w:rsidRPr="006B785C" w:rsidTr="00252A32">
        <w:trPr>
          <w:trHeight w:val="418"/>
        </w:trPr>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1119,1</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1206,5</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1289,3</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lastRenderedPageBreak/>
              <w:t>15,2</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15,9</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16,5</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lastRenderedPageBreak/>
              <w:t>6.</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 xml:space="preserve">Налог на доходы физических лиц с доходов, полученных физическими лицами, в соответствии со ст. 228 </w:t>
            </w:r>
            <w:proofErr w:type="spellStart"/>
            <w:r w:rsidRPr="006B785C">
              <w:rPr>
                <w:rFonts w:ascii="Bookman Old Style" w:hAnsi="Bookman Old Style" w:cs="Arial"/>
                <w:color w:val="000000"/>
                <w:sz w:val="16"/>
                <w:szCs w:val="16"/>
              </w:rPr>
              <w:t>Налоговог</w:t>
            </w:r>
            <w:proofErr w:type="spellEnd"/>
            <w:r w:rsidRPr="006B785C">
              <w:rPr>
                <w:rFonts w:ascii="Bookman Old Style" w:hAnsi="Bookman Old Style" w:cs="Arial"/>
                <w:color w:val="000000"/>
                <w:sz w:val="16"/>
                <w:szCs w:val="16"/>
              </w:rPr>
              <w:t xml:space="preserve"> кодекса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139,5</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145,2</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150,8</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7.</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080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Налог на доходы физических лиц с доходов, в отношении доходов физических лиц, превышающих 5,0 млн. рублей, в части, установленной для уплаты в федеральный бюджет</w:t>
            </w: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73,7</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79,6</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85,2</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100</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03</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НАЛОГИ НА ТОВАРЫ (РАБОТЫ, УСЛУГИ), РЕАЛИЗУЕМЫЕ НА ТЕРРИТОРИИ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1732,5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1832,4</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1939,9</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100</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03</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Акцизы по подакцизным товарам (продукции), производимым на территории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1732,5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1832,4</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1939,9</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100</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231</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820,6</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874,2</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927,7</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100</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241</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Доходы от уплаты акцизов на моторные масла для дизельных и (или) карбюраторных (</w:t>
            </w:r>
            <w:proofErr w:type="spellStart"/>
            <w:r w:rsidRPr="006B785C">
              <w:rPr>
                <w:rFonts w:ascii="Bookman Old Style" w:hAnsi="Bookman Old Style" w:cs="Arial"/>
                <w:color w:val="000000"/>
                <w:sz w:val="16"/>
                <w:szCs w:val="16"/>
              </w:rPr>
              <w:t>инжекторных</w:t>
            </w:r>
            <w:proofErr w:type="spellEnd"/>
            <w:r w:rsidRPr="006B785C">
              <w:rPr>
                <w:rFonts w:ascii="Bookman Old Style" w:hAnsi="Bookman Old Style"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5,7</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6,0</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6,3</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12.</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100</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251</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1014,4</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1066,7</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1120,1</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lastRenderedPageBreak/>
              <w:t>13.</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100</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261</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-108,2</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-114,5</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-114,2</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14.</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05</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Налоги на совокупный доход</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47,4</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49,7</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52,2</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05</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w:t>
            </w:r>
          </w:p>
        </w:tc>
        <w:tc>
          <w:tcPr>
            <w:tcW w:w="502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Единый сельскохозяйственный налог</w:t>
            </w: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47,4</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49,7</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52,2</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16.</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05</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Единый сельскохозяйственный налог</w:t>
            </w: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47,4</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49,7</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52,2</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17.</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Налоги на имущество</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31788,5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31788,5</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31788,5</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01</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Налог на имущество физических лиц</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4759,4</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4759,4</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4759,4</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19.</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06</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4759,4</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4759,4</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4759,4</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Земельный налог</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27029,1</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27029,1</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27029,1</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030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Земельный налог с организаций</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8237,7</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8237,7</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8237,7</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22.</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06</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06</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033</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Земельный налог с организаций, обладающих земельным участком, расположенным в границах сельских поселений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8237,7</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8237,7</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8237,7</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23.</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06</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040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Земельный налог с физических лиц</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18791,4</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18791,4</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18791,4</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24.</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06</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06</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043</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Земельный налог с физических лиц, обладающих земельным участком, расположенным в границах сельских поселений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18791,4</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18791,4</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18791,4</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25.</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08</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ГОСУДАРСТВЕННАЯ ПОШЛИНА</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26.</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08</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04</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p>
        </w:tc>
        <w:tc>
          <w:tcPr>
            <w:tcW w:w="1066" w:type="dxa"/>
          </w:tcPr>
          <w:p w:rsidR="006B785C" w:rsidRPr="006B785C" w:rsidRDefault="006B785C" w:rsidP="00252A32">
            <w:pPr>
              <w:pStyle w:val="a7"/>
              <w:rPr>
                <w:rFonts w:ascii="Bookman Old Style" w:hAnsi="Bookman Old Style" w:cs="Arial"/>
                <w:b/>
                <w:sz w:val="16"/>
                <w:szCs w:val="16"/>
              </w:rPr>
            </w:pPr>
          </w:p>
        </w:tc>
        <w:tc>
          <w:tcPr>
            <w:tcW w:w="1138" w:type="dxa"/>
            <w:gridSpan w:val="2"/>
          </w:tcPr>
          <w:p w:rsidR="006B785C" w:rsidRPr="006B785C" w:rsidRDefault="006B785C" w:rsidP="00252A32">
            <w:pPr>
              <w:pStyle w:val="a7"/>
              <w:rPr>
                <w:rFonts w:ascii="Bookman Old Style" w:hAnsi="Bookman Old Style" w:cs="Arial"/>
                <w:b/>
                <w:sz w:val="16"/>
                <w:szCs w:val="16"/>
              </w:rPr>
            </w:pP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27.</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08</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04</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020</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p>
        </w:tc>
        <w:tc>
          <w:tcPr>
            <w:tcW w:w="1066" w:type="dxa"/>
          </w:tcPr>
          <w:p w:rsidR="006B785C" w:rsidRPr="006B785C" w:rsidRDefault="006B785C" w:rsidP="00252A32">
            <w:pPr>
              <w:pStyle w:val="a7"/>
              <w:rPr>
                <w:rFonts w:ascii="Bookman Old Style" w:hAnsi="Bookman Old Style" w:cs="Arial"/>
                <w:sz w:val="16"/>
                <w:szCs w:val="16"/>
              </w:rPr>
            </w:pPr>
          </w:p>
        </w:tc>
        <w:tc>
          <w:tcPr>
            <w:tcW w:w="1138" w:type="dxa"/>
            <w:gridSpan w:val="2"/>
          </w:tcPr>
          <w:p w:rsidR="006B785C" w:rsidRPr="006B785C" w:rsidRDefault="006B785C" w:rsidP="00252A32">
            <w:pPr>
              <w:pStyle w:val="a7"/>
              <w:rPr>
                <w:rFonts w:ascii="Bookman Old Style" w:hAnsi="Bookman Old Style" w:cs="Arial"/>
                <w:sz w:val="16"/>
                <w:szCs w:val="16"/>
              </w:rPr>
            </w:pP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28.</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 xml:space="preserve">ДОХОДЫ ОТ ИСПОЛЬЗОВАНИЯ ИМУЩЕСТВА, </w:t>
            </w:r>
            <w:r w:rsidRPr="006B785C">
              <w:rPr>
                <w:rFonts w:ascii="Bookman Old Style" w:hAnsi="Bookman Old Style" w:cs="Arial"/>
                <w:b/>
                <w:bCs/>
                <w:color w:val="000000"/>
                <w:sz w:val="16"/>
                <w:szCs w:val="16"/>
              </w:rPr>
              <w:lastRenderedPageBreak/>
              <w:t>НАХОДЯЩЕГОСЯ В ГОСУДАРСТВЕННОЙ И МУНИЦИПАЛЬНОЙ СОБСТВЕННОСТИ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lastRenderedPageBreak/>
              <w:t>10,3</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10,3</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10,3</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lastRenderedPageBreak/>
              <w:t>29.</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120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10,3</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10,3</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10,3</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120</w:t>
            </w:r>
          </w:p>
        </w:tc>
        <w:tc>
          <w:tcPr>
            <w:tcW w:w="5027" w:type="dxa"/>
          </w:tcPr>
          <w:p w:rsidR="006B785C" w:rsidRPr="006B785C" w:rsidRDefault="006B785C" w:rsidP="00252A32">
            <w:pPr>
              <w:jc w:val="both"/>
              <w:rPr>
                <w:rFonts w:ascii="Bookman Old Style" w:hAnsi="Bookman Old Style" w:cs="Arial"/>
                <w:b/>
                <w:bCs/>
                <w:color w:val="000000"/>
                <w:sz w:val="16"/>
                <w:szCs w:val="16"/>
              </w:rPr>
            </w:pPr>
            <w:proofErr w:type="gramStart"/>
            <w:r w:rsidRPr="006B785C">
              <w:rPr>
                <w:rFonts w:ascii="Bookman Old Style" w:hAnsi="Bookman Old Style" w:cs="Arial"/>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8,2</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8,2</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8,2</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31.</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05</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025</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120</w:t>
            </w:r>
          </w:p>
        </w:tc>
        <w:tc>
          <w:tcPr>
            <w:tcW w:w="5027" w:type="dxa"/>
          </w:tcPr>
          <w:p w:rsidR="006B785C" w:rsidRPr="006B785C" w:rsidRDefault="006B785C" w:rsidP="00252A32">
            <w:pPr>
              <w:jc w:val="both"/>
              <w:rPr>
                <w:rFonts w:ascii="Bookman Old Style" w:hAnsi="Bookman Old Style" w:cs="Arial"/>
                <w:bCs/>
                <w:color w:val="000000"/>
                <w:sz w:val="16"/>
                <w:szCs w:val="16"/>
              </w:rPr>
            </w:pPr>
            <w:proofErr w:type="gramStart"/>
            <w:r w:rsidRPr="006B785C">
              <w:rPr>
                <w:rFonts w:ascii="Bookman Old Style" w:hAnsi="Bookman Old Style"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8,2</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32.</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030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120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33.</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05</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035</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120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34.</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325</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120</w:t>
            </w:r>
          </w:p>
        </w:tc>
        <w:tc>
          <w:tcPr>
            <w:tcW w:w="5027" w:type="dxa"/>
          </w:tcPr>
          <w:p w:rsidR="006B785C" w:rsidRPr="006B785C" w:rsidRDefault="006B785C" w:rsidP="00252A32">
            <w:pPr>
              <w:rPr>
                <w:rFonts w:ascii="Bookman Old Style" w:hAnsi="Bookman Old Style" w:cs="Arial"/>
                <w:b/>
                <w:bCs/>
                <w:color w:val="000000"/>
                <w:sz w:val="16"/>
                <w:szCs w:val="16"/>
              </w:rPr>
            </w:pPr>
            <w:r w:rsidRPr="006B785C">
              <w:rPr>
                <w:rFonts w:ascii="Bookman Old Style" w:hAnsi="Bookman Old Style" w:cs="Arial"/>
                <w:b/>
                <w:bCs/>
                <w:color w:val="000000"/>
                <w:sz w:val="16"/>
                <w:szCs w:val="16"/>
              </w:rPr>
              <w:t>Плата по соглашениям об установлении сервитута</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2,1</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2,1</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2,1</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35.</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13</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995</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130</w:t>
            </w:r>
          </w:p>
        </w:tc>
        <w:tc>
          <w:tcPr>
            <w:tcW w:w="5027" w:type="dxa"/>
          </w:tcPr>
          <w:p w:rsidR="006B785C" w:rsidRPr="006B785C" w:rsidRDefault="006B785C" w:rsidP="00252A32">
            <w:pPr>
              <w:rPr>
                <w:rFonts w:ascii="Bookman Old Style" w:hAnsi="Bookman Old Style" w:cs="Arial"/>
                <w:b/>
                <w:bCs/>
                <w:color w:val="000000"/>
                <w:sz w:val="16"/>
                <w:szCs w:val="16"/>
              </w:rPr>
            </w:pPr>
            <w:r w:rsidRPr="006B785C">
              <w:rPr>
                <w:rFonts w:ascii="Bookman Old Style" w:hAnsi="Bookman Old Style" w:cs="Arial"/>
                <w:b/>
                <w:bCs/>
                <w:color w:val="000000"/>
                <w:sz w:val="16"/>
                <w:szCs w:val="16"/>
              </w:rPr>
              <w:t xml:space="preserve">Прочие доходы от компенсации затрат бюджетов </w:t>
            </w:r>
            <w:r w:rsidRPr="006B785C">
              <w:rPr>
                <w:rFonts w:ascii="Bookman Old Style" w:hAnsi="Bookman Old Style" w:cs="Arial"/>
                <w:b/>
                <w:bCs/>
                <w:color w:val="000000"/>
                <w:sz w:val="16"/>
                <w:szCs w:val="16"/>
              </w:rPr>
              <w:lastRenderedPageBreak/>
              <w:t>сельских поселений</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lastRenderedPageBreak/>
              <w:t>15</w:t>
            </w:r>
          </w:p>
        </w:tc>
        <w:tc>
          <w:tcPr>
            <w:tcW w:w="1066" w:type="dxa"/>
          </w:tcPr>
          <w:p w:rsidR="006B785C" w:rsidRPr="006B785C" w:rsidRDefault="006B785C" w:rsidP="00252A32">
            <w:pPr>
              <w:pStyle w:val="a7"/>
              <w:rPr>
                <w:rFonts w:ascii="Bookman Old Style" w:hAnsi="Bookman Old Style" w:cs="Arial"/>
                <w:b/>
                <w:sz w:val="16"/>
                <w:szCs w:val="16"/>
              </w:rPr>
            </w:pPr>
          </w:p>
        </w:tc>
        <w:tc>
          <w:tcPr>
            <w:tcW w:w="1138" w:type="dxa"/>
            <w:gridSpan w:val="2"/>
          </w:tcPr>
          <w:p w:rsidR="006B785C" w:rsidRPr="006B785C" w:rsidRDefault="006B785C" w:rsidP="00252A32">
            <w:pPr>
              <w:pStyle w:val="a7"/>
              <w:rPr>
                <w:rFonts w:ascii="Bookman Old Style" w:hAnsi="Bookman Old Style" w:cs="Arial"/>
                <w:b/>
                <w:sz w:val="16"/>
                <w:szCs w:val="16"/>
              </w:rPr>
            </w:pP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lastRenderedPageBreak/>
              <w:t>36.</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16</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140</w:t>
            </w:r>
          </w:p>
        </w:tc>
        <w:tc>
          <w:tcPr>
            <w:tcW w:w="5027" w:type="dxa"/>
          </w:tcPr>
          <w:p w:rsidR="006B785C" w:rsidRPr="006B785C" w:rsidRDefault="006B785C" w:rsidP="00252A32">
            <w:pPr>
              <w:rPr>
                <w:rFonts w:ascii="Bookman Old Style" w:hAnsi="Bookman Old Style" w:cs="Arial"/>
                <w:b/>
                <w:bCs/>
                <w:color w:val="000000"/>
                <w:sz w:val="16"/>
                <w:szCs w:val="16"/>
              </w:rPr>
            </w:pPr>
            <w:r w:rsidRPr="006B785C">
              <w:rPr>
                <w:rFonts w:ascii="Bookman Old Style" w:hAnsi="Bookman Old Style" w:cs="Arial"/>
                <w:b/>
                <w:bCs/>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62</w:t>
            </w:r>
          </w:p>
        </w:tc>
        <w:tc>
          <w:tcPr>
            <w:tcW w:w="1066" w:type="dxa"/>
          </w:tcPr>
          <w:p w:rsidR="006B785C" w:rsidRPr="006B785C" w:rsidRDefault="006B785C" w:rsidP="00252A32">
            <w:pPr>
              <w:pStyle w:val="a7"/>
              <w:rPr>
                <w:rFonts w:ascii="Bookman Old Style" w:hAnsi="Bookman Old Style" w:cs="Arial"/>
                <w:b/>
                <w:sz w:val="16"/>
                <w:szCs w:val="16"/>
              </w:rPr>
            </w:pPr>
          </w:p>
        </w:tc>
        <w:tc>
          <w:tcPr>
            <w:tcW w:w="1138" w:type="dxa"/>
            <w:gridSpan w:val="2"/>
          </w:tcPr>
          <w:p w:rsidR="006B785C" w:rsidRPr="006B785C" w:rsidRDefault="006B785C" w:rsidP="00252A32">
            <w:pPr>
              <w:pStyle w:val="a7"/>
              <w:rPr>
                <w:rFonts w:ascii="Bookman Old Style" w:hAnsi="Bookman Old Style" w:cs="Arial"/>
                <w:b/>
                <w:sz w:val="16"/>
                <w:szCs w:val="16"/>
              </w:rPr>
            </w:pP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37.</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rPr>
                <w:rFonts w:ascii="Bookman Old Style" w:hAnsi="Bookman Old Style" w:cs="Arial"/>
                <w:b/>
                <w:bCs/>
                <w:color w:val="000000"/>
                <w:sz w:val="16"/>
                <w:szCs w:val="16"/>
              </w:rPr>
            </w:pPr>
            <w:r w:rsidRPr="006B785C">
              <w:rPr>
                <w:rFonts w:ascii="Bookman Old Style" w:hAnsi="Bookman Old Style" w:cs="Arial"/>
                <w:b/>
                <w:bCs/>
                <w:color w:val="000000"/>
                <w:sz w:val="16"/>
                <w:szCs w:val="16"/>
              </w:rPr>
              <w:t>Безвозмездные поступления</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11481,658</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4644,458</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4175,458</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38.</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БЕЗВОЗМЕЗДНЫЕ ПОСТУПЛЕНИЯ ОТ ДРУГИХ БЮДЖЕТОВ БЮДЖЕТНОЙ СИСТЕМЫ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11481,658</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4644,458</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4175,458</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39.</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Дотации бюджетам субъектов Российской Федерации и муниципальных образований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9648,5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2794,3</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2794,3</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001</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Дотации на выравнивание бюджетной обеспеченности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9648,5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2794,3</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2794,3</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001</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Дотации бюджетам сельских поселений на выравнивание бюджетной обеспеченности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9648,5</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2794,3</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2794,3</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42.</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001</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9627,9</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2773,7</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2773,7</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43.</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16</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001</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Дотации бюджетам сельских поселений  на выравнивание бюджетной обеспеченности из бюджетов муниципальных районов</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20,6</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20,6</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20,6</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44.</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Субвенции бюджетам субъектов Российской Федерации и муниципальных образований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452,0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469,0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45.</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35</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118</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 xml:space="preserve">Субвенции бюджетам на осуществление первичного воинского учета на территориях, где отсутствуют </w:t>
            </w:r>
            <w:r w:rsidRPr="006B785C">
              <w:rPr>
                <w:rFonts w:ascii="Bookman Old Style" w:hAnsi="Bookman Old Style" w:cs="Arial"/>
                <w:b/>
                <w:bCs/>
                <w:color w:val="000000"/>
                <w:sz w:val="16"/>
                <w:szCs w:val="16"/>
              </w:rPr>
              <w:lastRenderedPageBreak/>
              <w:t>военные комиссариаты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lastRenderedPageBreak/>
              <w:t>452,0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469,9</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lastRenderedPageBreak/>
              <w:t>46.</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35</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118</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0000</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452,0</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469,0</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47.</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39</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999</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Субвенции бюджетам сельских поселений на выполнение передаваемых полномочий субъектов Российской Федерации</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52,0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52,0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52,0</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48.</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39</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999</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7514</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150</w:t>
            </w:r>
          </w:p>
        </w:tc>
        <w:tc>
          <w:tcPr>
            <w:tcW w:w="5027" w:type="dxa"/>
          </w:tcPr>
          <w:p w:rsidR="006B785C" w:rsidRPr="006B785C" w:rsidRDefault="006B785C" w:rsidP="00252A32">
            <w:pPr>
              <w:jc w:val="both"/>
              <w:rPr>
                <w:rFonts w:ascii="Bookman Old Style" w:hAnsi="Bookman Old Style" w:cs="Arial"/>
                <w:color w:val="000000"/>
                <w:sz w:val="16"/>
                <w:szCs w:val="16"/>
              </w:rPr>
            </w:pPr>
            <w:r w:rsidRPr="006B785C">
              <w:rPr>
                <w:rFonts w:ascii="Bookman Old Style" w:hAnsi="Bookman Old Style" w:cs="Arial"/>
                <w:color w:val="000000"/>
                <w:sz w:val="16"/>
                <w:szCs w:val="16"/>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52,0</w:t>
            </w:r>
          </w:p>
        </w:tc>
        <w:tc>
          <w:tcPr>
            <w:tcW w:w="1134"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52,0</w:t>
            </w:r>
          </w:p>
        </w:tc>
        <w:tc>
          <w:tcPr>
            <w:tcW w:w="107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52,0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49.</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Иные межбюджетные трансферты</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999</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Прочие межбюджетные трансферты, передаваемые бюджетам</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51.</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804</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2</w:t>
            </w:r>
          </w:p>
        </w:tc>
        <w:tc>
          <w:tcPr>
            <w:tcW w:w="56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02</w:t>
            </w:r>
          </w:p>
        </w:tc>
        <w:tc>
          <w:tcPr>
            <w:tcW w:w="708"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w:t>
            </w:r>
          </w:p>
        </w:tc>
        <w:tc>
          <w:tcPr>
            <w:tcW w:w="6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999</w:t>
            </w:r>
          </w:p>
        </w:tc>
        <w:tc>
          <w:tcPr>
            <w:tcW w:w="5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10</w:t>
            </w:r>
          </w:p>
        </w:tc>
        <w:tc>
          <w:tcPr>
            <w:tcW w:w="851"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0000</w:t>
            </w:r>
          </w:p>
        </w:tc>
        <w:tc>
          <w:tcPr>
            <w:tcW w:w="85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150</w:t>
            </w: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Прочие межбюджетные трансферты, передаваемые бюджетам сельских поселений</w:t>
            </w:r>
          </w:p>
          <w:p w:rsidR="006B785C" w:rsidRPr="006B785C" w:rsidRDefault="006B785C" w:rsidP="00252A32">
            <w:pPr>
              <w:pStyle w:val="a7"/>
              <w:rPr>
                <w:rFonts w:ascii="Bookman Old Style" w:hAnsi="Bookman Old Style" w:cs="Arial"/>
                <w:b/>
                <w:sz w:val="16"/>
                <w:szCs w:val="16"/>
              </w:rPr>
            </w:pP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0</w:t>
            </w:r>
          </w:p>
        </w:tc>
      </w:tr>
      <w:tr w:rsidR="006B785C" w:rsidRPr="006B785C" w:rsidTr="00252A32">
        <w:tc>
          <w:tcPr>
            <w:tcW w:w="8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52.</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804</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w:t>
            </w:r>
          </w:p>
        </w:tc>
        <w:tc>
          <w:tcPr>
            <w:tcW w:w="56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02</w:t>
            </w:r>
          </w:p>
        </w:tc>
        <w:tc>
          <w:tcPr>
            <w:tcW w:w="708"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29</w:t>
            </w:r>
          </w:p>
        </w:tc>
        <w:tc>
          <w:tcPr>
            <w:tcW w:w="6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999</w:t>
            </w:r>
          </w:p>
        </w:tc>
        <w:tc>
          <w:tcPr>
            <w:tcW w:w="517"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10</w:t>
            </w:r>
          </w:p>
        </w:tc>
        <w:tc>
          <w:tcPr>
            <w:tcW w:w="851"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8034</w:t>
            </w:r>
          </w:p>
        </w:tc>
        <w:tc>
          <w:tcPr>
            <w:tcW w:w="85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150</w:t>
            </w:r>
          </w:p>
        </w:tc>
        <w:tc>
          <w:tcPr>
            <w:tcW w:w="5027" w:type="dxa"/>
          </w:tcPr>
          <w:p w:rsidR="006B785C" w:rsidRPr="006B785C" w:rsidRDefault="006B785C" w:rsidP="00252A32">
            <w:pPr>
              <w:jc w:val="both"/>
              <w:rPr>
                <w:rFonts w:ascii="Bookman Old Style" w:hAnsi="Bookman Old Style" w:cs="Arial"/>
                <w:sz w:val="16"/>
                <w:szCs w:val="16"/>
              </w:rPr>
            </w:pPr>
            <w:r w:rsidRPr="006B785C">
              <w:rPr>
                <w:rFonts w:ascii="Bookman Old Style" w:hAnsi="Bookman Old Style" w:cs="Arial"/>
                <w:sz w:val="16"/>
                <w:szCs w:val="16"/>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Емельяновского района)</w:t>
            </w:r>
          </w:p>
        </w:tc>
        <w:tc>
          <w:tcPr>
            <w:tcW w:w="1210"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1329,158</w:t>
            </w:r>
          </w:p>
        </w:tc>
        <w:tc>
          <w:tcPr>
            <w:tcW w:w="1066" w:type="dxa"/>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1329,158</w:t>
            </w:r>
          </w:p>
        </w:tc>
        <w:tc>
          <w:tcPr>
            <w:tcW w:w="1138" w:type="dxa"/>
            <w:gridSpan w:val="2"/>
          </w:tcPr>
          <w:p w:rsidR="006B785C" w:rsidRPr="006B785C" w:rsidRDefault="006B785C" w:rsidP="00252A32">
            <w:pPr>
              <w:pStyle w:val="a7"/>
              <w:rPr>
                <w:rFonts w:ascii="Bookman Old Style" w:hAnsi="Bookman Old Style" w:cs="Arial"/>
                <w:sz w:val="16"/>
                <w:szCs w:val="16"/>
              </w:rPr>
            </w:pPr>
            <w:r w:rsidRPr="006B785C">
              <w:rPr>
                <w:rFonts w:ascii="Bookman Old Style" w:hAnsi="Bookman Old Style" w:cs="Arial"/>
                <w:sz w:val="16"/>
                <w:szCs w:val="16"/>
              </w:rPr>
              <w:t>1329,158</w:t>
            </w:r>
          </w:p>
        </w:tc>
      </w:tr>
      <w:tr w:rsidR="006B785C" w:rsidRPr="006B785C" w:rsidTr="00252A32">
        <w:tc>
          <w:tcPr>
            <w:tcW w:w="817"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53.</w:t>
            </w:r>
          </w:p>
        </w:tc>
        <w:tc>
          <w:tcPr>
            <w:tcW w:w="851" w:type="dxa"/>
          </w:tcPr>
          <w:p w:rsidR="006B785C" w:rsidRPr="006B785C" w:rsidRDefault="006B785C" w:rsidP="00252A32">
            <w:pPr>
              <w:pStyle w:val="a7"/>
              <w:rPr>
                <w:rFonts w:ascii="Bookman Old Style" w:hAnsi="Bookman Old Style" w:cs="Arial"/>
                <w:b/>
                <w:sz w:val="16"/>
                <w:szCs w:val="16"/>
              </w:rPr>
            </w:pPr>
          </w:p>
        </w:tc>
        <w:tc>
          <w:tcPr>
            <w:tcW w:w="567" w:type="dxa"/>
          </w:tcPr>
          <w:p w:rsidR="006B785C" w:rsidRPr="006B785C" w:rsidRDefault="006B785C" w:rsidP="00252A32">
            <w:pPr>
              <w:pStyle w:val="a7"/>
              <w:rPr>
                <w:rFonts w:ascii="Bookman Old Style" w:hAnsi="Bookman Old Style" w:cs="Arial"/>
                <w:b/>
                <w:sz w:val="16"/>
                <w:szCs w:val="16"/>
              </w:rPr>
            </w:pPr>
          </w:p>
        </w:tc>
        <w:tc>
          <w:tcPr>
            <w:tcW w:w="567" w:type="dxa"/>
          </w:tcPr>
          <w:p w:rsidR="006B785C" w:rsidRPr="006B785C" w:rsidRDefault="006B785C" w:rsidP="00252A32">
            <w:pPr>
              <w:pStyle w:val="a7"/>
              <w:rPr>
                <w:rFonts w:ascii="Bookman Old Style" w:hAnsi="Bookman Old Style" w:cs="Arial"/>
                <w:b/>
                <w:sz w:val="16"/>
                <w:szCs w:val="16"/>
              </w:rPr>
            </w:pPr>
          </w:p>
        </w:tc>
        <w:tc>
          <w:tcPr>
            <w:tcW w:w="708" w:type="dxa"/>
          </w:tcPr>
          <w:p w:rsidR="006B785C" w:rsidRPr="006B785C" w:rsidRDefault="006B785C" w:rsidP="00252A32">
            <w:pPr>
              <w:pStyle w:val="a7"/>
              <w:rPr>
                <w:rFonts w:ascii="Bookman Old Style" w:hAnsi="Bookman Old Style" w:cs="Arial"/>
                <w:b/>
                <w:sz w:val="16"/>
                <w:szCs w:val="16"/>
              </w:rPr>
            </w:pPr>
          </w:p>
        </w:tc>
        <w:tc>
          <w:tcPr>
            <w:tcW w:w="617" w:type="dxa"/>
          </w:tcPr>
          <w:p w:rsidR="006B785C" w:rsidRPr="006B785C" w:rsidRDefault="006B785C" w:rsidP="00252A32">
            <w:pPr>
              <w:pStyle w:val="a7"/>
              <w:rPr>
                <w:rFonts w:ascii="Bookman Old Style" w:hAnsi="Bookman Old Style" w:cs="Arial"/>
                <w:b/>
                <w:sz w:val="16"/>
                <w:szCs w:val="16"/>
              </w:rPr>
            </w:pPr>
          </w:p>
        </w:tc>
        <w:tc>
          <w:tcPr>
            <w:tcW w:w="517" w:type="dxa"/>
          </w:tcPr>
          <w:p w:rsidR="006B785C" w:rsidRPr="006B785C" w:rsidRDefault="006B785C" w:rsidP="00252A32">
            <w:pPr>
              <w:pStyle w:val="a7"/>
              <w:rPr>
                <w:rFonts w:ascii="Bookman Old Style" w:hAnsi="Bookman Old Style" w:cs="Arial"/>
                <w:b/>
                <w:sz w:val="16"/>
                <w:szCs w:val="16"/>
              </w:rPr>
            </w:pPr>
          </w:p>
        </w:tc>
        <w:tc>
          <w:tcPr>
            <w:tcW w:w="851" w:type="dxa"/>
          </w:tcPr>
          <w:p w:rsidR="006B785C" w:rsidRPr="006B785C" w:rsidRDefault="006B785C" w:rsidP="00252A32">
            <w:pPr>
              <w:pStyle w:val="a7"/>
              <w:rPr>
                <w:rFonts w:ascii="Bookman Old Style" w:hAnsi="Bookman Old Style" w:cs="Arial"/>
                <w:b/>
                <w:sz w:val="16"/>
                <w:szCs w:val="16"/>
              </w:rPr>
            </w:pPr>
          </w:p>
        </w:tc>
        <w:tc>
          <w:tcPr>
            <w:tcW w:w="850" w:type="dxa"/>
          </w:tcPr>
          <w:p w:rsidR="006B785C" w:rsidRPr="006B785C" w:rsidRDefault="006B785C" w:rsidP="00252A32">
            <w:pPr>
              <w:pStyle w:val="a7"/>
              <w:rPr>
                <w:rFonts w:ascii="Bookman Old Style" w:hAnsi="Bookman Old Style" w:cs="Arial"/>
                <w:b/>
                <w:sz w:val="16"/>
                <w:szCs w:val="16"/>
              </w:rPr>
            </w:pPr>
          </w:p>
        </w:tc>
        <w:tc>
          <w:tcPr>
            <w:tcW w:w="5027" w:type="dxa"/>
          </w:tcPr>
          <w:p w:rsidR="006B785C" w:rsidRPr="006B785C" w:rsidRDefault="006B785C" w:rsidP="00252A32">
            <w:pPr>
              <w:jc w:val="both"/>
              <w:rPr>
                <w:rFonts w:ascii="Bookman Old Style" w:hAnsi="Bookman Old Style" w:cs="Arial"/>
                <w:b/>
                <w:bCs/>
                <w:color w:val="000000"/>
                <w:sz w:val="16"/>
                <w:szCs w:val="16"/>
              </w:rPr>
            </w:pPr>
            <w:r w:rsidRPr="006B785C">
              <w:rPr>
                <w:rFonts w:ascii="Bookman Old Style" w:hAnsi="Bookman Old Style" w:cs="Arial"/>
                <w:b/>
                <w:bCs/>
                <w:color w:val="000000"/>
                <w:sz w:val="16"/>
                <w:szCs w:val="16"/>
              </w:rPr>
              <w:t>Всего доходов</w:t>
            </w:r>
          </w:p>
        </w:tc>
        <w:tc>
          <w:tcPr>
            <w:tcW w:w="1210"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46484,858</w:t>
            </w:r>
          </w:p>
        </w:tc>
        <w:tc>
          <w:tcPr>
            <w:tcW w:w="1066" w:type="dxa"/>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39834,558</w:t>
            </w:r>
          </w:p>
        </w:tc>
        <w:tc>
          <w:tcPr>
            <w:tcW w:w="1138" w:type="dxa"/>
            <w:gridSpan w:val="2"/>
          </w:tcPr>
          <w:p w:rsidR="006B785C" w:rsidRPr="006B785C" w:rsidRDefault="006B785C" w:rsidP="00252A32">
            <w:pPr>
              <w:pStyle w:val="a7"/>
              <w:rPr>
                <w:rFonts w:ascii="Bookman Old Style" w:hAnsi="Bookman Old Style" w:cs="Arial"/>
                <w:b/>
                <w:sz w:val="16"/>
                <w:szCs w:val="16"/>
              </w:rPr>
            </w:pPr>
            <w:r w:rsidRPr="006B785C">
              <w:rPr>
                <w:rFonts w:ascii="Bookman Old Style" w:hAnsi="Bookman Old Style" w:cs="Arial"/>
                <w:b/>
                <w:sz w:val="16"/>
                <w:szCs w:val="16"/>
              </w:rPr>
              <w:t>39570,158</w:t>
            </w:r>
          </w:p>
        </w:tc>
      </w:tr>
    </w:tbl>
    <w:p w:rsidR="006B785C" w:rsidRPr="006D1D78" w:rsidRDefault="006B785C" w:rsidP="006B785C">
      <w:pPr>
        <w:spacing w:after="0" w:line="240" w:lineRule="auto"/>
        <w:rPr>
          <w:rFonts w:ascii="Bookman Old Style" w:hAnsi="Bookman Old Style" w:cs="Arial"/>
          <w:b/>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line="240" w:lineRule="auto"/>
        <w:rPr>
          <w:rFonts w:ascii="Bookman Old Style" w:eastAsia="Times New Roman" w:hAnsi="Bookman Old Style" w:cs="Arial"/>
          <w:lang/>
        </w:rPr>
      </w:pPr>
    </w:p>
    <w:p w:rsidR="006B785C" w:rsidRPr="006D1D78" w:rsidRDefault="006B785C" w:rsidP="006B785C">
      <w:pPr>
        <w:spacing w:after="0"/>
        <w:jc w:val="right"/>
        <w:rPr>
          <w:rFonts w:ascii="Bookman Old Style" w:eastAsia="Times New Roman" w:hAnsi="Bookman Old Style" w:cs="Arial"/>
          <w:b/>
          <w:lang w:eastAsia="ru-RU"/>
        </w:rPr>
      </w:pPr>
      <w:r w:rsidRPr="006D1D78">
        <w:rPr>
          <w:rFonts w:ascii="Bookman Old Style" w:eastAsia="Times New Roman" w:hAnsi="Bookman Old Style" w:cs="Arial"/>
          <w:b/>
          <w:lang w:eastAsia="ru-RU"/>
        </w:rPr>
        <w:t>Приложение 4</w:t>
      </w:r>
    </w:p>
    <w:p w:rsidR="006B785C" w:rsidRPr="006D1D78" w:rsidRDefault="006B785C" w:rsidP="006B785C">
      <w:pPr>
        <w:spacing w:after="0"/>
        <w:jc w:val="right"/>
        <w:rPr>
          <w:rFonts w:ascii="Bookman Old Style" w:eastAsia="Times New Roman" w:hAnsi="Bookman Old Style" w:cs="Arial"/>
          <w:lang w:eastAsia="ru-RU"/>
        </w:rPr>
      </w:pPr>
      <w:r w:rsidRPr="006D1D78">
        <w:rPr>
          <w:rFonts w:ascii="Bookman Old Style" w:eastAsia="Times New Roman" w:hAnsi="Bookman Old Style" w:cs="Arial"/>
          <w:lang w:eastAsia="ru-RU"/>
        </w:rPr>
        <w:lastRenderedPageBreak/>
        <w:t xml:space="preserve">                                                                   к решению Элитовского сельского Совета депутатов от ______2022 №_____ «О бюджете Элитовского сельсовета на 2023 год и плановый период 2024-2025 годов» </w:t>
      </w:r>
    </w:p>
    <w:p w:rsidR="006B785C" w:rsidRPr="006D1D78" w:rsidRDefault="006B785C" w:rsidP="006B785C">
      <w:pPr>
        <w:spacing w:after="0" w:line="240" w:lineRule="auto"/>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                                                                                                                                                                                                                                                                                                                                                                                                          </w:t>
      </w:r>
    </w:p>
    <w:p w:rsidR="006B785C" w:rsidRPr="006D1D78" w:rsidRDefault="006B785C" w:rsidP="006B785C">
      <w:pPr>
        <w:jc w:val="center"/>
        <w:rPr>
          <w:rFonts w:ascii="Bookman Old Style" w:eastAsia="Times New Roman" w:hAnsi="Bookman Old Style" w:cs="Arial"/>
          <w:b/>
          <w:lang w:eastAsia="ru-RU"/>
        </w:rPr>
      </w:pPr>
      <w:r w:rsidRPr="006D1D78">
        <w:rPr>
          <w:rFonts w:ascii="Bookman Old Style" w:eastAsia="Times New Roman" w:hAnsi="Bookman Old Style" w:cs="Arial"/>
          <w:b/>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2023 год и плановый период 2024-2025 годов</w:t>
      </w:r>
    </w:p>
    <w:p w:rsidR="006B785C" w:rsidRPr="006D1D78" w:rsidRDefault="006B785C" w:rsidP="006B785C">
      <w:pPr>
        <w:jc w:val="right"/>
        <w:rPr>
          <w:rFonts w:ascii="Bookman Old Style" w:eastAsia="Times New Roman" w:hAnsi="Bookman Old Style" w:cs="Arial"/>
          <w:lang w:eastAsia="ru-RU"/>
        </w:rPr>
      </w:pPr>
      <w:r w:rsidRPr="006D1D78">
        <w:rPr>
          <w:rFonts w:ascii="Bookman Old Style" w:eastAsia="Times New Roman" w:hAnsi="Bookman Old Style" w:cs="Arial"/>
          <w:b/>
          <w:lang w:eastAsia="ru-RU"/>
        </w:rPr>
        <w:t xml:space="preserve">                                                                                                                                                                                                                                    </w:t>
      </w:r>
      <w:r w:rsidRPr="006D1D78">
        <w:rPr>
          <w:rFonts w:ascii="Bookman Old Style" w:eastAsia="Times New Roman" w:hAnsi="Bookman Old Style" w:cs="Arial"/>
          <w:lang w:eastAsia="ru-RU"/>
        </w:rPr>
        <w:t>тыс</w:t>
      </w:r>
      <w:proofErr w:type="gramStart"/>
      <w:r w:rsidRPr="006D1D78">
        <w:rPr>
          <w:rFonts w:ascii="Bookman Old Style" w:eastAsia="Times New Roman" w:hAnsi="Bookman Old Style" w:cs="Arial"/>
          <w:lang w:eastAsia="ru-RU"/>
        </w:rPr>
        <w:t>.р</w:t>
      </w:r>
      <w:proofErr w:type="gramEnd"/>
      <w:r w:rsidRPr="006D1D78">
        <w:rPr>
          <w:rFonts w:ascii="Bookman Old Style" w:eastAsia="Times New Roman" w:hAnsi="Bookman Old Style" w:cs="Arial"/>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2"/>
        <w:gridCol w:w="7016"/>
        <w:gridCol w:w="1411"/>
        <w:gridCol w:w="1769"/>
        <w:gridCol w:w="2188"/>
        <w:gridCol w:w="1450"/>
      </w:tblGrid>
      <w:tr w:rsidR="006B785C" w:rsidRPr="006B785C" w:rsidTr="00252A32">
        <w:tc>
          <w:tcPr>
            <w:tcW w:w="952" w:type="dxa"/>
          </w:tcPr>
          <w:p w:rsidR="006B785C" w:rsidRPr="006B785C" w:rsidRDefault="006B785C" w:rsidP="00252A32">
            <w:pPr>
              <w:spacing w:after="0" w:line="240" w:lineRule="auto"/>
              <w:jc w:val="center"/>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 строки</w:t>
            </w:r>
          </w:p>
        </w:tc>
        <w:tc>
          <w:tcPr>
            <w:tcW w:w="7016" w:type="dxa"/>
          </w:tcPr>
          <w:p w:rsidR="006B785C" w:rsidRPr="006B785C" w:rsidRDefault="006B785C" w:rsidP="00252A32">
            <w:pPr>
              <w:spacing w:after="0" w:line="240" w:lineRule="auto"/>
              <w:jc w:val="center"/>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Наименование показателя бюджетной классификации</w:t>
            </w:r>
          </w:p>
        </w:tc>
        <w:tc>
          <w:tcPr>
            <w:tcW w:w="1411" w:type="dxa"/>
          </w:tcPr>
          <w:p w:rsidR="006B785C" w:rsidRPr="006B785C" w:rsidRDefault="006B785C" w:rsidP="00252A32">
            <w:pPr>
              <w:spacing w:after="0" w:line="240" w:lineRule="auto"/>
              <w:jc w:val="center"/>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Раздел-подраздел</w:t>
            </w:r>
          </w:p>
        </w:tc>
        <w:tc>
          <w:tcPr>
            <w:tcW w:w="1769" w:type="dxa"/>
          </w:tcPr>
          <w:p w:rsidR="006B785C" w:rsidRPr="006B785C" w:rsidRDefault="006B785C" w:rsidP="00252A32">
            <w:pPr>
              <w:spacing w:after="0" w:line="240" w:lineRule="auto"/>
              <w:jc w:val="center"/>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2023 год</w:t>
            </w:r>
          </w:p>
        </w:tc>
        <w:tc>
          <w:tcPr>
            <w:tcW w:w="2188" w:type="dxa"/>
          </w:tcPr>
          <w:p w:rsidR="006B785C" w:rsidRPr="006B785C" w:rsidRDefault="006B785C" w:rsidP="00252A32">
            <w:pPr>
              <w:spacing w:after="0" w:line="240" w:lineRule="auto"/>
              <w:jc w:val="center"/>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2024 год</w:t>
            </w:r>
          </w:p>
        </w:tc>
        <w:tc>
          <w:tcPr>
            <w:tcW w:w="1450" w:type="dxa"/>
          </w:tcPr>
          <w:p w:rsidR="006B785C" w:rsidRPr="006B785C" w:rsidRDefault="006B785C" w:rsidP="00252A32">
            <w:pPr>
              <w:spacing w:after="0" w:line="240" w:lineRule="auto"/>
              <w:jc w:val="center"/>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2025 год</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Общегосударственные вопросы</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0100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14554,23</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10100,27</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10449,645</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0102</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1190,98</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1190,98</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1190,98</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0103</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992,51</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992,51</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992,51</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0104</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11683,79</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7719,58</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8068,955</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5</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0106</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97,2</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97,2</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97,2</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6</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Резервный фонд</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0111</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473,0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100,0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100,0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7</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Другие общегосударственные вопросы</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0113</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116,75</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8</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Национальная оборона</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0200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452,0</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469,0</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9</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Мобилизация и вневойсковая подготовка</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0203</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452,0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469,0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10</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Национальная безопасность и правоохранительная деятельность</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0300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600,0</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450,0</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450,0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0310</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600,0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450,0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450,0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12</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Национальная экономика</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0400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5261,658</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3614,698</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3569,058</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13</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Дорожное хозяйство (дорожные фонды)</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0409</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5261,658</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3614,698</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3569,058</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14</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Жилищно-коммунальное хозяйство</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0500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7619,37</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4741,81</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3606,835</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15</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Жилищное хозяйство</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0501</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16</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Коммунальное хозяйство</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0502</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300,0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300,0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300,0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17</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Благоустройство</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0503</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7256,27</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4378,71</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3243,735</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18</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Другие вопросы в области жилищно-коммунального хозяйства</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0505</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63,1</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63,1</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63,1</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19</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Культура, кинематография и средства массовой информации</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0800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14110,8</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14110,8</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14110,8</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20</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Культура</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0801</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14110,8</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14110,8</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14110,8</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21</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Здравоохранение</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0900</w:t>
            </w: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22</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Другие вопросы в области здравоохранения</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0909</w:t>
            </w:r>
          </w:p>
        </w:tc>
        <w:tc>
          <w:tcPr>
            <w:tcW w:w="1769"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23</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Социальная политика</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1000</w:t>
            </w:r>
          </w:p>
        </w:tc>
        <w:tc>
          <w:tcPr>
            <w:tcW w:w="1769" w:type="dxa"/>
          </w:tcPr>
          <w:p w:rsidR="006B785C" w:rsidRPr="006B785C" w:rsidRDefault="006B785C" w:rsidP="00252A32">
            <w:pPr>
              <w:tabs>
                <w:tab w:val="left" w:pos="1080"/>
              </w:tabs>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24</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Другие вопросы в области социальной политики</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1006</w:t>
            </w:r>
          </w:p>
        </w:tc>
        <w:tc>
          <w:tcPr>
            <w:tcW w:w="1769" w:type="dxa"/>
          </w:tcPr>
          <w:p w:rsidR="006B785C" w:rsidRPr="006B785C" w:rsidRDefault="006B785C" w:rsidP="00252A32">
            <w:pPr>
              <w:tabs>
                <w:tab w:val="left" w:pos="1080"/>
              </w:tabs>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0</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25</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Физическая культура и спорт</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1100</w:t>
            </w:r>
          </w:p>
        </w:tc>
        <w:tc>
          <w:tcPr>
            <w:tcW w:w="1769" w:type="dxa"/>
          </w:tcPr>
          <w:p w:rsidR="006B785C" w:rsidRPr="006B785C" w:rsidRDefault="006B785C" w:rsidP="00252A32">
            <w:pPr>
              <w:tabs>
                <w:tab w:val="left" w:pos="1080"/>
              </w:tabs>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7022,4</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5398,37</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5474,37</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26</w:t>
            </w:r>
          </w:p>
        </w:tc>
        <w:tc>
          <w:tcPr>
            <w:tcW w:w="7016"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Физическая культура</w:t>
            </w:r>
          </w:p>
        </w:tc>
        <w:tc>
          <w:tcPr>
            <w:tcW w:w="1411"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1101</w:t>
            </w:r>
          </w:p>
        </w:tc>
        <w:tc>
          <w:tcPr>
            <w:tcW w:w="1769" w:type="dxa"/>
          </w:tcPr>
          <w:p w:rsidR="006B785C" w:rsidRPr="006B785C" w:rsidRDefault="006B785C" w:rsidP="00252A32">
            <w:pPr>
              <w:tabs>
                <w:tab w:val="left" w:pos="1080"/>
              </w:tabs>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7022,4</w:t>
            </w:r>
          </w:p>
        </w:tc>
        <w:tc>
          <w:tcPr>
            <w:tcW w:w="2188"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5398,37</w:t>
            </w:r>
          </w:p>
        </w:tc>
        <w:tc>
          <w:tcPr>
            <w:tcW w:w="1450"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5474,37</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27</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условно утвержденные расходы</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949,61</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1909,45</w:t>
            </w:r>
          </w:p>
        </w:tc>
      </w:tr>
      <w:tr w:rsidR="006B785C" w:rsidRPr="006B785C" w:rsidTr="00252A32">
        <w:tc>
          <w:tcPr>
            <w:tcW w:w="952" w:type="dxa"/>
          </w:tcPr>
          <w:p w:rsidR="006B785C" w:rsidRPr="006B785C" w:rsidRDefault="006B785C" w:rsidP="00252A32">
            <w:pPr>
              <w:spacing w:after="0" w:line="240" w:lineRule="auto"/>
              <w:rPr>
                <w:rFonts w:ascii="Bookman Old Style" w:eastAsia="Times New Roman" w:hAnsi="Bookman Old Style" w:cs="Arial"/>
                <w:sz w:val="14"/>
                <w:szCs w:val="14"/>
                <w:lang w:eastAsia="ru-RU"/>
              </w:rPr>
            </w:pPr>
            <w:r w:rsidRPr="006B785C">
              <w:rPr>
                <w:rFonts w:ascii="Bookman Old Style" w:eastAsia="Times New Roman" w:hAnsi="Bookman Old Style" w:cs="Arial"/>
                <w:sz w:val="14"/>
                <w:szCs w:val="14"/>
                <w:lang w:eastAsia="ru-RU"/>
              </w:rPr>
              <w:t>28</w:t>
            </w:r>
          </w:p>
        </w:tc>
        <w:tc>
          <w:tcPr>
            <w:tcW w:w="7016"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Итого расходов</w:t>
            </w:r>
          </w:p>
        </w:tc>
        <w:tc>
          <w:tcPr>
            <w:tcW w:w="1411"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p>
        </w:tc>
        <w:tc>
          <w:tcPr>
            <w:tcW w:w="1769"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49620,458</w:t>
            </w:r>
          </w:p>
        </w:tc>
        <w:tc>
          <w:tcPr>
            <w:tcW w:w="2188"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39834,558</w:t>
            </w:r>
          </w:p>
        </w:tc>
        <w:tc>
          <w:tcPr>
            <w:tcW w:w="1450" w:type="dxa"/>
          </w:tcPr>
          <w:p w:rsidR="006B785C" w:rsidRPr="006B785C" w:rsidRDefault="006B785C" w:rsidP="00252A32">
            <w:pPr>
              <w:spacing w:after="0" w:line="240" w:lineRule="auto"/>
              <w:rPr>
                <w:rFonts w:ascii="Bookman Old Style" w:eastAsia="Times New Roman" w:hAnsi="Bookman Old Style" w:cs="Arial"/>
                <w:b/>
                <w:sz w:val="14"/>
                <w:szCs w:val="14"/>
                <w:lang w:eastAsia="ru-RU"/>
              </w:rPr>
            </w:pPr>
            <w:r w:rsidRPr="006B785C">
              <w:rPr>
                <w:rFonts w:ascii="Bookman Old Style" w:eastAsia="Times New Roman" w:hAnsi="Bookman Old Style" w:cs="Arial"/>
                <w:b/>
                <w:sz w:val="14"/>
                <w:szCs w:val="14"/>
                <w:lang w:eastAsia="ru-RU"/>
              </w:rPr>
              <w:t>39570,158</w:t>
            </w:r>
          </w:p>
        </w:tc>
      </w:tr>
    </w:tbl>
    <w:p w:rsidR="006B785C" w:rsidRDefault="006B785C" w:rsidP="006B785C">
      <w:pPr>
        <w:rPr>
          <w:rFonts w:ascii="Bookman Old Style" w:eastAsia="Times New Roman" w:hAnsi="Bookman Old Style" w:cs="Arial"/>
          <w:lang w:eastAsia="ru-RU"/>
        </w:rPr>
      </w:pPr>
      <w:r w:rsidRPr="006D1D78">
        <w:rPr>
          <w:rFonts w:ascii="Bookman Old Style" w:eastAsia="Times New Roman" w:hAnsi="Bookman Old Style" w:cs="Arial"/>
          <w:lang w:eastAsia="ru-RU"/>
        </w:rPr>
        <w:t xml:space="preserve">     </w:t>
      </w:r>
    </w:p>
    <w:p w:rsidR="006B785C" w:rsidRPr="006D1D78" w:rsidRDefault="006B785C" w:rsidP="006B785C">
      <w:pPr>
        <w:rPr>
          <w:rFonts w:ascii="Bookman Old Style" w:eastAsia="Times New Roman" w:hAnsi="Bookman Old Style" w:cs="Arial"/>
          <w:lang w:eastAsia="ru-RU"/>
        </w:rPr>
      </w:pPr>
    </w:p>
    <w:tbl>
      <w:tblPr>
        <w:tblW w:w="12879" w:type="dxa"/>
        <w:tblInd w:w="93" w:type="dxa"/>
        <w:tblLook w:val="04A0"/>
      </w:tblPr>
      <w:tblGrid>
        <w:gridCol w:w="776"/>
        <w:gridCol w:w="5200"/>
        <w:gridCol w:w="1039"/>
        <w:gridCol w:w="1305"/>
        <w:gridCol w:w="960"/>
        <w:gridCol w:w="1400"/>
        <w:gridCol w:w="1260"/>
        <w:gridCol w:w="1328"/>
      </w:tblGrid>
      <w:tr w:rsidR="006B785C" w:rsidRPr="006B785C" w:rsidTr="00252A32">
        <w:trPr>
          <w:trHeight w:val="315"/>
        </w:trPr>
        <w:tc>
          <w:tcPr>
            <w:tcW w:w="611"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bookmarkStart w:id="1" w:name="RANGE!A1:H195"/>
            <w:bookmarkEnd w:id="1"/>
          </w:p>
        </w:tc>
        <w:tc>
          <w:tcPr>
            <w:tcW w:w="5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r>
      <w:tr w:rsidR="006B785C" w:rsidRPr="006B785C" w:rsidTr="00252A32">
        <w:trPr>
          <w:trHeight w:val="900"/>
        </w:trPr>
        <w:tc>
          <w:tcPr>
            <w:tcW w:w="611"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268" w:type="dxa"/>
            <w:gridSpan w:val="7"/>
            <w:tcBorders>
              <w:top w:val="nil"/>
              <w:left w:val="nil"/>
              <w:bottom w:val="nil"/>
              <w:right w:val="nil"/>
            </w:tcBorders>
            <w:shd w:val="clear" w:color="auto" w:fill="auto"/>
            <w:vAlign w:val="bottom"/>
            <w:hideMark/>
          </w:tcPr>
          <w:p w:rsidR="006B785C" w:rsidRPr="006B785C" w:rsidRDefault="006B785C" w:rsidP="00252A32">
            <w:pPr>
              <w:spacing w:after="0" w:line="240" w:lineRule="auto"/>
              <w:jc w:val="right"/>
              <w:rPr>
                <w:rFonts w:ascii="Bookman Old Style" w:eastAsia="Times New Roman" w:hAnsi="Bookman Old Style" w:cs="Arial"/>
                <w:color w:val="000000"/>
                <w:sz w:val="16"/>
                <w:szCs w:val="16"/>
                <w:lang w:eastAsia="ru-RU"/>
              </w:rPr>
            </w:pPr>
            <w:r w:rsidRPr="006B785C">
              <w:rPr>
                <w:rFonts w:ascii="Bookman Old Style" w:eastAsia="Times New Roman" w:hAnsi="Bookman Old Style" w:cs="Arial"/>
                <w:color w:val="000000"/>
                <w:sz w:val="16"/>
                <w:szCs w:val="16"/>
                <w:lang w:eastAsia="ru-RU"/>
              </w:rPr>
              <w:t>Приложение 5</w:t>
            </w:r>
          </w:p>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p>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 решению Элитовского сельского Совета депутатов от ______2022 №______ "О бюджете Элитовского сельсовета на 2023 год и плановый период 2024-2025 годов"</w:t>
            </w:r>
          </w:p>
        </w:tc>
      </w:tr>
      <w:tr w:rsidR="006B785C" w:rsidRPr="006B785C" w:rsidTr="00252A32">
        <w:trPr>
          <w:trHeight w:val="300"/>
        </w:trPr>
        <w:tc>
          <w:tcPr>
            <w:tcW w:w="611"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p>
        </w:tc>
      </w:tr>
      <w:tr w:rsidR="006B785C" w:rsidRPr="006B785C" w:rsidTr="00252A32">
        <w:trPr>
          <w:trHeight w:val="300"/>
        </w:trPr>
        <w:tc>
          <w:tcPr>
            <w:tcW w:w="611"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p>
        </w:tc>
      </w:tr>
      <w:tr w:rsidR="006B785C" w:rsidRPr="006B785C" w:rsidTr="00252A32">
        <w:trPr>
          <w:trHeight w:val="375"/>
        </w:trPr>
        <w:tc>
          <w:tcPr>
            <w:tcW w:w="12879" w:type="dxa"/>
            <w:gridSpan w:val="8"/>
            <w:vMerge w:val="restart"/>
            <w:tcBorders>
              <w:top w:val="nil"/>
              <w:left w:val="nil"/>
              <w:bottom w:val="nil"/>
              <w:right w:val="nil"/>
            </w:tcBorders>
            <w:shd w:val="clear" w:color="auto" w:fill="auto"/>
            <w:vAlign w:val="bottom"/>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ВЕДОМСТВЕННАЯ  СТРУКТУРА РАСХОДОВ БЮДЖЕТА ЭЛИТОВСКОГО СЕЛЬСОВЕТА НА 2023 год и плановый период 2024-2025 годов.</w:t>
            </w:r>
          </w:p>
        </w:tc>
      </w:tr>
      <w:tr w:rsidR="006B785C" w:rsidRPr="006B785C" w:rsidTr="00252A32">
        <w:trPr>
          <w:trHeight w:val="300"/>
        </w:trPr>
        <w:tc>
          <w:tcPr>
            <w:tcW w:w="12879" w:type="dxa"/>
            <w:gridSpan w:val="8"/>
            <w:vMerge/>
            <w:tcBorders>
              <w:top w:val="nil"/>
              <w:left w:val="nil"/>
              <w:bottom w:val="nil"/>
              <w:right w:val="nil"/>
            </w:tcBorders>
            <w:vAlign w:val="center"/>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
        </w:tc>
      </w:tr>
      <w:tr w:rsidR="006B785C" w:rsidRPr="006B785C" w:rsidTr="00252A32">
        <w:trPr>
          <w:trHeight w:val="255"/>
        </w:trPr>
        <w:tc>
          <w:tcPr>
            <w:tcW w:w="611"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r>
      <w:tr w:rsidR="006B785C" w:rsidRPr="006B785C" w:rsidTr="00252A32">
        <w:trPr>
          <w:trHeight w:val="300"/>
        </w:trPr>
        <w:tc>
          <w:tcPr>
            <w:tcW w:w="611"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                                                                                                                                                                                                                                            </w:t>
            </w:r>
          </w:p>
        </w:tc>
        <w:tc>
          <w:tcPr>
            <w:tcW w:w="5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(тыс</w:t>
            </w:r>
            <w:proofErr w:type="gramStart"/>
            <w:r w:rsidRPr="006B785C">
              <w:rPr>
                <w:rFonts w:ascii="Bookman Old Style" w:eastAsia="Times New Roman" w:hAnsi="Bookman Old Style"/>
                <w:color w:val="000000"/>
                <w:sz w:val="16"/>
                <w:szCs w:val="16"/>
                <w:lang w:eastAsia="ru-RU"/>
              </w:rPr>
              <w:t>.р</w:t>
            </w:r>
            <w:proofErr w:type="gramEnd"/>
            <w:r w:rsidRPr="006B785C">
              <w:rPr>
                <w:rFonts w:ascii="Bookman Old Style" w:eastAsia="Times New Roman" w:hAnsi="Bookman Old Style"/>
                <w:color w:val="000000"/>
                <w:sz w:val="16"/>
                <w:szCs w:val="16"/>
                <w:lang w:eastAsia="ru-RU"/>
              </w:rPr>
              <w:t>ублей)</w:t>
            </w:r>
          </w:p>
        </w:tc>
      </w:tr>
      <w:tr w:rsidR="006B785C" w:rsidRPr="006B785C" w:rsidTr="00252A32">
        <w:trPr>
          <w:trHeight w:val="765"/>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строки</w:t>
            </w:r>
          </w:p>
        </w:tc>
        <w:tc>
          <w:tcPr>
            <w:tcW w:w="520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Наименование показателя бюджетной классификации</w:t>
            </w:r>
          </w:p>
        </w:tc>
        <w:tc>
          <w:tcPr>
            <w:tcW w:w="96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Раздел, подраздел</w:t>
            </w:r>
          </w:p>
        </w:tc>
        <w:tc>
          <w:tcPr>
            <w:tcW w:w="116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Целевая статья</w:t>
            </w:r>
          </w:p>
        </w:tc>
        <w:tc>
          <w:tcPr>
            <w:tcW w:w="96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Вид расходов</w:t>
            </w:r>
          </w:p>
        </w:tc>
        <w:tc>
          <w:tcPr>
            <w:tcW w:w="140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Сумма на 2023 год</w:t>
            </w:r>
          </w:p>
        </w:tc>
        <w:tc>
          <w:tcPr>
            <w:tcW w:w="126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Сумма на 2024 год</w:t>
            </w:r>
          </w:p>
        </w:tc>
        <w:tc>
          <w:tcPr>
            <w:tcW w:w="1328"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Сумма на 2025 год</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0100</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14554,2300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10100,270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10449,645</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0102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1190,980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1190,980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1190,980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Глава муниципального образования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1190,980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1190,980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1190,980</w:t>
            </w:r>
          </w:p>
        </w:tc>
      </w:tr>
      <w:tr w:rsidR="006B785C" w:rsidRPr="006B785C" w:rsidTr="00252A32">
        <w:trPr>
          <w:trHeight w:val="144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w:t>
            </w:r>
            <w:r w:rsidRPr="006B785C">
              <w:rPr>
                <w:rFonts w:ascii="Bookman Old Style" w:eastAsia="Times New Roman" w:hAnsi="Bookman Old Style"/>
                <w:b/>
                <w:bCs/>
                <w:color w:val="000000"/>
                <w:sz w:val="16"/>
                <w:szCs w:val="16"/>
                <w:lang w:eastAsia="ru-RU"/>
              </w:rPr>
              <w:t xml:space="preserve"> (</w:t>
            </w:r>
            <w:r w:rsidRPr="006B785C">
              <w:rPr>
                <w:rFonts w:ascii="Bookman Old Style" w:eastAsia="Times New Roman" w:hAnsi="Bookman Old Style"/>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82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представительного органа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Функционирования сельского Совета депутатов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Сельский Совет депутатов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r>
      <w:tr w:rsidR="006B785C" w:rsidRPr="006B785C" w:rsidTr="00252A32">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w:t>
            </w:r>
            <w:r w:rsidRPr="006B785C">
              <w:rPr>
                <w:rFonts w:ascii="Bookman Old Style" w:eastAsia="Times New Roman" w:hAnsi="Bookman Old Style"/>
                <w:b/>
                <w:bCs/>
                <w:color w:val="000000"/>
                <w:sz w:val="16"/>
                <w:szCs w:val="16"/>
                <w:lang w:eastAsia="ru-RU"/>
              </w:rPr>
              <w:t xml:space="preserve"> (</w:t>
            </w:r>
            <w:r w:rsidRPr="006B785C">
              <w:rPr>
                <w:rFonts w:ascii="Bookman Old Style" w:eastAsia="Times New Roman" w:hAnsi="Bookman Old Style"/>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14</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11683,79000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7719,580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8068,955</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11683,79000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7719,580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8068,955</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11683,79000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7719,580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8068,955</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Обеспечение деятельности административных комиссий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52,000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52,000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52,000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105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11631,79000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7667,580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8016,955</w:t>
            </w:r>
          </w:p>
        </w:tc>
      </w:tr>
      <w:tr w:rsidR="006B785C" w:rsidRPr="006B785C" w:rsidTr="00252A32">
        <w:trPr>
          <w:trHeight w:val="13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21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6664,390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6664,390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6664,390</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4049,90000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286,890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636,265</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4049,90000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286,890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636,265</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25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917,50000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716,300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716,300</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26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Исполнение судебных актов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830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r>
      <w:tr w:rsidR="006B785C" w:rsidRPr="006B785C" w:rsidTr="00252A32">
        <w:trPr>
          <w:trHeight w:val="16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831</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850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517,500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516,300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516,300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Уплата прочих налогов, сборов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852</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Уплата иных платежей</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853</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507,500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31</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97,200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97,200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97,200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33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34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в области исполнения бюджета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97,200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97,200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97,200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35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97,200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97,200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97,200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97,200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97,200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97,200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40</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Резервные фонды</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473,000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Расходы за счет резервного фонда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8219000010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Резервные средства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46</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116,750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8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50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Прочие расходы</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55</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НАЦИОНАЛЬНАЯ ОБОРОНА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0200</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452,000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469,000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Мобилизационная  и вневойсковая подготовка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452,000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469,000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452,000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469,000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452,000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469,000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452,000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469,000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63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8,780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25,780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8,780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25,780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64</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0300</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600,0000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450,000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450,000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450,000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450,000</w:t>
            </w:r>
          </w:p>
        </w:tc>
      </w:tr>
      <w:tr w:rsidR="006B785C" w:rsidRPr="006B785C" w:rsidTr="00252A32">
        <w:trPr>
          <w:trHeight w:val="54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450,000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Подпрограмма</w:t>
            </w:r>
            <w:proofErr w:type="gramStart"/>
            <w:r w:rsidRPr="006B785C">
              <w:rPr>
                <w:rFonts w:ascii="Bookman Old Style" w:eastAsia="Times New Roman" w:hAnsi="Bookman Old Style"/>
                <w:b/>
                <w:bCs/>
                <w:color w:val="000000"/>
                <w:sz w:val="16"/>
                <w:szCs w:val="16"/>
                <w:lang w:eastAsia="ru-RU"/>
              </w:rPr>
              <w:t>"О</w:t>
            </w:r>
            <w:proofErr w:type="gramEnd"/>
            <w:r w:rsidRPr="006B785C">
              <w:rPr>
                <w:rFonts w:ascii="Bookman Old Style" w:eastAsia="Times New Roman" w:hAnsi="Bookman Old Style"/>
                <w:b/>
                <w:bCs/>
                <w:color w:val="000000"/>
                <w:sz w:val="16"/>
                <w:szCs w:val="16"/>
                <w:lang w:eastAsia="ru-RU"/>
              </w:rPr>
              <w:t>беспечение пожарной безопасности населения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r>
      <w:tr w:rsidR="006B785C" w:rsidRPr="006B785C" w:rsidTr="00252A32">
        <w:trPr>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57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r>
      <w:tr w:rsidR="006B785C" w:rsidRPr="006B785C" w:rsidTr="00252A32">
        <w:trPr>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Софинансирование</w:t>
            </w:r>
            <w:proofErr w:type="spellEnd"/>
            <w:r w:rsidRPr="006B785C">
              <w:rPr>
                <w:rFonts w:ascii="Bookman Old Style" w:eastAsia="Times New Roman" w:hAnsi="Bookman Old Style"/>
                <w:b/>
                <w:bCs/>
                <w:color w:val="000000"/>
                <w:sz w:val="16"/>
                <w:szCs w:val="16"/>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75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0290000000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r>
      <w:tr w:rsidR="006B785C" w:rsidRPr="006B785C" w:rsidTr="00252A32">
        <w:trPr>
          <w:trHeight w:val="114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 Мероприятия по профилактике </w:t>
            </w:r>
            <w:proofErr w:type="spellStart"/>
            <w:r w:rsidRPr="006B785C">
              <w:rPr>
                <w:rFonts w:ascii="Bookman Old Style" w:eastAsia="Times New Roman" w:hAnsi="Bookman Old Style"/>
                <w:color w:val="000000"/>
                <w:sz w:val="16"/>
                <w:szCs w:val="16"/>
                <w:lang w:eastAsia="ru-RU"/>
              </w:rPr>
              <w:t>терриризма</w:t>
            </w:r>
            <w:proofErr w:type="spellEnd"/>
            <w:r w:rsidRPr="006B785C">
              <w:rPr>
                <w:rFonts w:ascii="Bookman Old Style" w:eastAsia="Times New Roman" w:hAnsi="Bookman Old Style"/>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55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79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81</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0400</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5261,65800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3614,698</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3569,058</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5261,65800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3614,698</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3569,058</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5261,65800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3614,698</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3569,058</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5261,65800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3614,698</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3569,058</w:t>
            </w:r>
          </w:p>
        </w:tc>
      </w:tr>
      <w:tr w:rsidR="006B785C" w:rsidRPr="006B785C" w:rsidTr="00252A32">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88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Межбюджетные </w:t>
            </w:r>
            <w:proofErr w:type="spellStart"/>
            <w:r w:rsidRPr="006B785C">
              <w:rPr>
                <w:rFonts w:ascii="Bookman Old Style" w:eastAsia="Times New Roman" w:hAnsi="Bookman Old Style"/>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3232,50000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1985,540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1939,900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3232,50000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1985,540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1939,900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3232,50000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1985,540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1939,900</w:t>
            </w:r>
          </w:p>
        </w:tc>
      </w:tr>
      <w:tr w:rsidR="006B785C" w:rsidRPr="006B785C" w:rsidTr="00252A32">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169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Софинансирование</w:t>
            </w:r>
            <w:proofErr w:type="spellEnd"/>
            <w:r w:rsidRPr="006B785C">
              <w:rPr>
                <w:rFonts w:ascii="Bookman Old Style" w:eastAsia="Times New Roman" w:hAnsi="Bookman Old Style"/>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сре</w:t>
            </w:r>
            <w:proofErr w:type="gramStart"/>
            <w:r w:rsidRPr="006B785C">
              <w:rPr>
                <w:rFonts w:ascii="Bookman Old Style" w:eastAsia="Times New Roman" w:hAnsi="Bookman Old Style"/>
                <w:b/>
                <w:bCs/>
                <w:color w:val="000000"/>
                <w:sz w:val="16"/>
                <w:szCs w:val="16"/>
                <w:lang w:eastAsia="ru-RU"/>
              </w:rPr>
              <w:t>дств кр</w:t>
            </w:r>
            <w:proofErr w:type="gramEnd"/>
            <w:r w:rsidRPr="006B785C">
              <w:rPr>
                <w:rFonts w:ascii="Bookman Old Style" w:eastAsia="Times New Roman" w:hAnsi="Bookman Old Style"/>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0210080340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1329,158</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1329,158</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1329,158</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0210080340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99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0210080340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r>
      <w:tr w:rsidR="006B785C" w:rsidRPr="006B785C" w:rsidTr="00252A32">
        <w:trPr>
          <w:trHeight w:val="186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Софинансирование</w:t>
            </w:r>
            <w:proofErr w:type="spellEnd"/>
            <w:r w:rsidRPr="006B785C">
              <w:rPr>
                <w:rFonts w:ascii="Bookman Old Style" w:eastAsia="Times New Roman" w:hAnsi="Bookman Old Style"/>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средств бюджета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0210090340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103</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0500</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7619,3700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4741,810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3606,835</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104</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Жилищное хозяйство</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107</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Оплата </w:t>
            </w:r>
            <w:proofErr w:type="gramStart"/>
            <w:r w:rsidRPr="006B785C">
              <w:rPr>
                <w:rFonts w:ascii="Bookman Old Style" w:eastAsia="Times New Roman" w:hAnsi="Bookman Old Style"/>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6B785C">
              <w:rPr>
                <w:rFonts w:ascii="Bookman Old Style" w:eastAsia="Times New Roman" w:hAnsi="Bookman Old Style"/>
                <w:b/>
                <w:bCs/>
                <w:color w:val="000000"/>
                <w:sz w:val="16"/>
                <w:szCs w:val="16"/>
                <w:lang w:eastAsia="ru-RU"/>
              </w:rPr>
              <w:t xml:space="preserve">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84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8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113</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115</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0230000000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r>
      <w:tr w:rsidR="006B785C" w:rsidRPr="006B785C" w:rsidTr="00252A32">
        <w:trPr>
          <w:trHeight w:val="186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Благоустройство</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7256,270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4378,710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3243,735</w:t>
            </w:r>
          </w:p>
        </w:tc>
      </w:tr>
      <w:tr w:rsidR="006B785C" w:rsidRPr="006B785C" w:rsidTr="00252A32">
        <w:trPr>
          <w:trHeight w:val="58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7256,270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4378,710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3243,735</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121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7156,270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4278,710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3143,735</w:t>
            </w:r>
          </w:p>
        </w:tc>
      </w:tr>
      <w:tr w:rsidR="006B785C" w:rsidRPr="006B785C" w:rsidTr="00252A32">
        <w:trPr>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4498,000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3166,210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2031,235</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123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4498,000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3166,210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2031,235</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4498,000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3166,210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2031,235</w:t>
            </w:r>
          </w:p>
        </w:tc>
      </w:tr>
      <w:tr w:rsidR="006B785C" w:rsidRPr="006B785C" w:rsidTr="00252A32">
        <w:trPr>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125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612,500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612,500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127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r>
      <w:tr w:rsidR="006B785C" w:rsidRPr="006B785C" w:rsidTr="00252A32">
        <w:trPr>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1566,850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129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1566,850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1566,850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131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подпрограмма "Повышение энергосбережения и </w:t>
            </w:r>
            <w:proofErr w:type="spellStart"/>
            <w:r w:rsidRPr="006B785C">
              <w:rPr>
                <w:rFonts w:ascii="Bookman Old Style" w:eastAsia="Times New Roman" w:hAnsi="Bookman Old Style"/>
                <w:b/>
                <w:bCs/>
                <w:color w:val="000000"/>
                <w:sz w:val="16"/>
                <w:szCs w:val="16"/>
                <w:lang w:eastAsia="ru-RU"/>
              </w:rPr>
              <w:t>энергоэффективности</w:t>
            </w:r>
            <w:proofErr w:type="spellEnd"/>
            <w:r w:rsidRPr="006B785C">
              <w:rPr>
                <w:rFonts w:ascii="Bookman Old Style" w:eastAsia="Times New Roman" w:hAnsi="Bookman Old Style"/>
                <w:b/>
                <w:bCs/>
                <w:color w:val="000000"/>
                <w:sz w:val="16"/>
                <w:szCs w:val="16"/>
                <w:lang w:eastAsia="ru-RU"/>
              </w:rPr>
              <w:t xml:space="preserve">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0240000000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r>
      <w:tr w:rsidR="006B785C" w:rsidRPr="006B785C" w:rsidTr="00252A32">
        <w:trPr>
          <w:trHeight w:val="189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xml:space="preserve">Мероприятия по повышению энергосбережения и </w:t>
            </w:r>
            <w:proofErr w:type="spellStart"/>
            <w:r w:rsidRPr="006B785C">
              <w:rPr>
                <w:rFonts w:ascii="Bookman Old Style" w:eastAsia="Times New Roman" w:hAnsi="Bookman Old Style"/>
                <w:b/>
                <w:bCs/>
                <w:i/>
                <w:iCs/>
                <w:color w:val="000000"/>
                <w:sz w:val="16"/>
                <w:szCs w:val="16"/>
                <w:lang w:eastAsia="ru-RU"/>
              </w:rPr>
              <w:t>энергоэффективности</w:t>
            </w:r>
            <w:proofErr w:type="spellEnd"/>
            <w:r w:rsidRPr="006B785C">
              <w:rPr>
                <w:rFonts w:ascii="Bookman Old Style" w:eastAsia="Times New Roman" w:hAnsi="Bookman Old Style"/>
                <w:b/>
                <w:bCs/>
                <w:i/>
                <w:iCs/>
                <w:color w:val="000000"/>
                <w:sz w:val="16"/>
                <w:szCs w:val="16"/>
                <w:lang w:eastAsia="ru-RU"/>
              </w:rPr>
              <w:t xml:space="preserve"> на территории Элитовского сельсовета </w:t>
            </w:r>
            <w:proofErr w:type="gramStart"/>
            <w:r w:rsidRPr="006B785C">
              <w:rPr>
                <w:rFonts w:ascii="Bookman Old Style" w:eastAsia="Times New Roman" w:hAnsi="Bookman Old Style"/>
                <w:b/>
                <w:bCs/>
                <w:i/>
                <w:iCs/>
                <w:color w:val="000000"/>
                <w:sz w:val="16"/>
                <w:szCs w:val="16"/>
                <w:lang w:eastAsia="ru-RU"/>
              </w:rPr>
              <w:t>по</w:t>
            </w:r>
            <w:proofErr w:type="gramEnd"/>
            <w:r w:rsidRPr="006B785C">
              <w:rPr>
                <w:rFonts w:ascii="Bookman Old Style" w:eastAsia="Times New Roman" w:hAnsi="Bookman Old Style"/>
                <w:b/>
                <w:bCs/>
                <w:i/>
                <w:iCs/>
                <w:color w:val="000000"/>
                <w:sz w:val="16"/>
                <w:szCs w:val="16"/>
                <w:lang w:eastAsia="ru-RU"/>
              </w:rPr>
              <w:t xml:space="preserve">  </w:t>
            </w:r>
            <w:proofErr w:type="gramStart"/>
            <w:r w:rsidRPr="006B785C">
              <w:rPr>
                <w:rFonts w:ascii="Bookman Old Style" w:eastAsia="Times New Roman" w:hAnsi="Bookman Old Style"/>
                <w:b/>
                <w:bCs/>
                <w:i/>
                <w:iCs/>
                <w:color w:val="000000"/>
                <w:sz w:val="16"/>
                <w:szCs w:val="16"/>
                <w:lang w:eastAsia="ru-RU"/>
              </w:rPr>
              <w:t>в</w:t>
            </w:r>
            <w:proofErr w:type="gramEnd"/>
            <w:r w:rsidRPr="006B785C">
              <w:rPr>
                <w:rFonts w:ascii="Bookman Old Style" w:eastAsia="Times New Roman" w:hAnsi="Bookman Old Style"/>
                <w:b/>
                <w:bCs/>
                <w:i/>
                <w:iCs/>
                <w:color w:val="000000"/>
                <w:sz w:val="16"/>
                <w:szCs w:val="16"/>
                <w:lang w:eastAsia="ru-RU"/>
              </w:rPr>
              <w:t xml:space="preserve"> рамках подпрограммы "Повышение энергосбережения и </w:t>
            </w:r>
            <w:proofErr w:type="spellStart"/>
            <w:r w:rsidRPr="006B785C">
              <w:rPr>
                <w:rFonts w:ascii="Bookman Old Style" w:eastAsia="Times New Roman" w:hAnsi="Bookman Old Style"/>
                <w:b/>
                <w:bCs/>
                <w:i/>
                <w:iCs/>
                <w:color w:val="000000"/>
                <w:sz w:val="16"/>
                <w:szCs w:val="16"/>
                <w:lang w:eastAsia="ru-RU"/>
              </w:rPr>
              <w:t>энергоэффективности</w:t>
            </w:r>
            <w:proofErr w:type="spellEnd"/>
            <w:r w:rsidRPr="006B785C">
              <w:rPr>
                <w:rFonts w:ascii="Bookman Old Style" w:eastAsia="Times New Roman" w:hAnsi="Bookman Old Style"/>
                <w:b/>
                <w:bCs/>
                <w:i/>
                <w:iCs/>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133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135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63,10000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63,100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63,100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63,10000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63,100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63,100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137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63,10000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63,100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63,100</w:t>
            </w:r>
          </w:p>
        </w:tc>
      </w:tr>
      <w:tr w:rsidR="006B785C" w:rsidRPr="006B785C" w:rsidTr="00252A32">
        <w:trPr>
          <w:trHeight w:val="79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27,70000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27,700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27,700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139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r>
      <w:tr w:rsidR="006B785C" w:rsidRPr="006B785C" w:rsidTr="00252A32">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141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в области подготовки к отопительному сезону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35,40000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35,400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35,400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143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Культура, кинематография и средства массовой информации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14110,80000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14110,800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14110,800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145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Культура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14110,80000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14110,800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14110,800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147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Подпрограмма  «Поддержка народного творчества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13214,300</w:t>
            </w:r>
          </w:p>
        </w:tc>
      </w:tr>
      <w:tr w:rsidR="006B785C" w:rsidRPr="006B785C" w:rsidTr="00252A32">
        <w:trPr>
          <w:trHeight w:val="187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148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149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Межбюджетные </w:t>
            </w:r>
            <w:proofErr w:type="spellStart"/>
            <w:r w:rsidRPr="006B785C">
              <w:rPr>
                <w:rFonts w:ascii="Bookman Old Style" w:eastAsia="Times New Roman" w:hAnsi="Bookman Old Style"/>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150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13214,30</w:t>
            </w:r>
          </w:p>
        </w:tc>
      </w:tr>
      <w:tr w:rsidR="006B785C" w:rsidRPr="006B785C" w:rsidTr="00252A32">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6B785C">
              <w:rPr>
                <w:rFonts w:ascii="Bookman Old Style" w:eastAsia="Times New Roman" w:hAnsi="Bookman Old Style"/>
                <w:color w:val="000000"/>
                <w:sz w:val="16"/>
                <w:szCs w:val="16"/>
                <w:lang w:eastAsia="ru-RU"/>
              </w:rPr>
              <w:t>Элитовском</w:t>
            </w:r>
            <w:proofErr w:type="spellEnd"/>
            <w:r w:rsidRPr="006B785C">
              <w:rPr>
                <w:rFonts w:ascii="Bookman Old Style" w:eastAsia="Times New Roman" w:hAnsi="Bookman Old Style"/>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Субсидии бюджетным учреждениям на погашение кредиторской задолженности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Непрограммные</w:t>
            </w:r>
            <w:proofErr w:type="spellEnd"/>
            <w:r w:rsidRPr="006B785C">
              <w:rPr>
                <w:rFonts w:ascii="Bookman Old Style" w:eastAsia="Times New Roman" w:hAnsi="Bookman Old Style"/>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896,500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896,500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896,500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Расходы в области культуры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160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Здравоохранение</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0900</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Другие вопросы в области здравоохранения</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162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08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164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xml:space="preserve">Проведение </w:t>
            </w:r>
            <w:proofErr w:type="spellStart"/>
            <w:r w:rsidRPr="006B785C">
              <w:rPr>
                <w:rFonts w:ascii="Bookman Old Style" w:eastAsia="Times New Roman" w:hAnsi="Bookman Old Style"/>
                <w:b/>
                <w:bCs/>
                <w:i/>
                <w:iCs/>
                <w:color w:val="000000"/>
                <w:sz w:val="16"/>
                <w:szCs w:val="16"/>
                <w:lang w:eastAsia="ru-RU"/>
              </w:rPr>
              <w:t>акарицидных</w:t>
            </w:r>
            <w:proofErr w:type="spellEnd"/>
            <w:r w:rsidRPr="006B785C">
              <w:rPr>
                <w:rFonts w:ascii="Bookman Old Style" w:eastAsia="Times New Roman" w:hAnsi="Bookman Old Style"/>
                <w:b/>
                <w:bCs/>
                <w:i/>
                <w:iCs/>
                <w:color w:val="000000"/>
                <w:sz w:val="16"/>
                <w:szCs w:val="16"/>
                <w:lang w:eastAsia="ru-RU"/>
              </w:rPr>
              <w:t xml:space="preserve"> обработок мест массового отдыха населения за счет краевого бюджета в рамках </w:t>
            </w:r>
            <w:proofErr w:type="spellStart"/>
            <w:r w:rsidRPr="006B785C">
              <w:rPr>
                <w:rFonts w:ascii="Bookman Old Style" w:eastAsia="Times New Roman" w:hAnsi="Bookman Old Style"/>
                <w:b/>
                <w:bCs/>
                <w:i/>
                <w:iCs/>
                <w:color w:val="000000"/>
                <w:sz w:val="16"/>
                <w:szCs w:val="16"/>
                <w:lang w:eastAsia="ru-RU"/>
              </w:rPr>
              <w:t>непрогаммных</w:t>
            </w:r>
            <w:proofErr w:type="spellEnd"/>
            <w:r w:rsidRPr="006B785C">
              <w:rPr>
                <w:rFonts w:ascii="Bookman Old Style" w:eastAsia="Times New Roman" w:hAnsi="Bookman Old Style"/>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165</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166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08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xml:space="preserve">Проведение </w:t>
            </w:r>
            <w:proofErr w:type="spellStart"/>
            <w:r w:rsidRPr="006B785C">
              <w:rPr>
                <w:rFonts w:ascii="Bookman Old Style" w:eastAsia="Times New Roman" w:hAnsi="Bookman Old Style"/>
                <w:b/>
                <w:bCs/>
                <w:i/>
                <w:iCs/>
                <w:color w:val="000000"/>
                <w:sz w:val="16"/>
                <w:szCs w:val="16"/>
                <w:lang w:eastAsia="ru-RU"/>
              </w:rPr>
              <w:t>акарицидных</w:t>
            </w:r>
            <w:proofErr w:type="spellEnd"/>
            <w:r w:rsidRPr="006B785C">
              <w:rPr>
                <w:rFonts w:ascii="Bookman Old Style" w:eastAsia="Times New Roman" w:hAnsi="Bookman Old Style"/>
                <w:b/>
                <w:bCs/>
                <w:i/>
                <w:i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6B785C">
              <w:rPr>
                <w:rFonts w:ascii="Bookman Old Style" w:eastAsia="Times New Roman" w:hAnsi="Bookman Old Style"/>
                <w:b/>
                <w:bCs/>
                <w:i/>
                <w:iCs/>
                <w:color w:val="000000"/>
                <w:sz w:val="16"/>
                <w:szCs w:val="16"/>
                <w:lang w:eastAsia="ru-RU"/>
              </w:rPr>
              <w:t>непрогаммных</w:t>
            </w:r>
            <w:proofErr w:type="spellEnd"/>
            <w:r w:rsidRPr="006B785C">
              <w:rPr>
                <w:rFonts w:ascii="Bookman Old Style" w:eastAsia="Times New Roman" w:hAnsi="Bookman Old Style"/>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168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Непрограммные</w:t>
            </w:r>
            <w:proofErr w:type="spellEnd"/>
            <w:r w:rsidRPr="006B785C">
              <w:rPr>
                <w:rFonts w:ascii="Bookman Old Style" w:eastAsia="Times New Roman" w:hAnsi="Bookman Old Style"/>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roofErr w:type="spellStart"/>
            <w:r w:rsidRPr="006B785C">
              <w:rPr>
                <w:rFonts w:ascii="Bookman Old Style" w:eastAsia="Times New Roman" w:hAnsi="Bookman Old Style"/>
                <w:color w:val="000000"/>
                <w:sz w:val="16"/>
                <w:szCs w:val="16"/>
                <w:lang w:eastAsia="ru-RU"/>
              </w:rPr>
              <w:t>Непрограммные</w:t>
            </w:r>
            <w:proofErr w:type="spellEnd"/>
            <w:r w:rsidRPr="006B785C">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признанию граждан </w:t>
            </w:r>
            <w:proofErr w:type="gramStart"/>
            <w:r w:rsidRPr="006B785C">
              <w:rPr>
                <w:rFonts w:ascii="Bookman Old Style" w:eastAsia="Times New Roman" w:hAnsi="Bookman Old Style"/>
                <w:b/>
                <w:bCs/>
                <w:color w:val="000000"/>
                <w:sz w:val="16"/>
                <w:szCs w:val="16"/>
                <w:lang w:eastAsia="ru-RU"/>
              </w:rPr>
              <w:t>малоимущими</w:t>
            </w:r>
            <w:proofErr w:type="gramEnd"/>
            <w:r w:rsidRPr="006B785C">
              <w:rPr>
                <w:rFonts w:ascii="Bookman Old Style" w:eastAsia="Times New Roman" w:hAnsi="Bookman Old Style"/>
                <w:b/>
                <w:bCs/>
                <w:color w:val="000000"/>
                <w:sz w:val="16"/>
                <w:szCs w:val="16"/>
                <w:lang w:eastAsia="ru-RU"/>
              </w:rPr>
              <w:t xml:space="preserve">, зарегистрированных на территории Элитовского сельсовета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175</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ФИЗИЧЕСКАЯ КУЛЬТУРА И СПОРТ</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1100</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7022,400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5398,370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5474,370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176</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7022,400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5474,370</w:t>
            </w:r>
          </w:p>
        </w:tc>
      </w:tr>
      <w:tr w:rsidR="006B785C" w:rsidRPr="006B785C" w:rsidTr="00252A32">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177</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7022,400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5474,370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178</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Подпрограмма  «Развитие массовой физической культуры и спорта в </w:t>
            </w:r>
            <w:proofErr w:type="spellStart"/>
            <w:r w:rsidRPr="006B785C">
              <w:rPr>
                <w:rFonts w:ascii="Bookman Old Style" w:eastAsia="Times New Roman" w:hAnsi="Bookman Old Style"/>
                <w:color w:val="000000"/>
                <w:sz w:val="16"/>
                <w:szCs w:val="16"/>
                <w:lang w:eastAsia="ru-RU"/>
              </w:rPr>
              <w:t>Элитовском</w:t>
            </w:r>
            <w:proofErr w:type="spellEnd"/>
            <w:r w:rsidRPr="006B785C">
              <w:rPr>
                <w:rFonts w:ascii="Bookman Old Style" w:eastAsia="Times New Roman" w:hAnsi="Bookman Old Style"/>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012000000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5474,370</w:t>
            </w:r>
          </w:p>
        </w:tc>
      </w:tr>
      <w:tr w:rsidR="006B785C" w:rsidRPr="006B785C" w:rsidTr="00252A32">
        <w:trPr>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179</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6B785C">
              <w:rPr>
                <w:rFonts w:ascii="Bookman Old Style" w:eastAsia="Times New Roman" w:hAnsi="Bookman Old Style"/>
                <w:b/>
                <w:bCs/>
                <w:color w:val="000000"/>
                <w:sz w:val="16"/>
                <w:szCs w:val="16"/>
                <w:lang w:eastAsia="ru-RU"/>
              </w:rPr>
              <w:t>дств кр</w:t>
            </w:r>
            <w:proofErr w:type="gramEnd"/>
            <w:r w:rsidRPr="006B785C">
              <w:rPr>
                <w:rFonts w:ascii="Bookman Old Style" w:eastAsia="Times New Roman" w:hAnsi="Bookman Old Style"/>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180</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181</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Субсидии бюджетным учреждениям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182</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6B785C">
              <w:rPr>
                <w:rFonts w:ascii="Bookman Old Style" w:eastAsia="Times New Roman" w:hAnsi="Bookman Old Style"/>
                <w:color w:val="000000"/>
                <w:sz w:val="16"/>
                <w:szCs w:val="16"/>
                <w:lang w:eastAsia="ru-RU"/>
              </w:rPr>
              <w:t>Элитовском</w:t>
            </w:r>
            <w:proofErr w:type="spellEnd"/>
            <w:r w:rsidRPr="006B785C">
              <w:rPr>
                <w:rFonts w:ascii="Bookman Old Style" w:eastAsia="Times New Roman" w:hAnsi="Bookman Old Style"/>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5474,370</w:t>
            </w:r>
          </w:p>
        </w:tc>
      </w:tr>
      <w:tr w:rsidR="006B785C" w:rsidRPr="006B785C" w:rsidTr="00252A32">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183</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184</w:t>
            </w:r>
          </w:p>
        </w:tc>
        <w:tc>
          <w:tcPr>
            <w:tcW w:w="5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7022,400</w:t>
            </w:r>
          </w:p>
        </w:tc>
        <w:tc>
          <w:tcPr>
            <w:tcW w:w="1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185</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949,610</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1909,450</w:t>
            </w:r>
          </w:p>
        </w:tc>
      </w:tr>
      <w:tr w:rsidR="006B785C" w:rsidRPr="006B785C" w:rsidTr="00252A32">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186</w:t>
            </w:r>
          </w:p>
        </w:tc>
        <w:tc>
          <w:tcPr>
            <w:tcW w:w="5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ИТОГО:</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49620,45800</w:t>
            </w:r>
          </w:p>
        </w:tc>
        <w:tc>
          <w:tcPr>
            <w:tcW w:w="1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39834,558</w:t>
            </w:r>
          </w:p>
        </w:tc>
        <w:tc>
          <w:tcPr>
            <w:tcW w:w="1328"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39570,158</w:t>
            </w:r>
          </w:p>
        </w:tc>
      </w:tr>
    </w:tbl>
    <w:p w:rsidR="006B785C" w:rsidRPr="006D1D78" w:rsidRDefault="006B785C" w:rsidP="006B785C">
      <w:pPr>
        <w:rPr>
          <w:rFonts w:ascii="Bookman Old Style" w:eastAsia="Times New Roman" w:hAnsi="Bookman Old Style" w:cs="Arial"/>
          <w:lang w:eastAsia="ru-RU"/>
        </w:rPr>
      </w:pPr>
    </w:p>
    <w:p w:rsidR="006B785C" w:rsidRDefault="006B785C" w:rsidP="006B785C">
      <w:pPr>
        <w:rPr>
          <w:rFonts w:ascii="Bookman Old Style" w:eastAsia="Times New Roman" w:hAnsi="Bookman Old Style" w:cs="Arial"/>
          <w:lang w:eastAsia="ru-RU"/>
        </w:rPr>
      </w:pPr>
    </w:p>
    <w:p w:rsidR="006B785C" w:rsidRDefault="006B785C" w:rsidP="006B785C">
      <w:pPr>
        <w:rPr>
          <w:rFonts w:ascii="Bookman Old Style" w:eastAsia="Times New Roman" w:hAnsi="Bookman Old Style" w:cs="Arial"/>
          <w:lang w:eastAsia="ru-RU"/>
        </w:rPr>
      </w:pPr>
    </w:p>
    <w:p w:rsidR="006B785C" w:rsidRDefault="006B785C" w:rsidP="006B785C">
      <w:pPr>
        <w:rPr>
          <w:rFonts w:ascii="Bookman Old Style" w:eastAsia="Times New Roman" w:hAnsi="Bookman Old Style" w:cs="Arial"/>
          <w:lang w:eastAsia="ru-RU"/>
        </w:rPr>
      </w:pPr>
    </w:p>
    <w:p w:rsidR="006B785C" w:rsidRDefault="006B785C" w:rsidP="006B785C">
      <w:pPr>
        <w:rPr>
          <w:rFonts w:ascii="Bookman Old Style" w:eastAsia="Times New Roman" w:hAnsi="Bookman Old Style" w:cs="Arial"/>
          <w:lang w:eastAsia="ru-RU"/>
        </w:rPr>
      </w:pPr>
    </w:p>
    <w:p w:rsidR="006B785C" w:rsidRPr="006D1D78" w:rsidRDefault="006B785C" w:rsidP="006B785C">
      <w:pPr>
        <w:rPr>
          <w:rFonts w:ascii="Bookman Old Style" w:eastAsia="Times New Roman" w:hAnsi="Bookman Old Style" w:cs="Arial"/>
          <w:lang w:eastAsia="ru-RU"/>
        </w:rPr>
      </w:pPr>
    </w:p>
    <w:tbl>
      <w:tblPr>
        <w:tblW w:w="13449" w:type="dxa"/>
        <w:tblInd w:w="93" w:type="dxa"/>
        <w:tblLook w:val="04A0"/>
      </w:tblPr>
      <w:tblGrid>
        <w:gridCol w:w="776"/>
        <w:gridCol w:w="5260"/>
        <w:gridCol w:w="1273"/>
        <w:gridCol w:w="1120"/>
        <w:gridCol w:w="1200"/>
        <w:gridCol w:w="1440"/>
        <w:gridCol w:w="1300"/>
        <w:gridCol w:w="1360"/>
      </w:tblGrid>
      <w:tr w:rsidR="006B785C" w:rsidRPr="006B785C" w:rsidTr="00252A32">
        <w:trPr>
          <w:trHeight w:val="315"/>
        </w:trPr>
        <w:tc>
          <w:tcPr>
            <w:tcW w:w="669"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60" w:type="dxa"/>
            <w:tcBorders>
              <w:top w:val="nil"/>
              <w:left w:val="nil"/>
              <w:bottom w:val="nil"/>
              <w:right w:val="nil"/>
            </w:tcBorders>
            <w:shd w:val="clear" w:color="auto" w:fill="auto"/>
            <w:noWrap/>
            <w:vAlign w:val="bottom"/>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p>
        </w:tc>
      </w:tr>
      <w:tr w:rsidR="006B785C" w:rsidRPr="006B785C" w:rsidTr="00252A32">
        <w:trPr>
          <w:trHeight w:val="930"/>
        </w:trPr>
        <w:tc>
          <w:tcPr>
            <w:tcW w:w="669"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780" w:type="dxa"/>
            <w:gridSpan w:val="7"/>
            <w:tcBorders>
              <w:top w:val="nil"/>
              <w:left w:val="nil"/>
              <w:bottom w:val="nil"/>
              <w:right w:val="nil"/>
            </w:tcBorders>
            <w:shd w:val="clear" w:color="auto" w:fill="auto"/>
            <w:vAlign w:val="bottom"/>
            <w:hideMark/>
          </w:tcPr>
          <w:p w:rsidR="006B785C" w:rsidRPr="006B785C" w:rsidRDefault="006B785C" w:rsidP="00252A32">
            <w:pPr>
              <w:spacing w:after="0" w:line="240" w:lineRule="auto"/>
              <w:jc w:val="right"/>
              <w:rPr>
                <w:rFonts w:ascii="Bookman Old Style" w:eastAsia="Times New Roman" w:hAnsi="Bookman Old Style" w:cs="Arial"/>
                <w:color w:val="000000"/>
                <w:sz w:val="16"/>
                <w:szCs w:val="16"/>
                <w:lang w:eastAsia="ru-RU"/>
              </w:rPr>
            </w:pPr>
            <w:r w:rsidRPr="006B785C">
              <w:rPr>
                <w:rFonts w:ascii="Bookman Old Style" w:eastAsia="Times New Roman" w:hAnsi="Bookman Old Style" w:cs="Arial"/>
                <w:color w:val="000000"/>
                <w:sz w:val="16"/>
                <w:szCs w:val="16"/>
                <w:lang w:eastAsia="ru-RU"/>
              </w:rPr>
              <w:t>Приложение 6</w:t>
            </w:r>
          </w:p>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p>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к решению Элитовского сельского Совета депутатов от ______2022 №_____ "О бюджете Элитовского сельсовета на 2023 год и плановый период 2024-2025 годов" </w:t>
            </w:r>
          </w:p>
        </w:tc>
      </w:tr>
      <w:tr w:rsidR="006B785C" w:rsidRPr="006B785C" w:rsidTr="00252A32">
        <w:trPr>
          <w:trHeight w:val="300"/>
        </w:trPr>
        <w:tc>
          <w:tcPr>
            <w:tcW w:w="669"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p>
        </w:tc>
      </w:tr>
      <w:tr w:rsidR="006B785C" w:rsidRPr="006B785C" w:rsidTr="00252A32">
        <w:trPr>
          <w:trHeight w:val="825"/>
        </w:trPr>
        <w:tc>
          <w:tcPr>
            <w:tcW w:w="13449" w:type="dxa"/>
            <w:gridSpan w:val="8"/>
            <w:tcBorders>
              <w:top w:val="nil"/>
              <w:left w:val="nil"/>
              <w:bottom w:val="nil"/>
              <w:right w:val="nil"/>
            </w:tcBorders>
            <w:shd w:val="clear" w:color="auto" w:fill="auto"/>
            <w:vAlign w:val="bottom"/>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6B785C">
              <w:rPr>
                <w:rFonts w:ascii="Bookman Old Style" w:eastAsia="Times New Roman" w:hAnsi="Bookman Old Style"/>
                <w:b/>
                <w:bCs/>
                <w:color w:val="000000"/>
                <w:sz w:val="16"/>
                <w:szCs w:val="16"/>
                <w:lang w:eastAsia="ru-RU"/>
              </w:rPr>
              <w:t>непрограммным</w:t>
            </w:r>
            <w:proofErr w:type="spellEnd"/>
            <w:r w:rsidRPr="006B785C">
              <w:rPr>
                <w:rFonts w:ascii="Bookman Old Style" w:eastAsia="Times New Roman" w:hAnsi="Bookman Old Style"/>
                <w:b/>
                <w:bCs/>
                <w:color w:val="000000"/>
                <w:sz w:val="16"/>
                <w:szCs w:val="16"/>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2023 год и плановый период 2024-2025 годов</w:t>
            </w:r>
          </w:p>
        </w:tc>
      </w:tr>
      <w:tr w:rsidR="006B785C" w:rsidRPr="006B785C" w:rsidTr="00252A32">
        <w:trPr>
          <w:trHeight w:val="315"/>
        </w:trPr>
        <w:tc>
          <w:tcPr>
            <w:tcW w:w="669"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(тыс</w:t>
            </w:r>
            <w:proofErr w:type="gramStart"/>
            <w:r w:rsidRPr="006B785C">
              <w:rPr>
                <w:rFonts w:ascii="Bookman Old Style" w:eastAsia="Times New Roman" w:hAnsi="Bookman Old Style"/>
                <w:color w:val="000000"/>
                <w:sz w:val="16"/>
                <w:szCs w:val="16"/>
                <w:lang w:eastAsia="ru-RU"/>
              </w:rPr>
              <w:t>.р</w:t>
            </w:r>
            <w:proofErr w:type="gramEnd"/>
            <w:r w:rsidRPr="006B785C">
              <w:rPr>
                <w:rFonts w:ascii="Bookman Old Style" w:eastAsia="Times New Roman" w:hAnsi="Bookman Old Style"/>
                <w:color w:val="000000"/>
                <w:sz w:val="16"/>
                <w:szCs w:val="16"/>
                <w:lang w:eastAsia="ru-RU"/>
              </w:rPr>
              <w:t>уб.)</w:t>
            </w:r>
          </w:p>
        </w:tc>
      </w:tr>
      <w:tr w:rsidR="006B785C" w:rsidRPr="006B785C" w:rsidTr="00252A32">
        <w:trPr>
          <w:trHeight w:val="900"/>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строки</w:t>
            </w:r>
          </w:p>
        </w:tc>
        <w:tc>
          <w:tcPr>
            <w:tcW w:w="526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Наименование показателя бюджетной классификации</w:t>
            </w:r>
          </w:p>
        </w:tc>
        <w:tc>
          <w:tcPr>
            <w:tcW w:w="110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Целевая статья</w:t>
            </w:r>
          </w:p>
        </w:tc>
        <w:tc>
          <w:tcPr>
            <w:tcW w:w="112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Вид расходов</w:t>
            </w:r>
          </w:p>
        </w:tc>
        <w:tc>
          <w:tcPr>
            <w:tcW w:w="120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Раздел, подраздел</w:t>
            </w:r>
          </w:p>
        </w:tc>
        <w:tc>
          <w:tcPr>
            <w:tcW w:w="144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2023 год</w:t>
            </w:r>
          </w:p>
        </w:tc>
        <w:tc>
          <w:tcPr>
            <w:tcW w:w="130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2024 год</w:t>
            </w:r>
          </w:p>
        </w:tc>
        <w:tc>
          <w:tcPr>
            <w:tcW w:w="1360" w:type="dxa"/>
            <w:tcBorders>
              <w:top w:val="single" w:sz="4" w:space="0" w:color="auto"/>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2025 год</w:t>
            </w:r>
          </w:p>
        </w:tc>
      </w:tr>
      <w:tr w:rsidR="006B785C" w:rsidRPr="006B785C" w:rsidTr="00252A32">
        <w:trPr>
          <w:trHeight w:val="94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0100000000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20236,7</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18612,67</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18688,67</w:t>
            </w:r>
          </w:p>
        </w:tc>
      </w:tr>
      <w:tr w:rsidR="006B785C" w:rsidRPr="006B785C" w:rsidTr="00252A32">
        <w:trPr>
          <w:trHeight w:val="108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xml:space="preserve">Подпрограмма  «Поддержка народного творчества в </w:t>
            </w:r>
            <w:proofErr w:type="spellStart"/>
            <w:r w:rsidRPr="006B785C">
              <w:rPr>
                <w:rFonts w:ascii="Bookman Old Style" w:eastAsia="Times New Roman" w:hAnsi="Bookman Old Style"/>
                <w:b/>
                <w:bCs/>
                <w:i/>
                <w:iCs/>
                <w:color w:val="000000"/>
                <w:sz w:val="16"/>
                <w:szCs w:val="16"/>
                <w:lang w:eastAsia="ru-RU"/>
              </w:rPr>
              <w:t>Элитовском</w:t>
            </w:r>
            <w:proofErr w:type="spellEnd"/>
            <w:r w:rsidRPr="006B785C">
              <w:rPr>
                <w:rFonts w:ascii="Bookman Old Style" w:eastAsia="Times New Roman" w:hAnsi="Bookman Old Style"/>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w:t>
            </w:r>
          </w:p>
        </w:tc>
      </w:tr>
      <w:tr w:rsidR="006B785C" w:rsidRPr="006B785C" w:rsidTr="00252A32">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Субсидии бюджетным учреждениям на погашение кредиторской задолженности</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184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13214,3</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Межбюджетные </w:t>
            </w:r>
            <w:proofErr w:type="spellStart"/>
            <w:r w:rsidRPr="006B785C">
              <w:rPr>
                <w:rFonts w:ascii="Bookman Old Style" w:eastAsia="Times New Roman" w:hAnsi="Bookman Old Style"/>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13214,3</w:t>
            </w:r>
          </w:p>
        </w:tc>
      </w:tr>
      <w:tr w:rsidR="006B785C" w:rsidRPr="006B785C" w:rsidTr="00252A32">
        <w:trPr>
          <w:trHeight w:val="135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xml:space="preserve">Подпрограмма  «Развитие массовой физической культуры и спорта в </w:t>
            </w:r>
            <w:proofErr w:type="spellStart"/>
            <w:r w:rsidRPr="006B785C">
              <w:rPr>
                <w:rFonts w:ascii="Bookman Old Style" w:eastAsia="Times New Roman" w:hAnsi="Bookman Old Style"/>
                <w:b/>
                <w:bCs/>
                <w:i/>
                <w:iCs/>
                <w:color w:val="000000"/>
                <w:sz w:val="16"/>
                <w:szCs w:val="16"/>
                <w:lang w:eastAsia="ru-RU"/>
              </w:rPr>
              <w:t>Элитовском</w:t>
            </w:r>
            <w:proofErr w:type="spellEnd"/>
            <w:r w:rsidRPr="006B785C">
              <w:rPr>
                <w:rFonts w:ascii="Bookman Old Style" w:eastAsia="Times New Roman" w:hAnsi="Bookman Old Style"/>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0120000000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7022,4</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5474,37</w:t>
            </w:r>
          </w:p>
        </w:tc>
      </w:tr>
      <w:tr w:rsidR="006B785C" w:rsidRPr="006B785C" w:rsidTr="00252A32">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6B785C">
              <w:rPr>
                <w:rFonts w:ascii="Bookman Old Style" w:eastAsia="Times New Roman" w:hAnsi="Bookman Old Style"/>
                <w:b/>
                <w:bCs/>
                <w:color w:val="000000"/>
                <w:sz w:val="16"/>
                <w:szCs w:val="16"/>
                <w:lang w:eastAsia="ru-RU"/>
              </w:rPr>
              <w:t>Элитовском</w:t>
            </w:r>
            <w:proofErr w:type="spellEnd"/>
            <w:r w:rsidRPr="006B785C">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w:t>
            </w:r>
          </w:p>
        </w:tc>
      </w:tr>
      <w:tr w:rsidR="006B785C" w:rsidRPr="006B785C" w:rsidTr="00252A32">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6B785C">
              <w:rPr>
                <w:rFonts w:ascii="Bookman Old Style" w:eastAsia="Times New Roman" w:hAnsi="Bookman Old Style"/>
                <w:color w:val="000000"/>
                <w:sz w:val="16"/>
                <w:szCs w:val="16"/>
                <w:lang w:eastAsia="ru-RU"/>
              </w:rPr>
              <w:t>Элитовском</w:t>
            </w:r>
            <w:proofErr w:type="spellEnd"/>
            <w:r w:rsidRPr="006B785C">
              <w:rPr>
                <w:rFonts w:ascii="Bookman Old Style" w:eastAsia="Times New Roman" w:hAnsi="Bookman Old Style"/>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20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both"/>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7022,4</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5474,37</w:t>
            </w:r>
          </w:p>
        </w:tc>
      </w:tr>
      <w:tr w:rsidR="006B785C" w:rsidRPr="006B785C" w:rsidTr="00252A32">
        <w:trPr>
          <w:trHeight w:val="85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0200000000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13417,92800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8743,408</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7562,793</w:t>
            </w:r>
          </w:p>
        </w:tc>
      </w:tr>
      <w:tr w:rsidR="006B785C" w:rsidRPr="006B785C" w:rsidTr="00252A32">
        <w:trPr>
          <w:trHeight w:val="66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Подпрограмма  «Содержание и благоустройство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12417,92800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7893,408</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6712,793</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НАЦИОНАЛЬНАЯ ЭКОНОМИКА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5261,65800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3614,698</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3569,058</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0409</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5261,65800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3614,698</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3569,058</w:t>
            </w:r>
          </w:p>
        </w:tc>
      </w:tr>
      <w:tr w:rsidR="006B785C" w:rsidRPr="006B785C" w:rsidTr="00252A32">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Межбюджетные </w:t>
            </w:r>
            <w:proofErr w:type="spellStart"/>
            <w:r w:rsidRPr="006B785C">
              <w:rPr>
                <w:rFonts w:ascii="Bookman Old Style" w:eastAsia="Times New Roman" w:hAnsi="Bookman Old Style"/>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lastRenderedPageBreak/>
              <w:t>34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0210090040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3232,50000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1985,540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1939,900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3232,50000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1985,540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1939,900</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3232,50000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1985,540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1939,900</w:t>
            </w:r>
          </w:p>
        </w:tc>
      </w:tr>
      <w:tr w:rsidR="006B785C" w:rsidRPr="006B785C" w:rsidTr="00252A32">
        <w:trPr>
          <w:trHeight w:val="163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0210090170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18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Софинансирование</w:t>
            </w:r>
            <w:proofErr w:type="spellEnd"/>
            <w:r w:rsidRPr="006B785C">
              <w:rPr>
                <w:rFonts w:ascii="Bookman Old Style" w:eastAsia="Times New Roman" w:hAnsi="Bookman Old Style"/>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сре</w:t>
            </w:r>
            <w:proofErr w:type="gramStart"/>
            <w:r w:rsidRPr="006B785C">
              <w:rPr>
                <w:rFonts w:ascii="Bookman Old Style" w:eastAsia="Times New Roman" w:hAnsi="Bookman Old Style"/>
                <w:b/>
                <w:bCs/>
                <w:color w:val="000000"/>
                <w:sz w:val="16"/>
                <w:szCs w:val="16"/>
                <w:lang w:eastAsia="ru-RU"/>
              </w:rPr>
              <w:t>дств кр</w:t>
            </w:r>
            <w:proofErr w:type="gramEnd"/>
            <w:r w:rsidRPr="006B785C">
              <w:rPr>
                <w:rFonts w:ascii="Bookman Old Style" w:eastAsia="Times New Roman" w:hAnsi="Bookman Old Style"/>
                <w:b/>
                <w:bCs/>
                <w:color w:val="000000"/>
                <w:sz w:val="16"/>
                <w:szCs w:val="16"/>
                <w:lang w:eastAsia="ru-RU"/>
              </w:rPr>
              <w:t>аевого бюджета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0210080340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1329,158</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1329,158</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1329,158</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0210080340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0210080340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1329,158</w:t>
            </w:r>
          </w:p>
        </w:tc>
      </w:tr>
      <w:tr w:rsidR="006B785C" w:rsidRPr="006B785C" w:rsidTr="00252A32">
        <w:trPr>
          <w:trHeight w:val="168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43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Софинансирование</w:t>
            </w:r>
            <w:proofErr w:type="spellEnd"/>
            <w:r w:rsidRPr="006B785C">
              <w:rPr>
                <w:rFonts w:ascii="Bookman Old Style" w:eastAsia="Times New Roman" w:hAnsi="Bookman Old Style"/>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7156,270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4278,710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3143,735</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7156,270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4278,710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3143,735</w:t>
            </w:r>
          </w:p>
        </w:tc>
      </w:tr>
      <w:tr w:rsidR="006B785C" w:rsidRPr="006B785C" w:rsidTr="00252A32">
        <w:trPr>
          <w:trHeight w:val="21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0210090060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4498,000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3166,210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2031,235</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4498,000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3166,210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2031,235</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4498,000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3166,210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2031,235</w:t>
            </w:r>
          </w:p>
        </w:tc>
      </w:tr>
      <w:tr w:rsidR="006B785C" w:rsidRPr="006B785C" w:rsidTr="00252A32">
        <w:trPr>
          <w:trHeight w:val="18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0210090320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1091,420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612,500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612,500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52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612,500</w:t>
            </w:r>
          </w:p>
        </w:tc>
      </w:tr>
      <w:tr w:rsidR="006B785C" w:rsidRPr="006B785C" w:rsidTr="00252A32">
        <w:trPr>
          <w:trHeight w:val="18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0210090330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1566,850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500,000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1566,850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1566,850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57</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Подпрограмма</w:t>
            </w:r>
            <w:proofErr w:type="gramStart"/>
            <w:r w:rsidRPr="006B785C">
              <w:rPr>
                <w:rFonts w:ascii="Bookman Old Style" w:eastAsia="Times New Roman" w:hAnsi="Bookman Old Style"/>
                <w:b/>
                <w:bCs/>
                <w:i/>
                <w:iCs/>
                <w:color w:val="000000"/>
                <w:sz w:val="16"/>
                <w:szCs w:val="16"/>
                <w:lang w:eastAsia="ru-RU"/>
              </w:rPr>
              <w:t>"О</w:t>
            </w:r>
            <w:proofErr w:type="gramEnd"/>
            <w:r w:rsidRPr="006B785C">
              <w:rPr>
                <w:rFonts w:ascii="Bookman Old Style" w:eastAsia="Times New Roman" w:hAnsi="Bookman Old Style"/>
                <w:b/>
                <w:bCs/>
                <w:i/>
                <w:iCs/>
                <w:color w:val="000000"/>
                <w:sz w:val="16"/>
                <w:szCs w:val="16"/>
                <w:lang w:eastAsia="ru-RU"/>
              </w:rPr>
              <w:t>беспечение пожарной безопасности населения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0220000000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r>
      <w:tr w:rsidR="006B785C" w:rsidRPr="006B785C" w:rsidTr="00252A32">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61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228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0220090030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250,000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68</w:t>
            </w:r>
          </w:p>
        </w:tc>
        <w:tc>
          <w:tcPr>
            <w:tcW w:w="5260" w:type="dxa"/>
            <w:tcBorders>
              <w:top w:val="nil"/>
              <w:left w:val="nil"/>
              <w:bottom w:val="nil"/>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Обеспечение пожарной безопасности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0220090030</w:t>
            </w:r>
          </w:p>
        </w:tc>
        <w:tc>
          <w:tcPr>
            <w:tcW w:w="1120" w:type="dxa"/>
            <w:tcBorders>
              <w:top w:val="nil"/>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250,000</w:t>
            </w:r>
          </w:p>
        </w:tc>
      </w:tr>
      <w:tr w:rsidR="006B785C" w:rsidRPr="006B785C" w:rsidTr="00252A32">
        <w:trPr>
          <w:trHeight w:val="12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69</w:t>
            </w:r>
          </w:p>
        </w:tc>
        <w:tc>
          <w:tcPr>
            <w:tcW w:w="5260" w:type="dxa"/>
            <w:tcBorders>
              <w:top w:val="single" w:sz="4" w:space="0" w:color="auto"/>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0230000000</w:t>
            </w:r>
          </w:p>
        </w:tc>
        <w:tc>
          <w:tcPr>
            <w:tcW w:w="112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300,000</w:t>
            </w:r>
          </w:p>
        </w:tc>
      </w:tr>
      <w:tr w:rsidR="006B785C" w:rsidRPr="006B785C" w:rsidTr="00252A32">
        <w:trPr>
          <w:trHeight w:val="2565"/>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70</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73</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74</w:t>
            </w:r>
          </w:p>
        </w:tc>
        <w:tc>
          <w:tcPr>
            <w:tcW w:w="5260" w:type="dxa"/>
            <w:tcBorders>
              <w:top w:val="nil"/>
              <w:left w:val="nil"/>
              <w:bottom w:val="nil"/>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0502</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300,000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75</w:t>
            </w:r>
          </w:p>
        </w:tc>
        <w:tc>
          <w:tcPr>
            <w:tcW w:w="5260" w:type="dxa"/>
            <w:tcBorders>
              <w:top w:val="single" w:sz="4" w:space="0" w:color="auto"/>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xml:space="preserve">Подпрограмма "Повышение энергосбережения и </w:t>
            </w:r>
            <w:proofErr w:type="spellStart"/>
            <w:r w:rsidRPr="006B785C">
              <w:rPr>
                <w:rFonts w:ascii="Bookman Old Style" w:eastAsia="Times New Roman" w:hAnsi="Bookman Old Style"/>
                <w:b/>
                <w:bCs/>
                <w:i/>
                <w:iCs/>
                <w:color w:val="000000"/>
                <w:sz w:val="16"/>
                <w:szCs w:val="16"/>
                <w:lang w:eastAsia="ru-RU"/>
              </w:rPr>
              <w:t>энергоэффективности</w:t>
            </w:r>
            <w:proofErr w:type="spellEnd"/>
            <w:r w:rsidRPr="006B785C">
              <w:rPr>
                <w:rFonts w:ascii="Bookman Old Style" w:eastAsia="Times New Roman" w:hAnsi="Bookman Old Style"/>
                <w:b/>
                <w:bCs/>
                <w:i/>
                <w:iCs/>
                <w:color w:val="000000"/>
                <w:sz w:val="16"/>
                <w:szCs w:val="16"/>
                <w:lang w:eastAsia="ru-RU"/>
              </w:rPr>
              <w:t xml:space="preserve">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0240000000</w:t>
            </w:r>
          </w:p>
        </w:tc>
        <w:tc>
          <w:tcPr>
            <w:tcW w:w="112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100,000</w:t>
            </w:r>
          </w:p>
        </w:tc>
      </w:tr>
      <w:tr w:rsidR="006B785C" w:rsidRPr="006B785C" w:rsidTr="00252A32">
        <w:trPr>
          <w:trHeight w:val="21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Мероприятия по повышению энергосбережения и </w:t>
            </w:r>
            <w:proofErr w:type="spellStart"/>
            <w:r w:rsidRPr="006B785C">
              <w:rPr>
                <w:rFonts w:ascii="Bookman Old Style" w:eastAsia="Times New Roman" w:hAnsi="Bookman Old Style"/>
                <w:color w:val="000000"/>
                <w:sz w:val="16"/>
                <w:szCs w:val="16"/>
                <w:lang w:eastAsia="ru-RU"/>
              </w:rPr>
              <w:t>энергоэффективности</w:t>
            </w:r>
            <w:proofErr w:type="spellEnd"/>
            <w:r w:rsidRPr="006B785C">
              <w:rPr>
                <w:rFonts w:ascii="Bookman Old Style" w:eastAsia="Times New Roman" w:hAnsi="Bookman Old Style"/>
                <w:color w:val="000000"/>
                <w:sz w:val="16"/>
                <w:szCs w:val="16"/>
                <w:lang w:eastAsia="ru-RU"/>
              </w:rPr>
              <w:t xml:space="preserve"> на территории Элитовского сельсовета </w:t>
            </w:r>
            <w:proofErr w:type="gramStart"/>
            <w:r w:rsidRPr="006B785C">
              <w:rPr>
                <w:rFonts w:ascii="Bookman Old Style" w:eastAsia="Times New Roman" w:hAnsi="Bookman Old Style"/>
                <w:color w:val="000000"/>
                <w:sz w:val="16"/>
                <w:szCs w:val="16"/>
                <w:lang w:eastAsia="ru-RU"/>
              </w:rPr>
              <w:t>по</w:t>
            </w:r>
            <w:proofErr w:type="gramEnd"/>
            <w:r w:rsidRPr="006B785C">
              <w:rPr>
                <w:rFonts w:ascii="Bookman Old Style" w:eastAsia="Times New Roman" w:hAnsi="Bookman Old Style"/>
                <w:color w:val="000000"/>
                <w:sz w:val="16"/>
                <w:szCs w:val="16"/>
                <w:lang w:eastAsia="ru-RU"/>
              </w:rPr>
              <w:t xml:space="preserve">  </w:t>
            </w:r>
            <w:proofErr w:type="gramStart"/>
            <w:r w:rsidRPr="006B785C">
              <w:rPr>
                <w:rFonts w:ascii="Bookman Old Style" w:eastAsia="Times New Roman" w:hAnsi="Bookman Old Style"/>
                <w:color w:val="000000"/>
                <w:sz w:val="16"/>
                <w:szCs w:val="16"/>
                <w:lang w:eastAsia="ru-RU"/>
              </w:rPr>
              <w:t>в</w:t>
            </w:r>
            <w:proofErr w:type="gramEnd"/>
            <w:r w:rsidRPr="006B785C">
              <w:rPr>
                <w:rFonts w:ascii="Bookman Old Style" w:eastAsia="Times New Roman" w:hAnsi="Bookman Old Style"/>
                <w:color w:val="000000"/>
                <w:sz w:val="16"/>
                <w:szCs w:val="16"/>
                <w:lang w:eastAsia="ru-RU"/>
              </w:rPr>
              <w:t xml:space="preserve"> рамках подпрограммы "Повышение энергосбережения и </w:t>
            </w:r>
            <w:proofErr w:type="spellStart"/>
            <w:r w:rsidRPr="006B785C">
              <w:rPr>
                <w:rFonts w:ascii="Bookman Old Style" w:eastAsia="Times New Roman" w:hAnsi="Bookman Old Style"/>
                <w:color w:val="000000"/>
                <w:sz w:val="16"/>
                <w:szCs w:val="16"/>
                <w:lang w:eastAsia="ru-RU"/>
              </w:rPr>
              <w:t>энергоэффективности</w:t>
            </w:r>
            <w:proofErr w:type="spellEnd"/>
            <w:r w:rsidRPr="006B785C">
              <w:rPr>
                <w:rFonts w:ascii="Bookman Old Style" w:eastAsia="Times New Roman" w:hAnsi="Bookman Old Style"/>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79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100,000</w:t>
            </w:r>
          </w:p>
        </w:tc>
      </w:tr>
      <w:tr w:rsidR="006B785C" w:rsidRPr="006B785C" w:rsidTr="00252A32">
        <w:trPr>
          <w:trHeight w:val="12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81</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0290000000</w:t>
            </w:r>
          </w:p>
        </w:tc>
        <w:tc>
          <w:tcPr>
            <w:tcW w:w="112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r>
      <w:tr w:rsidR="006B785C" w:rsidRPr="006B785C" w:rsidTr="00252A32">
        <w:trPr>
          <w:trHeight w:val="15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 Мероприятия по профилактике </w:t>
            </w:r>
            <w:proofErr w:type="spellStart"/>
            <w:r w:rsidRPr="006B785C">
              <w:rPr>
                <w:rFonts w:ascii="Bookman Old Style" w:eastAsia="Times New Roman" w:hAnsi="Bookman Old Style"/>
                <w:color w:val="000000"/>
                <w:sz w:val="16"/>
                <w:szCs w:val="16"/>
                <w:lang w:eastAsia="ru-RU"/>
              </w:rPr>
              <w:t>терриризма</w:t>
            </w:r>
            <w:proofErr w:type="spellEnd"/>
            <w:r w:rsidRPr="006B785C">
              <w:rPr>
                <w:rFonts w:ascii="Bookman Old Style" w:eastAsia="Times New Roman" w:hAnsi="Bookman Old Style"/>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1120" w:type="dxa"/>
            <w:tcBorders>
              <w:top w:val="single" w:sz="4" w:space="0" w:color="auto"/>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61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88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0310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31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proofErr w:type="spellStart"/>
            <w:r w:rsidRPr="006B785C">
              <w:rPr>
                <w:rFonts w:ascii="Bookman Old Style" w:eastAsia="Times New Roman" w:hAnsi="Bookman Old Style"/>
                <w:b/>
                <w:bCs/>
                <w:color w:val="000000"/>
                <w:sz w:val="16"/>
                <w:szCs w:val="16"/>
                <w:lang w:eastAsia="ru-RU"/>
              </w:rPr>
              <w:t>Непрограммные</w:t>
            </w:r>
            <w:proofErr w:type="spellEnd"/>
            <w:r w:rsidRPr="006B785C">
              <w:rPr>
                <w:rFonts w:ascii="Bookman Old Style" w:eastAsia="Times New Roman" w:hAnsi="Bookman Old Style"/>
                <w:b/>
                <w:bCs/>
                <w:color w:val="000000"/>
                <w:sz w:val="16"/>
                <w:szCs w:val="16"/>
                <w:lang w:eastAsia="ru-RU"/>
              </w:rPr>
              <w:t xml:space="preserve"> расходы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800000000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15965,830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11528,870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11409,245</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88</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i/>
                <w:iCs/>
                <w:color w:val="000000"/>
                <w:sz w:val="16"/>
                <w:szCs w:val="16"/>
                <w:lang w:eastAsia="ru-RU"/>
              </w:rPr>
            </w:pPr>
            <w:proofErr w:type="spellStart"/>
            <w:r w:rsidRPr="006B785C">
              <w:rPr>
                <w:rFonts w:ascii="Bookman Old Style" w:eastAsia="Times New Roman" w:hAnsi="Bookman Old Style"/>
                <w:i/>
                <w:iCs/>
                <w:color w:val="000000"/>
                <w:sz w:val="16"/>
                <w:szCs w:val="16"/>
                <w:lang w:eastAsia="ru-RU"/>
              </w:rPr>
              <w:t>Непрограммные</w:t>
            </w:r>
            <w:proofErr w:type="spellEnd"/>
            <w:r w:rsidRPr="006B785C">
              <w:rPr>
                <w:rFonts w:ascii="Bookman Old Style" w:eastAsia="Times New Roman" w:hAnsi="Bookman Old Style"/>
                <w:i/>
                <w:iCs/>
                <w:color w:val="000000"/>
                <w:sz w:val="16"/>
                <w:szCs w:val="16"/>
                <w:lang w:eastAsia="ru-RU"/>
              </w:rPr>
              <w:t xml:space="preserve"> расходы отдельных органов исполнительной власти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8200000000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15965,830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11528,870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11409,245</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Функционирование администрации Элитовского сельсовета, в рамках </w:t>
            </w:r>
            <w:proofErr w:type="spellStart"/>
            <w:r w:rsidRPr="006B785C">
              <w:rPr>
                <w:rFonts w:ascii="Bookman Old Style" w:eastAsia="Times New Roman" w:hAnsi="Bookman Old Style"/>
                <w:color w:val="000000"/>
                <w:sz w:val="16"/>
                <w:szCs w:val="16"/>
                <w:lang w:eastAsia="ru-RU"/>
              </w:rPr>
              <w:t>непрограммных</w:t>
            </w:r>
            <w:proofErr w:type="spellEnd"/>
            <w:r w:rsidRPr="006B785C">
              <w:rPr>
                <w:rFonts w:ascii="Bookman Old Style" w:eastAsia="Times New Roman" w:hAnsi="Bookman Old Style"/>
                <w:color w:val="000000"/>
                <w:sz w:val="16"/>
                <w:szCs w:val="16"/>
                <w:lang w:eastAsia="ru-RU"/>
              </w:rPr>
              <w:t xml:space="preserve"> расходов отдельных органов исполнительной власти</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8210000000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15965,830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11528,870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11409,245</w:t>
            </w:r>
          </w:p>
        </w:tc>
      </w:tr>
      <w:tr w:rsidR="006B785C" w:rsidRPr="006B785C" w:rsidTr="00252A32">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90</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452,000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469,000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91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443,220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443,220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54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Расходы на выплату персоналу </w:t>
            </w:r>
            <w:proofErr w:type="gramStart"/>
            <w:r w:rsidRPr="006B785C">
              <w:rPr>
                <w:rFonts w:ascii="Bookman Old Style" w:eastAsia="Times New Roman" w:hAnsi="Bookman Old Style"/>
                <w:color w:val="000000"/>
                <w:sz w:val="16"/>
                <w:szCs w:val="16"/>
                <w:lang w:eastAsia="ru-RU"/>
              </w:rPr>
              <w:t>государственных</w:t>
            </w:r>
            <w:proofErr w:type="gramEnd"/>
            <w:r w:rsidRPr="006B785C">
              <w:rPr>
                <w:rFonts w:ascii="Bookman Old Style" w:eastAsia="Times New Roman" w:hAnsi="Bookman Old Style"/>
                <w:color w:val="000000"/>
                <w:sz w:val="16"/>
                <w:szCs w:val="16"/>
                <w:lang w:eastAsia="ru-RU"/>
              </w:rPr>
              <w:t xml:space="preserve"> (муниципальных)</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443,220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443,220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443,220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25,780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25,780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25,780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25,780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Создание и обеспечение деятельности административных комиссий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52,000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52,000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31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52,000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52,000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52,000</w:t>
            </w:r>
          </w:p>
        </w:tc>
      </w:tr>
      <w:tr w:rsidR="006B785C" w:rsidRPr="006B785C" w:rsidTr="00252A32">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Проведение </w:t>
            </w:r>
            <w:proofErr w:type="spellStart"/>
            <w:r w:rsidRPr="006B785C">
              <w:rPr>
                <w:rFonts w:ascii="Bookman Old Style" w:eastAsia="Times New Roman" w:hAnsi="Bookman Old Style"/>
                <w:b/>
                <w:bCs/>
                <w:color w:val="000000"/>
                <w:sz w:val="16"/>
                <w:szCs w:val="16"/>
                <w:lang w:eastAsia="ru-RU"/>
              </w:rPr>
              <w:t>акарицидных</w:t>
            </w:r>
            <w:proofErr w:type="spellEnd"/>
            <w:r w:rsidRPr="006B785C">
              <w:rPr>
                <w:rFonts w:ascii="Bookman Old Style" w:eastAsia="Times New Roman" w:hAnsi="Bookman Old Style"/>
                <w:b/>
                <w:bCs/>
                <w:color w:val="000000"/>
                <w:sz w:val="16"/>
                <w:szCs w:val="16"/>
                <w:lang w:eastAsia="ru-RU"/>
              </w:rPr>
              <w:t xml:space="preserve"> обработок мест массового отдыха населения за счет краевого бюджета в рамках </w:t>
            </w:r>
            <w:proofErr w:type="spellStart"/>
            <w:r w:rsidRPr="006B785C">
              <w:rPr>
                <w:rFonts w:ascii="Bookman Old Style" w:eastAsia="Times New Roman" w:hAnsi="Bookman Old Style"/>
                <w:b/>
                <w:bCs/>
                <w:color w:val="000000"/>
                <w:sz w:val="16"/>
                <w:szCs w:val="16"/>
                <w:lang w:eastAsia="ru-RU"/>
              </w:rPr>
              <w:t>непрогаммных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107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Расходы за счет резервного фонда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800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Резервные средства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Резервные фонды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0111</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100,000</w:t>
            </w:r>
          </w:p>
        </w:tc>
      </w:tr>
      <w:tr w:rsidR="006B785C" w:rsidRPr="006B785C" w:rsidTr="00252A32">
        <w:trPr>
          <w:trHeight w:val="87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в области исполнения бюджета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55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57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0106</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97,200</w:t>
            </w:r>
          </w:p>
        </w:tc>
      </w:tr>
      <w:tr w:rsidR="006B785C" w:rsidRPr="006B785C" w:rsidTr="00252A32">
        <w:trPr>
          <w:trHeight w:val="84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в области муниципального земельного контроля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123</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в области градостроительной деятельности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127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128</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Проведение </w:t>
            </w:r>
            <w:proofErr w:type="spellStart"/>
            <w:r w:rsidRPr="006B785C">
              <w:rPr>
                <w:rFonts w:ascii="Bookman Old Style" w:eastAsia="Times New Roman" w:hAnsi="Bookman Old Style"/>
                <w:b/>
                <w:bCs/>
                <w:color w:val="000000"/>
                <w:sz w:val="16"/>
                <w:szCs w:val="16"/>
                <w:lang w:eastAsia="ru-RU"/>
              </w:rPr>
              <w:t>акарицидных</w:t>
            </w:r>
            <w:proofErr w:type="spellEnd"/>
            <w:r w:rsidRPr="006B785C">
              <w:rPr>
                <w:rFonts w:ascii="Bookman Old Style" w:eastAsia="Times New Roman" w:hAnsi="Bookman Old Style"/>
                <w:b/>
                <w:b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6B785C">
              <w:rPr>
                <w:rFonts w:ascii="Bookman Old Style" w:eastAsia="Times New Roman" w:hAnsi="Bookman Old Style"/>
                <w:b/>
                <w:bCs/>
                <w:color w:val="000000"/>
                <w:sz w:val="16"/>
                <w:szCs w:val="16"/>
                <w:lang w:eastAsia="ru-RU"/>
              </w:rPr>
              <w:t>непрогаммных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i/>
                <w:iCs/>
                <w:color w:val="000000"/>
                <w:sz w:val="16"/>
                <w:szCs w:val="16"/>
                <w:lang w:eastAsia="ru-RU"/>
              </w:rPr>
            </w:pPr>
            <w:r w:rsidRPr="006B785C">
              <w:rPr>
                <w:rFonts w:ascii="Bookman Old Style" w:eastAsia="Times New Roman" w:hAnsi="Bookman Old Style"/>
                <w:b/>
                <w:bCs/>
                <w:i/>
                <w:i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137</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138</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139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Оплата </w:t>
            </w:r>
            <w:proofErr w:type="gramStart"/>
            <w:r w:rsidRPr="006B785C">
              <w:rPr>
                <w:rFonts w:ascii="Bookman Old Style" w:eastAsia="Times New Roman" w:hAnsi="Bookman Old Style"/>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6B785C">
              <w:rPr>
                <w:rFonts w:ascii="Bookman Old Style" w:eastAsia="Times New Roman" w:hAnsi="Bookman Old Style"/>
                <w:b/>
                <w:bCs/>
                <w:color w:val="000000"/>
                <w:sz w:val="16"/>
                <w:szCs w:val="16"/>
                <w:lang w:eastAsia="ru-RU"/>
              </w:rPr>
              <w:t xml:space="preserve">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142</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143</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0,000</w:t>
            </w:r>
          </w:p>
        </w:tc>
      </w:tr>
      <w:tr w:rsidR="006B785C" w:rsidRPr="006B785C" w:rsidTr="00252A32">
        <w:trPr>
          <w:trHeight w:val="109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144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w:t>
            </w:r>
            <w:r w:rsidRPr="006B785C">
              <w:rPr>
                <w:rFonts w:ascii="Bookman Old Style" w:eastAsia="Times New Roman" w:hAnsi="Bookman Old Style"/>
                <w:color w:val="000000"/>
                <w:sz w:val="16"/>
                <w:szCs w:val="16"/>
                <w:lang w:eastAsia="ru-RU"/>
              </w:rPr>
              <w:t xml:space="preserve"> </w:t>
            </w:r>
            <w:r w:rsidRPr="006B785C">
              <w:rPr>
                <w:rFonts w:ascii="Bookman Old Style" w:eastAsia="Times New Roman" w:hAnsi="Bookman Old Style"/>
                <w:b/>
                <w:bCs/>
                <w:color w:val="000000"/>
                <w:sz w:val="16"/>
                <w:szCs w:val="16"/>
                <w:lang w:eastAsia="ru-RU"/>
              </w:rPr>
              <w:t>Администрации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11631,79000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7667,580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8016,955</w:t>
            </w:r>
          </w:p>
        </w:tc>
      </w:tr>
      <w:tr w:rsidR="006B785C" w:rsidRPr="006B785C" w:rsidTr="00252A32">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6664,390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6664,390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6664,390</w:t>
            </w:r>
          </w:p>
        </w:tc>
      </w:tr>
      <w:tr w:rsidR="006B785C" w:rsidRPr="006B785C" w:rsidTr="00252A32">
        <w:trPr>
          <w:trHeight w:val="55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6664,390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149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4049,90000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636,265</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4049,90000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636,265</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4049,90000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636,265</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4049,90000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636,265</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153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Исполнение судебных актов</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830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200,000</w:t>
            </w:r>
          </w:p>
        </w:tc>
      </w:tr>
      <w:tr w:rsidR="006B785C" w:rsidRPr="006B785C" w:rsidTr="00252A32">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156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157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Уплата прочих налогов, сборов и иных платежей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850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517,500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516,300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516,300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Уплата прочих налогов, сборов</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159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Уплата иных платежей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507,500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507,500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507,500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506,300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127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nil"/>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single" w:sz="4" w:space="0" w:color="auto"/>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168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169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Прочие расходы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173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87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Глава муниципального образования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1190,980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1190,980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1190,980</w:t>
            </w:r>
          </w:p>
        </w:tc>
      </w:tr>
      <w:tr w:rsidR="006B785C" w:rsidRPr="006B785C" w:rsidTr="00252A32">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w:t>
            </w:r>
            <w:r w:rsidRPr="006B785C">
              <w:rPr>
                <w:rFonts w:ascii="Bookman Old Style" w:eastAsia="Times New Roman" w:hAnsi="Bookman Old Style"/>
                <w:b/>
                <w:bCs/>
                <w:color w:val="000000"/>
                <w:sz w:val="16"/>
                <w:szCs w:val="16"/>
                <w:lang w:eastAsia="ru-RU"/>
              </w:rPr>
              <w:t xml:space="preserve"> (</w:t>
            </w:r>
            <w:r w:rsidRPr="006B785C">
              <w:rPr>
                <w:rFonts w:ascii="Bookman Old Style" w:eastAsia="Times New Roman" w:hAnsi="Bookman Old Style"/>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0102</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1190,980</w:t>
            </w:r>
          </w:p>
        </w:tc>
      </w:tr>
      <w:tr w:rsidR="006B785C" w:rsidRPr="006B785C" w:rsidTr="00252A32">
        <w:trPr>
          <w:trHeight w:val="66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179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Сельский Совет депутатов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8210090230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992,510</w:t>
            </w:r>
          </w:p>
        </w:tc>
      </w:tr>
      <w:tr w:rsidR="006B785C" w:rsidRPr="006B785C" w:rsidTr="00252A32">
        <w:trPr>
          <w:trHeight w:val="115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Расходы на выплату персоналу государственных</w:t>
            </w:r>
            <w:r w:rsidRPr="006B785C">
              <w:rPr>
                <w:rFonts w:ascii="Bookman Old Style" w:eastAsia="Times New Roman" w:hAnsi="Bookman Old Style"/>
                <w:b/>
                <w:bCs/>
                <w:color w:val="000000"/>
                <w:sz w:val="16"/>
                <w:szCs w:val="16"/>
                <w:lang w:eastAsia="ru-RU"/>
              </w:rPr>
              <w:t xml:space="preserve"> (</w:t>
            </w:r>
            <w:r w:rsidRPr="006B785C">
              <w:rPr>
                <w:rFonts w:ascii="Bookman Old Style" w:eastAsia="Times New Roman" w:hAnsi="Bookman Old Style"/>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91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183</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0103</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992,510</w:t>
            </w:r>
          </w:p>
        </w:tc>
      </w:tr>
      <w:tr w:rsidR="006B785C" w:rsidRPr="006B785C" w:rsidTr="00252A32">
        <w:trPr>
          <w:trHeight w:val="84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в области подготовки к отопительному сезону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61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186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35,400</w:t>
            </w:r>
          </w:p>
        </w:tc>
      </w:tr>
      <w:tr w:rsidR="006B785C" w:rsidRPr="006B785C" w:rsidTr="00252A32">
        <w:trPr>
          <w:trHeight w:val="109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189</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r>
      <w:tr w:rsidR="006B785C" w:rsidRPr="006B785C" w:rsidTr="00252A32">
        <w:trPr>
          <w:trHeight w:val="57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27,70000</w:t>
            </w:r>
          </w:p>
        </w:tc>
        <w:tc>
          <w:tcPr>
            <w:tcW w:w="13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27,700</w:t>
            </w:r>
          </w:p>
        </w:tc>
        <w:tc>
          <w:tcPr>
            <w:tcW w:w="13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right"/>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27,700</w:t>
            </w:r>
          </w:p>
        </w:tc>
      </w:tr>
      <w:tr w:rsidR="006B785C" w:rsidRPr="006B785C" w:rsidTr="00252A32">
        <w:trPr>
          <w:trHeight w:val="58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27,700</w:t>
            </w:r>
          </w:p>
        </w:tc>
      </w:tr>
      <w:tr w:rsidR="006B785C" w:rsidRPr="006B785C" w:rsidTr="00252A32">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194</w:t>
            </w:r>
          </w:p>
        </w:tc>
        <w:tc>
          <w:tcPr>
            <w:tcW w:w="526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54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i/>
                <w:iCs/>
                <w:color w:val="000000"/>
                <w:sz w:val="16"/>
                <w:szCs w:val="16"/>
                <w:lang w:eastAsia="ru-RU"/>
              </w:rPr>
            </w:pPr>
            <w:r w:rsidRPr="006B785C">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63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0106</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199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Передача полномочий по признанию граждан </w:t>
            </w:r>
            <w:proofErr w:type="gramStart"/>
            <w:r w:rsidRPr="006B785C">
              <w:rPr>
                <w:rFonts w:ascii="Bookman Old Style" w:eastAsia="Times New Roman" w:hAnsi="Bookman Old Style"/>
                <w:b/>
                <w:bCs/>
                <w:color w:val="000000"/>
                <w:sz w:val="16"/>
                <w:szCs w:val="16"/>
                <w:lang w:eastAsia="ru-RU"/>
              </w:rPr>
              <w:t>малоимущими</w:t>
            </w:r>
            <w:proofErr w:type="gramEnd"/>
            <w:r w:rsidRPr="006B785C">
              <w:rPr>
                <w:rFonts w:ascii="Bookman Old Style" w:eastAsia="Times New Roman" w:hAnsi="Bookman Old Style"/>
                <w:b/>
                <w:bCs/>
                <w:color w:val="000000"/>
                <w:sz w:val="16"/>
                <w:szCs w:val="16"/>
                <w:lang w:eastAsia="ru-RU"/>
              </w:rPr>
              <w:t xml:space="preserve">, зарегистрированных на территории Элитовского сельсовета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lastRenderedPageBreak/>
              <w:t>200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201</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202</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203</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Другие вопросы в области социальной политики</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1006</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0,000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204</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xml:space="preserve">Расходы в области культуры в рамках </w:t>
            </w:r>
            <w:proofErr w:type="spellStart"/>
            <w:r w:rsidRPr="006B785C">
              <w:rPr>
                <w:rFonts w:ascii="Bookman Old Style" w:eastAsia="Times New Roman" w:hAnsi="Bookman Old Style"/>
                <w:b/>
                <w:bCs/>
                <w:color w:val="000000"/>
                <w:sz w:val="16"/>
                <w:szCs w:val="16"/>
                <w:lang w:eastAsia="ru-RU"/>
              </w:rPr>
              <w:t>непрограммных</w:t>
            </w:r>
            <w:proofErr w:type="spellEnd"/>
            <w:r w:rsidRPr="006B785C">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896,50000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896,500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896,500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205</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206</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207</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208</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896,500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209</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Условно утвержденные расходы</w:t>
            </w:r>
          </w:p>
        </w:tc>
        <w:tc>
          <w:tcPr>
            <w:tcW w:w="11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949,610</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1909,450</w:t>
            </w:r>
          </w:p>
        </w:tc>
      </w:tr>
      <w:tr w:rsidR="006B785C" w:rsidRPr="006B785C" w:rsidTr="00252A32">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210</w:t>
            </w:r>
          </w:p>
        </w:tc>
        <w:tc>
          <w:tcPr>
            <w:tcW w:w="52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ИТОГО:</w:t>
            </w:r>
          </w:p>
        </w:tc>
        <w:tc>
          <w:tcPr>
            <w:tcW w:w="1100" w:type="dxa"/>
            <w:tcBorders>
              <w:top w:val="nil"/>
              <w:left w:val="nil"/>
              <w:bottom w:val="single" w:sz="4" w:space="0" w:color="auto"/>
              <w:right w:val="single" w:sz="4" w:space="0" w:color="auto"/>
            </w:tcBorders>
            <w:shd w:val="clear" w:color="000000" w:fill="FFFFFF"/>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center"/>
              <w:rPr>
                <w:rFonts w:ascii="Bookman Old Style" w:eastAsia="Times New Roman" w:hAnsi="Bookman Old Style"/>
                <w:color w:val="000000"/>
                <w:sz w:val="16"/>
                <w:szCs w:val="16"/>
                <w:lang w:eastAsia="ru-RU"/>
              </w:rPr>
            </w:pPr>
            <w:r w:rsidRPr="006B785C">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49620,45800</w:t>
            </w:r>
          </w:p>
        </w:tc>
        <w:tc>
          <w:tcPr>
            <w:tcW w:w="130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39834,558</w:t>
            </w:r>
          </w:p>
        </w:tc>
        <w:tc>
          <w:tcPr>
            <w:tcW w:w="1360" w:type="dxa"/>
            <w:tcBorders>
              <w:top w:val="nil"/>
              <w:left w:val="nil"/>
              <w:bottom w:val="single" w:sz="4" w:space="0" w:color="auto"/>
              <w:right w:val="single" w:sz="4" w:space="0" w:color="auto"/>
            </w:tcBorders>
            <w:shd w:val="clear" w:color="auto" w:fill="auto"/>
            <w:hideMark/>
          </w:tcPr>
          <w:p w:rsidR="006B785C" w:rsidRPr="006B785C" w:rsidRDefault="006B785C" w:rsidP="00252A32">
            <w:pPr>
              <w:spacing w:after="0" w:line="240" w:lineRule="auto"/>
              <w:jc w:val="right"/>
              <w:rPr>
                <w:rFonts w:ascii="Bookman Old Style" w:eastAsia="Times New Roman" w:hAnsi="Bookman Old Style"/>
                <w:b/>
                <w:bCs/>
                <w:color w:val="000000"/>
                <w:sz w:val="16"/>
                <w:szCs w:val="16"/>
                <w:lang w:eastAsia="ru-RU"/>
              </w:rPr>
            </w:pPr>
            <w:r w:rsidRPr="006B785C">
              <w:rPr>
                <w:rFonts w:ascii="Bookman Old Style" w:eastAsia="Times New Roman" w:hAnsi="Bookman Old Style"/>
                <w:b/>
                <w:bCs/>
                <w:color w:val="000000"/>
                <w:sz w:val="16"/>
                <w:szCs w:val="16"/>
                <w:lang w:eastAsia="ru-RU"/>
              </w:rPr>
              <w:t>39570,158</w:t>
            </w:r>
          </w:p>
        </w:tc>
      </w:tr>
    </w:tbl>
    <w:p w:rsidR="006B785C" w:rsidRPr="006D1D78" w:rsidRDefault="006B785C" w:rsidP="006B785C">
      <w:pPr>
        <w:rPr>
          <w:rFonts w:ascii="Bookman Old Style" w:eastAsia="Times New Roman" w:hAnsi="Bookman Old Style" w:cs="Arial"/>
          <w:lang w:eastAsia="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sectPr w:rsidR="006B785C" w:rsidSect="006B785C">
          <w:pgSz w:w="16838" w:h="11905" w:orient="landscape"/>
          <w:pgMar w:top="1701" w:right="1134" w:bottom="851" w:left="1134" w:header="0" w:footer="0" w:gutter="0"/>
          <w:cols w:space="720"/>
          <w:docGrid w:linePitch="299"/>
        </w:sect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6B785C" w:rsidRDefault="006B785C" w:rsidP="00D004EF">
      <w:pPr>
        <w:pStyle w:val="pre"/>
        <w:ind w:firstLine="709"/>
        <w:jc w:val="both"/>
        <w:rPr>
          <w:rFonts w:ascii="Bookman Old Style" w:eastAsia="Times New Roman" w:hAnsi="Bookman Old Style" w:cs="Arial"/>
          <w:sz w:val="22"/>
          <w:szCs w:val="22"/>
          <w:lang w:val="ru-RU"/>
        </w:rPr>
      </w:pPr>
    </w:p>
    <w:p w:rsidR="0082454F" w:rsidRPr="0025137C" w:rsidRDefault="0082454F" w:rsidP="0082454F">
      <w:pPr>
        <w:spacing w:after="0" w:line="240" w:lineRule="auto"/>
        <w:jc w:val="center"/>
        <w:rPr>
          <w:rFonts w:ascii="Bookman Old Style" w:eastAsia="Times New Roman" w:hAnsi="Bookman Old Style" w:cs="Times New Roman"/>
          <w:b/>
        </w:rPr>
      </w:pPr>
      <w:r w:rsidRPr="0025137C">
        <w:rPr>
          <w:rFonts w:ascii="Bookman Old Style" w:eastAsia="Times New Roman" w:hAnsi="Bookman Old Style" w:cs="Times New Roman"/>
          <w:b/>
          <w:noProof/>
        </w:rPr>
        <w:drawing>
          <wp:inline distT="0" distB="0" distL="0" distR="0">
            <wp:extent cx="654050" cy="742435"/>
            <wp:effectExtent l="0" t="0" r="0" b="63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4050" cy="742435"/>
                    </a:xfrm>
                    <a:prstGeom prst="rect">
                      <a:avLst/>
                    </a:prstGeom>
                    <a:noFill/>
                    <a:ln w="9525">
                      <a:noFill/>
                      <a:miter lim="800000"/>
                      <a:headEnd/>
                      <a:tailEnd/>
                    </a:ln>
                  </pic:spPr>
                </pic:pic>
              </a:graphicData>
            </a:graphic>
          </wp:inline>
        </w:drawing>
      </w:r>
    </w:p>
    <w:p w:rsidR="0082454F" w:rsidRPr="0025137C" w:rsidRDefault="0082454F" w:rsidP="0082454F">
      <w:pPr>
        <w:spacing w:after="0" w:line="240" w:lineRule="auto"/>
        <w:jc w:val="center"/>
        <w:rPr>
          <w:rFonts w:ascii="Bookman Old Style" w:eastAsia="Times New Roman" w:hAnsi="Bookman Old Style" w:cs="Times New Roman"/>
          <w:b/>
        </w:rPr>
      </w:pPr>
    </w:p>
    <w:p w:rsidR="0082454F" w:rsidRPr="0025137C" w:rsidRDefault="0082454F" w:rsidP="0082454F">
      <w:pPr>
        <w:spacing w:after="0" w:line="240" w:lineRule="auto"/>
        <w:jc w:val="center"/>
        <w:rPr>
          <w:rFonts w:ascii="Bookman Old Style" w:eastAsia="Times New Roman" w:hAnsi="Bookman Old Style" w:cs="Arial"/>
          <w:b/>
        </w:rPr>
      </w:pPr>
      <w:r w:rsidRPr="0025137C">
        <w:rPr>
          <w:rFonts w:ascii="Bookman Old Style" w:eastAsia="Times New Roman" w:hAnsi="Bookman Old Style" w:cs="Arial"/>
          <w:b/>
        </w:rPr>
        <w:t>АДМИНИСТРАЦИЯ ЭЛИТОВСКОГО СЕЛЬСОВЕТА</w:t>
      </w:r>
    </w:p>
    <w:p w:rsidR="0082454F" w:rsidRPr="0025137C" w:rsidRDefault="0082454F" w:rsidP="0082454F">
      <w:pPr>
        <w:spacing w:after="0" w:line="240" w:lineRule="auto"/>
        <w:jc w:val="center"/>
        <w:rPr>
          <w:rFonts w:ascii="Bookman Old Style" w:eastAsia="Times New Roman" w:hAnsi="Bookman Old Style" w:cs="Arial"/>
          <w:b/>
        </w:rPr>
      </w:pPr>
      <w:r w:rsidRPr="0025137C">
        <w:rPr>
          <w:rFonts w:ascii="Bookman Old Style" w:eastAsia="Times New Roman" w:hAnsi="Bookman Old Style" w:cs="Arial"/>
          <w:b/>
        </w:rPr>
        <w:t xml:space="preserve">ЕМЕЛЬЯНОВСКОГО РАЙОНА </w:t>
      </w:r>
      <w:r w:rsidRPr="0025137C">
        <w:rPr>
          <w:rFonts w:ascii="Bookman Old Style" w:eastAsia="Times New Roman" w:hAnsi="Bookman Old Style" w:cs="Arial"/>
          <w:b/>
        </w:rPr>
        <w:br/>
        <w:t>КРАСНОЯРСКОГО КРАЯ</w:t>
      </w:r>
    </w:p>
    <w:p w:rsidR="0082454F" w:rsidRPr="0025137C" w:rsidRDefault="0082454F" w:rsidP="0082454F">
      <w:pPr>
        <w:spacing w:after="0" w:line="240" w:lineRule="auto"/>
        <w:jc w:val="center"/>
        <w:rPr>
          <w:rFonts w:ascii="Bookman Old Style" w:eastAsia="Times New Roman" w:hAnsi="Bookman Old Style" w:cs="Arial"/>
          <w:b/>
        </w:rPr>
      </w:pPr>
    </w:p>
    <w:p w:rsidR="0082454F" w:rsidRPr="0025137C" w:rsidRDefault="0082454F" w:rsidP="0082454F">
      <w:pPr>
        <w:spacing w:after="0" w:line="240" w:lineRule="auto"/>
        <w:jc w:val="center"/>
        <w:rPr>
          <w:rFonts w:ascii="Bookman Old Style" w:eastAsia="Times New Roman" w:hAnsi="Bookman Old Style" w:cs="Arial"/>
          <w:b/>
        </w:rPr>
      </w:pPr>
    </w:p>
    <w:p w:rsidR="0082454F" w:rsidRPr="0025137C" w:rsidRDefault="0082454F" w:rsidP="0082454F">
      <w:pPr>
        <w:spacing w:after="0" w:line="240" w:lineRule="auto"/>
        <w:jc w:val="center"/>
        <w:rPr>
          <w:rFonts w:ascii="Bookman Old Style" w:eastAsia="Times New Roman" w:hAnsi="Bookman Old Style" w:cs="Arial"/>
          <w:b/>
        </w:rPr>
      </w:pPr>
      <w:r w:rsidRPr="0025137C">
        <w:rPr>
          <w:rFonts w:ascii="Bookman Old Style" w:eastAsia="Times New Roman" w:hAnsi="Bookman Old Style" w:cs="Arial"/>
          <w:b/>
        </w:rPr>
        <w:t>ПОСТАНОВЛЕНИЕ</w:t>
      </w:r>
    </w:p>
    <w:p w:rsidR="0082454F" w:rsidRPr="0025137C" w:rsidRDefault="0082454F" w:rsidP="0082454F">
      <w:pPr>
        <w:spacing w:after="0" w:line="240" w:lineRule="auto"/>
        <w:jc w:val="center"/>
        <w:rPr>
          <w:rFonts w:ascii="Bookman Old Style" w:eastAsia="Times New Roman" w:hAnsi="Bookman Old Style" w:cs="Arial"/>
        </w:rPr>
      </w:pPr>
    </w:p>
    <w:p w:rsidR="0082454F" w:rsidRPr="0025137C" w:rsidRDefault="0082454F" w:rsidP="0082454F">
      <w:pPr>
        <w:spacing w:after="0" w:line="240" w:lineRule="auto"/>
        <w:jc w:val="center"/>
        <w:rPr>
          <w:rFonts w:ascii="Bookman Old Style" w:eastAsia="Times New Roman" w:hAnsi="Bookman Old Style" w:cs="Arial"/>
        </w:rPr>
      </w:pPr>
    </w:p>
    <w:p w:rsidR="0082454F" w:rsidRPr="0025137C" w:rsidRDefault="0082454F" w:rsidP="0082454F">
      <w:pPr>
        <w:spacing w:after="0" w:line="240" w:lineRule="auto"/>
        <w:jc w:val="center"/>
        <w:rPr>
          <w:rFonts w:ascii="Bookman Old Style" w:eastAsia="Times New Roman" w:hAnsi="Bookman Old Style" w:cs="Arial"/>
        </w:rPr>
      </w:pPr>
    </w:p>
    <w:tbl>
      <w:tblPr>
        <w:tblW w:w="0" w:type="auto"/>
        <w:tblLook w:val="01E0"/>
      </w:tblPr>
      <w:tblGrid>
        <w:gridCol w:w="3190"/>
        <w:gridCol w:w="3189"/>
        <w:gridCol w:w="3190"/>
      </w:tblGrid>
      <w:tr w:rsidR="0082454F" w:rsidRPr="0025137C" w:rsidTr="0082454F">
        <w:tc>
          <w:tcPr>
            <w:tcW w:w="3190" w:type="dxa"/>
            <w:hideMark/>
          </w:tcPr>
          <w:p w:rsidR="0082454F" w:rsidRPr="0025137C" w:rsidRDefault="0082454F" w:rsidP="0082454F">
            <w:pPr>
              <w:spacing w:after="0" w:line="240" w:lineRule="auto"/>
              <w:jc w:val="both"/>
              <w:rPr>
                <w:rFonts w:ascii="Bookman Old Style" w:eastAsia="Times New Roman" w:hAnsi="Bookman Old Style" w:cs="Arial"/>
              </w:rPr>
            </w:pPr>
            <w:r w:rsidRPr="0025137C">
              <w:rPr>
                <w:rFonts w:ascii="Bookman Old Style" w:eastAsia="Times New Roman" w:hAnsi="Bookman Old Style" w:cs="Arial"/>
              </w:rPr>
              <w:t>03 ноября 2022</w:t>
            </w:r>
          </w:p>
        </w:tc>
        <w:tc>
          <w:tcPr>
            <w:tcW w:w="3190" w:type="dxa"/>
            <w:hideMark/>
          </w:tcPr>
          <w:p w:rsidR="0082454F" w:rsidRPr="0025137C" w:rsidRDefault="0082454F" w:rsidP="0082454F">
            <w:pPr>
              <w:spacing w:after="0" w:line="240" w:lineRule="auto"/>
              <w:jc w:val="center"/>
              <w:rPr>
                <w:rFonts w:ascii="Bookman Old Style" w:eastAsia="Times New Roman" w:hAnsi="Bookman Old Style" w:cs="Arial"/>
              </w:rPr>
            </w:pPr>
            <w:r w:rsidRPr="0025137C">
              <w:rPr>
                <w:rFonts w:ascii="Bookman Old Style" w:eastAsia="Times New Roman" w:hAnsi="Bookman Old Style" w:cs="Arial"/>
              </w:rPr>
              <w:t>п. Элита</w:t>
            </w:r>
          </w:p>
        </w:tc>
        <w:tc>
          <w:tcPr>
            <w:tcW w:w="3191" w:type="dxa"/>
            <w:hideMark/>
          </w:tcPr>
          <w:p w:rsidR="0082454F" w:rsidRPr="0025137C" w:rsidRDefault="0082454F" w:rsidP="0082454F">
            <w:pPr>
              <w:spacing w:after="0" w:line="240" w:lineRule="auto"/>
              <w:rPr>
                <w:rFonts w:ascii="Bookman Old Style" w:eastAsia="Times New Roman" w:hAnsi="Bookman Old Style" w:cs="Arial"/>
              </w:rPr>
            </w:pPr>
            <w:r w:rsidRPr="0025137C">
              <w:rPr>
                <w:rFonts w:ascii="Bookman Old Style" w:eastAsia="Times New Roman" w:hAnsi="Bookman Old Style" w:cs="Arial"/>
              </w:rPr>
              <w:t>№410</w:t>
            </w:r>
          </w:p>
        </w:tc>
      </w:tr>
    </w:tbl>
    <w:p w:rsidR="0082454F" w:rsidRPr="0025137C" w:rsidRDefault="0082454F" w:rsidP="0082454F">
      <w:pPr>
        <w:spacing w:after="0" w:line="240" w:lineRule="auto"/>
        <w:rPr>
          <w:rFonts w:ascii="Bookman Old Style" w:eastAsia="Times New Roman" w:hAnsi="Bookman Old Style" w:cs="Arial"/>
        </w:rPr>
      </w:pPr>
    </w:p>
    <w:p w:rsidR="0082454F" w:rsidRPr="0025137C" w:rsidRDefault="0082454F" w:rsidP="0082454F">
      <w:pPr>
        <w:spacing w:after="0" w:line="240" w:lineRule="auto"/>
        <w:rPr>
          <w:rFonts w:ascii="Bookman Old Style" w:eastAsia="Times New Roman" w:hAnsi="Bookman Old Style" w:cs="Arial"/>
        </w:rPr>
      </w:pPr>
    </w:p>
    <w:tbl>
      <w:tblPr>
        <w:tblW w:w="0" w:type="auto"/>
        <w:tblLook w:val="04A0"/>
      </w:tblPr>
      <w:tblGrid>
        <w:gridCol w:w="5069"/>
        <w:gridCol w:w="4500"/>
      </w:tblGrid>
      <w:tr w:rsidR="0082454F" w:rsidRPr="0025137C" w:rsidTr="0082454F">
        <w:tc>
          <w:tcPr>
            <w:tcW w:w="5070" w:type="dxa"/>
            <w:shd w:val="clear" w:color="auto" w:fill="auto"/>
            <w:hideMark/>
          </w:tcPr>
          <w:p w:rsidR="0082454F" w:rsidRPr="0025137C" w:rsidRDefault="0082454F" w:rsidP="0082454F">
            <w:pPr>
              <w:spacing w:after="0" w:line="240" w:lineRule="auto"/>
              <w:jc w:val="both"/>
              <w:rPr>
                <w:rFonts w:ascii="Bookman Old Style" w:eastAsia="Times New Roman" w:hAnsi="Bookman Old Style" w:cs="Arial"/>
              </w:rPr>
            </w:pPr>
            <w:r w:rsidRPr="0025137C">
              <w:rPr>
                <w:rFonts w:ascii="Bookman Old Style" w:eastAsia="Times New Roman" w:hAnsi="Bookman Old Style" w:cs="Arial"/>
              </w:rPr>
              <w:t>Об утверждении Положения о служебных командировках муниципальных служащих и работников администрации  Элитовского сельсовета</w:t>
            </w:r>
          </w:p>
        </w:tc>
        <w:tc>
          <w:tcPr>
            <w:tcW w:w="4501" w:type="dxa"/>
            <w:shd w:val="clear" w:color="auto" w:fill="auto"/>
          </w:tcPr>
          <w:p w:rsidR="0082454F" w:rsidRPr="0025137C" w:rsidRDefault="0082454F" w:rsidP="0082454F">
            <w:pPr>
              <w:spacing w:after="0" w:line="240" w:lineRule="auto"/>
              <w:jc w:val="both"/>
              <w:rPr>
                <w:rFonts w:ascii="Bookman Old Style" w:eastAsia="Times New Roman" w:hAnsi="Bookman Old Style" w:cs="Arial"/>
              </w:rPr>
            </w:pPr>
          </w:p>
        </w:tc>
      </w:tr>
    </w:tbl>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autoSpaceDE w:val="0"/>
        <w:autoSpaceDN w:val="0"/>
        <w:adjustRightInd w:val="0"/>
        <w:spacing w:after="0" w:line="240" w:lineRule="auto"/>
        <w:jc w:val="center"/>
        <w:rPr>
          <w:rFonts w:ascii="Bookman Old Style" w:eastAsia="Times New Roman" w:hAnsi="Bookman Old Style" w:cs="Arial"/>
        </w:rPr>
      </w:pPr>
    </w:p>
    <w:p w:rsidR="0082454F" w:rsidRPr="0025137C" w:rsidRDefault="0082454F" w:rsidP="0082454F">
      <w:pPr>
        <w:spacing w:after="0" w:line="240" w:lineRule="auto"/>
        <w:ind w:firstLine="709"/>
        <w:contextualSpacing/>
        <w:jc w:val="both"/>
        <w:rPr>
          <w:rFonts w:ascii="Bookman Old Style" w:eastAsia="Times New Roman" w:hAnsi="Bookman Old Style" w:cs="Arial"/>
        </w:rPr>
      </w:pPr>
      <w:proofErr w:type="gramStart"/>
      <w:r w:rsidRPr="0025137C">
        <w:rPr>
          <w:rFonts w:ascii="Bookman Old Style" w:eastAsia="Times New Roman" w:hAnsi="Bookman Old Style" w:cs="Arial"/>
        </w:rPr>
        <w:t>В целях создания условий для выполнения должностных обязанностей и осуществления полномочий в служебных командировках, в соответствии  со статьями 166, 167, 168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13.10.2008г.         № 749 «Об особенностях направления работников в служебные командировки», Уставом Элитовского сельсовета, постановляю:</w:t>
      </w:r>
      <w:proofErr w:type="gramEnd"/>
    </w:p>
    <w:p w:rsidR="0082454F" w:rsidRPr="0025137C" w:rsidRDefault="0082454F" w:rsidP="006B785C">
      <w:pPr>
        <w:numPr>
          <w:ilvl w:val="0"/>
          <w:numId w:val="10"/>
        </w:numPr>
        <w:spacing w:after="0" w:line="240" w:lineRule="auto"/>
        <w:contextualSpacing/>
        <w:jc w:val="both"/>
        <w:rPr>
          <w:rFonts w:ascii="Bookman Old Style" w:eastAsia="Times New Roman" w:hAnsi="Bookman Old Style" w:cs="Arial"/>
        </w:rPr>
      </w:pPr>
      <w:r w:rsidRPr="0025137C">
        <w:rPr>
          <w:rFonts w:ascii="Bookman Old Style" w:eastAsia="Times New Roman" w:hAnsi="Bookman Old Style" w:cs="Arial"/>
        </w:rPr>
        <w:t>Утвердить Положение о служебных командировках муниципальных служащих и работников администрации Элитовского сельсовета согласно приложению к настоящему постановлению.</w:t>
      </w:r>
    </w:p>
    <w:p w:rsidR="0082454F" w:rsidRPr="0025137C" w:rsidRDefault="0082454F" w:rsidP="006B785C">
      <w:pPr>
        <w:numPr>
          <w:ilvl w:val="0"/>
          <w:numId w:val="10"/>
        </w:numPr>
        <w:spacing w:after="0" w:line="240" w:lineRule="auto"/>
        <w:contextualSpacing/>
        <w:jc w:val="both"/>
        <w:rPr>
          <w:rFonts w:ascii="Bookman Old Style" w:eastAsia="Times New Roman" w:hAnsi="Bookman Old Style" w:cs="Arial"/>
        </w:rPr>
      </w:pPr>
      <w:r w:rsidRPr="0025137C">
        <w:rPr>
          <w:rFonts w:ascii="Bookman Old Style" w:eastAsia="Times New Roman" w:hAnsi="Bookman Old Style" w:cs="Arial"/>
        </w:rPr>
        <w:t xml:space="preserve"> Постановление вступает в силу со дня подписания и подлежит официальному опубликованию в газете «Элитовский вестник».</w:t>
      </w:r>
    </w:p>
    <w:p w:rsidR="0082454F" w:rsidRPr="0025137C" w:rsidRDefault="0082454F" w:rsidP="006B785C">
      <w:pPr>
        <w:numPr>
          <w:ilvl w:val="0"/>
          <w:numId w:val="10"/>
        </w:numPr>
        <w:spacing w:after="0" w:line="240" w:lineRule="auto"/>
        <w:contextualSpacing/>
        <w:jc w:val="both"/>
        <w:rPr>
          <w:rFonts w:ascii="Bookman Old Style" w:eastAsia="Times New Roman" w:hAnsi="Bookman Old Style" w:cs="Arial"/>
        </w:rPr>
      </w:pPr>
      <w:proofErr w:type="gramStart"/>
      <w:r w:rsidRPr="0025137C">
        <w:rPr>
          <w:rFonts w:ascii="Bookman Old Style" w:eastAsia="Times New Roman" w:hAnsi="Bookman Old Style" w:cs="Arial"/>
        </w:rPr>
        <w:t>Контроль за</w:t>
      </w:r>
      <w:proofErr w:type="gramEnd"/>
      <w:r w:rsidRPr="0025137C">
        <w:rPr>
          <w:rFonts w:ascii="Bookman Old Style" w:eastAsia="Times New Roman" w:hAnsi="Bookman Old Style" w:cs="Arial"/>
        </w:rPr>
        <w:t xml:space="preserve"> исполнением настоящего постановления оставляю за собой.</w:t>
      </w: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r w:rsidRPr="0025137C">
        <w:rPr>
          <w:rFonts w:ascii="Bookman Old Style" w:eastAsia="Times New Roman" w:hAnsi="Bookman Old Style" w:cs="Arial"/>
        </w:rPr>
        <w:t>Глава сельсовета</w:t>
      </w:r>
      <w:r w:rsidR="006B785C">
        <w:rPr>
          <w:rFonts w:ascii="Bookman Old Style" w:eastAsia="Times New Roman" w:hAnsi="Bookman Old Style" w:cs="Arial"/>
        </w:rPr>
        <w:t xml:space="preserve">                                                                        </w:t>
      </w:r>
      <w:r w:rsidRPr="0025137C">
        <w:rPr>
          <w:rFonts w:ascii="Bookman Old Style" w:eastAsia="Times New Roman" w:hAnsi="Bookman Old Style" w:cs="Arial"/>
        </w:rPr>
        <w:t>В.В. Звягин</w:t>
      </w: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both"/>
        <w:rPr>
          <w:rFonts w:ascii="Bookman Old Style" w:eastAsia="Times New Roman" w:hAnsi="Bookman Old Style" w:cs="Arial"/>
        </w:rPr>
      </w:pPr>
    </w:p>
    <w:p w:rsidR="0082454F" w:rsidRPr="0025137C" w:rsidRDefault="0082454F" w:rsidP="0082454F">
      <w:pPr>
        <w:spacing w:after="0" w:line="240" w:lineRule="auto"/>
        <w:jc w:val="right"/>
        <w:rPr>
          <w:rFonts w:ascii="Bookman Old Style" w:eastAsia="Times New Roman" w:hAnsi="Bookman Old Style" w:cs="Arial"/>
        </w:rPr>
      </w:pPr>
      <w:r w:rsidRPr="0025137C">
        <w:rPr>
          <w:rFonts w:ascii="Bookman Old Style" w:eastAsia="Times New Roman" w:hAnsi="Bookman Old Style" w:cs="Arial"/>
        </w:rPr>
        <w:lastRenderedPageBreak/>
        <w:t xml:space="preserve">Приложение </w:t>
      </w:r>
    </w:p>
    <w:p w:rsidR="0082454F" w:rsidRPr="0025137C" w:rsidRDefault="0082454F" w:rsidP="0082454F">
      <w:pPr>
        <w:suppressAutoHyphens/>
        <w:spacing w:after="0" w:line="240" w:lineRule="auto"/>
        <w:jc w:val="right"/>
        <w:rPr>
          <w:rFonts w:ascii="Bookman Old Style" w:eastAsia="Times New Roman" w:hAnsi="Bookman Old Style" w:cs="Arial"/>
        </w:rPr>
      </w:pPr>
      <w:r w:rsidRPr="0025137C">
        <w:rPr>
          <w:rFonts w:ascii="Bookman Old Style" w:eastAsia="Times New Roman" w:hAnsi="Bookman Old Style" w:cs="Arial"/>
        </w:rPr>
        <w:t xml:space="preserve">                                                                к постановлению </w:t>
      </w:r>
    </w:p>
    <w:p w:rsidR="0082454F" w:rsidRPr="0025137C" w:rsidRDefault="0082454F" w:rsidP="0082454F">
      <w:pPr>
        <w:suppressAutoHyphens/>
        <w:spacing w:after="0" w:line="240" w:lineRule="auto"/>
        <w:jc w:val="right"/>
        <w:rPr>
          <w:rFonts w:ascii="Bookman Old Style" w:eastAsia="Times New Roman" w:hAnsi="Bookman Old Style" w:cs="Arial"/>
        </w:rPr>
      </w:pPr>
      <w:r w:rsidRPr="0025137C">
        <w:rPr>
          <w:rFonts w:ascii="Bookman Old Style" w:eastAsia="Times New Roman" w:hAnsi="Bookman Old Style" w:cs="Arial"/>
        </w:rPr>
        <w:t xml:space="preserve">                                                                администрации Элитовского сельсовета</w:t>
      </w:r>
    </w:p>
    <w:p w:rsidR="0082454F" w:rsidRPr="0025137C" w:rsidRDefault="0082454F" w:rsidP="0082454F">
      <w:pPr>
        <w:suppressAutoHyphens/>
        <w:spacing w:after="0" w:line="240" w:lineRule="auto"/>
        <w:jc w:val="right"/>
        <w:rPr>
          <w:rFonts w:ascii="Bookman Old Style" w:eastAsia="Times New Roman" w:hAnsi="Bookman Old Style" w:cs="Arial"/>
        </w:rPr>
      </w:pPr>
      <w:r w:rsidRPr="0025137C">
        <w:rPr>
          <w:rFonts w:ascii="Bookman Old Style" w:eastAsia="Times New Roman" w:hAnsi="Bookman Old Style" w:cs="Arial"/>
        </w:rPr>
        <w:t xml:space="preserve">                                                                от 03.11.2022 г.  № 410</w:t>
      </w:r>
    </w:p>
    <w:p w:rsidR="0082454F" w:rsidRPr="0025137C" w:rsidRDefault="0082454F" w:rsidP="0082454F">
      <w:pPr>
        <w:spacing w:after="0"/>
        <w:ind w:left="4956"/>
        <w:rPr>
          <w:rFonts w:ascii="Bookman Old Style" w:hAnsi="Bookman Old Style" w:cs="Arial"/>
        </w:rPr>
      </w:pPr>
    </w:p>
    <w:p w:rsidR="0082454F" w:rsidRPr="0025137C" w:rsidRDefault="0082454F" w:rsidP="0082454F">
      <w:pPr>
        <w:spacing w:after="0"/>
        <w:ind w:left="4956"/>
        <w:rPr>
          <w:rFonts w:ascii="Bookman Old Style" w:hAnsi="Bookman Old Style" w:cs="Arial"/>
        </w:rPr>
      </w:pPr>
    </w:p>
    <w:p w:rsidR="0082454F" w:rsidRPr="0025137C" w:rsidRDefault="0082454F" w:rsidP="0082454F">
      <w:pPr>
        <w:spacing w:after="0"/>
        <w:jc w:val="center"/>
        <w:rPr>
          <w:rFonts w:ascii="Bookman Old Style" w:hAnsi="Bookman Old Style" w:cs="Arial"/>
        </w:rPr>
      </w:pPr>
      <w:r w:rsidRPr="0025137C">
        <w:rPr>
          <w:rFonts w:ascii="Bookman Old Style" w:hAnsi="Bookman Old Style" w:cs="Arial"/>
        </w:rPr>
        <w:t>Положение</w:t>
      </w:r>
    </w:p>
    <w:p w:rsidR="0082454F" w:rsidRPr="0025137C" w:rsidRDefault="0082454F" w:rsidP="0082454F">
      <w:pPr>
        <w:spacing w:after="0"/>
        <w:jc w:val="center"/>
        <w:rPr>
          <w:rFonts w:ascii="Bookman Old Style" w:hAnsi="Bookman Old Style" w:cs="Arial"/>
        </w:rPr>
      </w:pPr>
      <w:r w:rsidRPr="0025137C">
        <w:rPr>
          <w:rFonts w:ascii="Bookman Old Style" w:hAnsi="Bookman Old Style" w:cs="Arial"/>
        </w:rPr>
        <w:t>о служебных командировках муниципальных служащих и работников администрации Элитовского сельсовета</w:t>
      </w:r>
    </w:p>
    <w:p w:rsidR="0082454F" w:rsidRPr="0025137C" w:rsidRDefault="0082454F" w:rsidP="0082454F">
      <w:pPr>
        <w:spacing w:after="0"/>
        <w:jc w:val="both"/>
        <w:rPr>
          <w:rFonts w:ascii="Bookman Old Style" w:hAnsi="Bookman Old Style" w:cs="Arial"/>
        </w:rPr>
      </w:pPr>
    </w:p>
    <w:p w:rsidR="0082454F" w:rsidRPr="0025137C" w:rsidRDefault="0082454F" w:rsidP="006B785C">
      <w:pPr>
        <w:pStyle w:val="af0"/>
        <w:numPr>
          <w:ilvl w:val="0"/>
          <w:numId w:val="11"/>
        </w:numPr>
        <w:spacing w:after="0"/>
        <w:jc w:val="center"/>
        <w:rPr>
          <w:rFonts w:ascii="Bookman Old Style" w:hAnsi="Bookman Old Style" w:cs="Arial"/>
        </w:rPr>
      </w:pPr>
      <w:r w:rsidRPr="0025137C">
        <w:rPr>
          <w:rFonts w:ascii="Bookman Old Style" w:hAnsi="Bookman Old Style" w:cs="Arial"/>
        </w:rPr>
        <w:t>Общие положения</w:t>
      </w:r>
    </w:p>
    <w:p w:rsidR="0082454F" w:rsidRPr="0025137C" w:rsidRDefault="0082454F" w:rsidP="0082454F">
      <w:pPr>
        <w:pStyle w:val="af0"/>
        <w:spacing w:after="0"/>
        <w:rPr>
          <w:rFonts w:ascii="Bookman Old Style" w:hAnsi="Bookman Old Style" w:cs="Arial"/>
        </w:rPr>
      </w:pPr>
    </w:p>
    <w:p w:rsidR="0082454F" w:rsidRPr="0025137C" w:rsidRDefault="0082454F" w:rsidP="0082454F">
      <w:pPr>
        <w:spacing w:after="0"/>
        <w:ind w:firstLine="720"/>
        <w:jc w:val="both"/>
        <w:rPr>
          <w:rFonts w:ascii="Bookman Old Style" w:hAnsi="Bookman Old Style" w:cs="Arial"/>
        </w:rPr>
      </w:pPr>
      <w:r w:rsidRPr="0025137C">
        <w:rPr>
          <w:rFonts w:ascii="Bookman Old Style" w:hAnsi="Bookman Old Style" w:cs="Arial"/>
        </w:rPr>
        <w:t xml:space="preserve">1.1 Настоящее Положение разработано с целью установления порядка и условий направления </w:t>
      </w:r>
      <w:proofErr w:type="gramStart"/>
      <w:r w:rsidRPr="0025137C">
        <w:rPr>
          <w:rFonts w:ascii="Bookman Old Style" w:hAnsi="Bookman Old Style" w:cs="Arial"/>
        </w:rPr>
        <w:t>муниципальных</w:t>
      </w:r>
      <w:proofErr w:type="gramEnd"/>
      <w:r w:rsidRPr="0025137C">
        <w:rPr>
          <w:rFonts w:ascii="Bookman Old Style" w:hAnsi="Bookman Old Style" w:cs="Arial"/>
        </w:rPr>
        <w:t xml:space="preserve"> служащих и работников, не являющихся  муниципальными служащими администрации Элитовского сельсовета (далее – работники) в служебные командировки, а также установления норм возмещения командировочных расходов на основании Трудового кодекса Российской Федерации, постановления Правительства Российской Федерации от 13.10.2008г.   № 749 «Об особенностях направления работников в служебные командировки».</w:t>
      </w:r>
    </w:p>
    <w:p w:rsidR="0082454F" w:rsidRPr="0025137C" w:rsidRDefault="0082454F" w:rsidP="006B785C">
      <w:pPr>
        <w:pStyle w:val="ConsPlusNormal"/>
        <w:numPr>
          <w:ilvl w:val="1"/>
          <w:numId w:val="12"/>
        </w:numPr>
        <w:ind w:left="0" w:firstLine="709"/>
        <w:jc w:val="both"/>
        <w:rPr>
          <w:rFonts w:ascii="Bookman Old Style" w:hAnsi="Bookman Old Style"/>
          <w:szCs w:val="22"/>
        </w:rPr>
      </w:pPr>
      <w:r w:rsidRPr="0025137C">
        <w:rPr>
          <w:rFonts w:ascii="Bookman Old Style" w:hAnsi="Bookman Old Style"/>
          <w:szCs w:val="22"/>
        </w:rPr>
        <w:t xml:space="preserve">  Для целей Положения используются следующие основные понятия:</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служебная командировка (далее также - командировка) -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место постоянной работы (командирующая организация) - место нахождения учреждения, указанное в трудовом договоре как место работы работника;</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xml:space="preserve">- расходы, связанные с командировкой, - расходы на проезд, наем жилого помещения, суточные и иные произведенные работником с разрешения или </w:t>
      </w:r>
      <w:proofErr w:type="gramStart"/>
      <w:r w:rsidRPr="0025137C">
        <w:rPr>
          <w:rFonts w:ascii="Bookman Old Style" w:hAnsi="Bookman Old Style"/>
          <w:szCs w:val="22"/>
        </w:rPr>
        <w:t>ведома</w:t>
      </w:r>
      <w:proofErr w:type="gramEnd"/>
      <w:r w:rsidRPr="0025137C">
        <w:rPr>
          <w:rFonts w:ascii="Bookman Old Style" w:hAnsi="Bookman Old Style"/>
          <w:szCs w:val="22"/>
        </w:rPr>
        <w:t xml:space="preserve"> работодателя затраты, относящиеся к служебной командировке;</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xml:space="preserve">- авансовый отчет - документ об израсходованных работником в связи с командировкой денежных суммах. Составляется по унифицированной </w:t>
      </w:r>
      <w:hyperlink r:id="rId11">
        <w:r w:rsidRPr="0025137C">
          <w:rPr>
            <w:rFonts w:ascii="Bookman Old Style" w:hAnsi="Bookman Old Style"/>
            <w:szCs w:val="22"/>
          </w:rPr>
          <w:t>форме №0504505</w:t>
        </w:r>
      </w:hyperlink>
      <w:r w:rsidRPr="0025137C">
        <w:rPr>
          <w:rFonts w:ascii="Bookman Old Style" w:hAnsi="Bookman Old Style"/>
          <w:szCs w:val="22"/>
        </w:rPr>
        <w:t xml:space="preserve">, утвержденной </w:t>
      </w:r>
      <w:r w:rsidRPr="0025137C">
        <w:rPr>
          <w:rFonts w:ascii="Bookman Old Style" w:hAnsi="Bookman Old Style"/>
          <w:szCs w:val="22"/>
          <w:shd w:val="clear" w:color="auto" w:fill="FFFFFF"/>
        </w:rPr>
        <w:t> </w:t>
      </w:r>
      <w:hyperlink r:id="rId12" w:anchor="dst102021" w:history="1">
        <w:r w:rsidRPr="0025137C">
          <w:rPr>
            <w:rStyle w:val="af"/>
            <w:rFonts w:ascii="Bookman Old Style" w:hAnsi="Bookman Old Style"/>
            <w:szCs w:val="22"/>
            <w:shd w:val="clear" w:color="auto" w:fill="FFFFFF"/>
          </w:rPr>
          <w:t>Приказом</w:t>
        </w:r>
      </w:hyperlink>
      <w:r w:rsidRPr="0025137C">
        <w:rPr>
          <w:rFonts w:ascii="Bookman Old Style" w:hAnsi="Bookman Old Style"/>
          <w:szCs w:val="22"/>
          <w:shd w:val="clear" w:color="auto" w:fill="FFFFFF"/>
        </w:rPr>
        <w:t> Минфина РФ от 30.03.2015 N 52н</w:t>
      </w:r>
      <w:r w:rsidRPr="0025137C">
        <w:rPr>
          <w:rFonts w:ascii="Bookman Old Style" w:hAnsi="Bookman Old Style"/>
          <w:szCs w:val="22"/>
        </w:rPr>
        <w:t>;</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82454F" w:rsidRPr="0025137C" w:rsidRDefault="0082454F" w:rsidP="006B785C">
      <w:pPr>
        <w:pStyle w:val="af0"/>
        <w:numPr>
          <w:ilvl w:val="1"/>
          <w:numId w:val="12"/>
        </w:numPr>
        <w:spacing w:after="0"/>
        <w:ind w:left="0" w:firstLine="709"/>
        <w:jc w:val="both"/>
        <w:rPr>
          <w:rFonts w:ascii="Bookman Old Style" w:hAnsi="Bookman Old Style" w:cs="Arial"/>
        </w:rPr>
      </w:pPr>
      <w:r w:rsidRPr="0025137C">
        <w:rPr>
          <w:rFonts w:ascii="Bookman Old Style" w:hAnsi="Bookman Old Style" w:cs="Arial"/>
        </w:rPr>
        <w:t>Муниципальные служащие и работники направляются в служебные командировки на определенный срок для выполнения служебного задания (вне постоянной работы) на территории Российской Федерации.</w:t>
      </w:r>
    </w:p>
    <w:p w:rsidR="0082454F" w:rsidRPr="0025137C" w:rsidRDefault="0082454F" w:rsidP="006B785C">
      <w:pPr>
        <w:pStyle w:val="af0"/>
        <w:numPr>
          <w:ilvl w:val="1"/>
          <w:numId w:val="12"/>
        </w:numPr>
        <w:spacing w:after="0"/>
        <w:ind w:left="0" w:firstLine="709"/>
        <w:jc w:val="both"/>
        <w:rPr>
          <w:rFonts w:ascii="Bookman Old Style" w:hAnsi="Bookman Old Style" w:cs="Arial"/>
        </w:rPr>
      </w:pPr>
      <w:r w:rsidRPr="0025137C">
        <w:rPr>
          <w:rFonts w:ascii="Bookman Old Style" w:hAnsi="Bookman Old Style" w:cs="Arial"/>
        </w:rPr>
        <w:t>Срок командировки определяется с учетом цели, объема, сложности и других особенностей служебного задания.</w:t>
      </w:r>
    </w:p>
    <w:p w:rsidR="0082454F" w:rsidRPr="0025137C" w:rsidRDefault="0082454F" w:rsidP="0082454F">
      <w:pPr>
        <w:spacing w:after="0"/>
        <w:jc w:val="both"/>
        <w:rPr>
          <w:rFonts w:ascii="Bookman Old Style" w:hAnsi="Bookman Old Style" w:cs="Arial"/>
        </w:rPr>
      </w:pPr>
      <w:r w:rsidRPr="0025137C">
        <w:rPr>
          <w:rFonts w:ascii="Bookman Old Style" w:hAnsi="Bookman Old Style" w:cs="Arial"/>
        </w:rPr>
        <w:t>В случае служебной (производственной) необходимости в целях выполнения служебного поручения срок служебной командировки может быть продлен по распоряжению главы Элитовского сельсовета.</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1.5</w:t>
      </w:r>
      <w:proofErr w:type="gramStart"/>
      <w:r w:rsidRPr="0025137C">
        <w:rPr>
          <w:rFonts w:ascii="Bookman Old Style" w:hAnsi="Bookman Old Style"/>
          <w:szCs w:val="22"/>
        </w:rPr>
        <w:t xml:space="preserve"> Н</w:t>
      </w:r>
      <w:proofErr w:type="gramEnd"/>
      <w:r w:rsidRPr="0025137C">
        <w:rPr>
          <w:rFonts w:ascii="Bookman Old Style" w:hAnsi="Bookman Old Style"/>
          <w:szCs w:val="22"/>
        </w:rPr>
        <w:t>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1.6. Не допускается направление в служебную командировку следующих категорий работников:</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беременных женщин;</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работников в возрасте до 18 лет.</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lastRenderedPageBreak/>
        <w:t>1.7. Направление в служебную командировку следующих категорий работников допускается только при определенных условиях:</w:t>
      </w:r>
      <w:bookmarkStart w:id="2" w:name="P33"/>
      <w:bookmarkEnd w:id="2"/>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женщин, имеющих детей в возрасте до трех лет,  если имеется их письменное согласие на командировку и такая служебная поездка не запрещена им в соответствии с медицинским заключением, выданным в установленном законом порядке;</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xml:space="preserve">- работникам, осуществляющим уход за больными членами их семей в соответствии с медицинским заключением, выданным в установленном порядке; </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xml:space="preserve">- одинокому родителю (опекуну) детей до 14 лет; </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другим лицам, воспитывающим детей в возрасте до 14 лет без матери;</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xml:space="preserve">- родителю ребенка в возрасте до 14 лет, если другой родитель работает вахтовым методом, либо проходит военную службу по контракту, заключенному в соответствии с </w:t>
      </w:r>
      <w:hyperlink r:id="rId13">
        <w:r w:rsidRPr="0025137C">
          <w:rPr>
            <w:rFonts w:ascii="Bookman Old Style" w:hAnsi="Bookman Old Style"/>
            <w:szCs w:val="22"/>
          </w:rPr>
          <w:t>п. 7 ст. 38</w:t>
        </w:r>
      </w:hyperlink>
      <w:r w:rsidRPr="0025137C">
        <w:rPr>
          <w:rFonts w:ascii="Bookman Old Style" w:hAnsi="Bookman Old Style"/>
          <w:szCs w:val="22"/>
        </w:rPr>
        <w:t xml:space="preserve"> Федерального закона от 28.03.1998 N 53-ФЗ "О воинской обязанности и военной службе", либо призван на военную службу по мобилизации, либо заключил контракт о добровольном содействии в выполнении задач, возложенных на </w:t>
      </w:r>
      <w:proofErr w:type="gramStart"/>
      <w:r w:rsidRPr="0025137C">
        <w:rPr>
          <w:rFonts w:ascii="Bookman Old Style" w:hAnsi="Bookman Old Style"/>
          <w:szCs w:val="22"/>
        </w:rPr>
        <w:t>ВС</w:t>
      </w:r>
      <w:proofErr w:type="gramEnd"/>
      <w:r w:rsidRPr="0025137C">
        <w:rPr>
          <w:rFonts w:ascii="Bookman Old Style" w:hAnsi="Bookman Old Style"/>
          <w:szCs w:val="22"/>
        </w:rPr>
        <w:t xml:space="preserve"> РФ; </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работникам, имеющим трех и более детей в возрасте до 18 лет, если младшему не исполнилось 14 лет</w:t>
      </w:r>
      <w:bookmarkStart w:id="3" w:name="P34"/>
      <w:bookmarkEnd w:id="3"/>
      <w:r w:rsidRPr="0025137C">
        <w:rPr>
          <w:rFonts w:ascii="Bookman Old Style" w:hAnsi="Bookman Old Style"/>
          <w:szCs w:val="22"/>
        </w:rPr>
        <w:t xml:space="preserve">; </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работников-инвалидов,  если имеется их письменное согласие на командировку и такая служебная поездка не запрещена им в соответствии с медицинским заключением, выданным в установленном законом порядке;</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работников, зарегистрированных в качестве кандидатов в выборный орган,  если командировка не выпадает на период проведения выборов;</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 работников в период действия ученического договора - если служебная командировка непосредственно связана с ученичеством.</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1.8.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82454F" w:rsidRPr="0025137C" w:rsidRDefault="0082454F" w:rsidP="0082454F">
      <w:pPr>
        <w:pStyle w:val="ConsPlusNormal"/>
        <w:ind w:firstLine="709"/>
        <w:jc w:val="both"/>
        <w:rPr>
          <w:rFonts w:ascii="Bookman Old Style" w:hAnsi="Bookman Old Style"/>
          <w:szCs w:val="22"/>
        </w:rPr>
      </w:pP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w:t>
      </w:r>
      <w:r w:rsidRPr="0025137C">
        <w:rPr>
          <w:rFonts w:ascii="Bookman Old Style" w:hAnsi="Bookman Old Style"/>
          <w:szCs w:val="22"/>
        </w:rPr>
        <w:tab/>
        <w:t>Порядок направления в служебную командировку</w:t>
      </w:r>
    </w:p>
    <w:p w:rsidR="0082454F" w:rsidRPr="0025137C" w:rsidRDefault="0082454F" w:rsidP="0082454F">
      <w:pPr>
        <w:pStyle w:val="ConsPlusNormal"/>
        <w:ind w:firstLine="709"/>
        <w:jc w:val="both"/>
        <w:rPr>
          <w:rFonts w:ascii="Bookman Old Style" w:hAnsi="Bookman Old Style"/>
          <w:szCs w:val="22"/>
        </w:rPr>
      </w:pP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2.1. Направление работника в командировку оформляется распоряжением главы Элитовского сельсовета.</w:t>
      </w:r>
    </w:p>
    <w:p w:rsidR="0082454F" w:rsidRPr="0025137C" w:rsidRDefault="0082454F" w:rsidP="0082454F">
      <w:pPr>
        <w:pStyle w:val="ConsPlusNormal"/>
        <w:jc w:val="both"/>
        <w:rPr>
          <w:rFonts w:ascii="Bookman Old Style" w:hAnsi="Bookman Old Style"/>
          <w:szCs w:val="22"/>
        </w:rPr>
      </w:pPr>
      <w:r w:rsidRPr="0025137C">
        <w:rPr>
          <w:rFonts w:ascii="Bookman Old Style" w:hAnsi="Bookman Old Style"/>
          <w:szCs w:val="22"/>
        </w:rPr>
        <w:t xml:space="preserve">          2.2</w:t>
      </w:r>
      <w:proofErr w:type="gramStart"/>
      <w:r w:rsidRPr="0025137C">
        <w:rPr>
          <w:rFonts w:ascii="Bookman Old Style" w:hAnsi="Bookman Old Style"/>
          <w:szCs w:val="22"/>
        </w:rPr>
        <w:t>В</w:t>
      </w:r>
      <w:proofErr w:type="gramEnd"/>
      <w:r w:rsidRPr="0025137C">
        <w:rPr>
          <w:rFonts w:ascii="Bookman Old Style" w:hAnsi="Bookman Old Style"/>
          <w:szCs w:val="22"/>
        </w:rPr>
        <w:t xml:space="preserve"> случае направления в командировку работника, относящегося к категориям лиц, перечисленным в п. 1.7 Положения, уведомить его о том, что он вправе отказаться от командировки, и запросить его письменное согласие на направление в командировку.</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2.3 Днем выезда в служебную командировку считается день отправления транспортного средства (самолета, поезда, автобуса, служебного автомобиля и др.) от места постоянной работы, а днем приезда из служебной командировки – день прибытия транспортного средства на место постоянной работы.</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2.4</w:t>
      </w:r>
      <w:proofErr w:type="gramStart"/>
      <w:r w:rsidRPr="0025137C">
        <w:rPr>
          <w:rFonts w:ascii="Bookman Old Style" w:hAnsi="Bookman Old Style"/>
          <w:szCs w:val="22"/>
        </w:rPr>
        <w:t>П</w:t>
      </w:r>
      <w:proofErr w:type="gramEnd"/>
      <w:r w:rsidRPr="0025137C">
        <w:rPr>
          <w:rFonts w:ascii="Bookman Old Style" w:hAnsi="Bookman Old Style"/>
          <w:szCs w:val="22"/>
        </w:rPr>
        <w:t>ри необходимости оформить привлечение командируемого работника к работе в выходной или нерабочий праздничный день в порядке, предусмотренном ст. 113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2.5</w:t>
      </w:r>
      <w:r w:rsidRPr="0025137C">
        <w:rPr>
          <w:rFonts w:ascii="Bookman Old Style" w:hAnsi="Bookman Old Style"/>
          <w:szCs w:val="22"/>
        </w:rPr>
        <w:tab/>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82454F" w:rsidRPr="0025137C" w:rsidRDefault="0082454F" w:rsidP="0082454F">
      <w:pPr>
        <w:pStyle w:val="ConsPlusNormal"/>
        <w:ind w:firstLine="709"/>
        <w:jc w:val="both"/>
        <w:rPr>
          <w:rFonts w:ascii="Bookman Old Style" w:hAnsi="Bookman Old Style"/>
          <w:szCs w:val="22"/>
        </w:rPr>
      </w:pPr>
      <w:proofErr w:type="gramStart"/>
      <w:r w:rsidRPr="0025137C">
        <w:rPr>
          <w:rFonts w:ascii="Bookman Old Style" w:hAnsi="Bookman Old Style"/>
          <w:szCs w:val="22"/>
        </w:rPr>
        <w:t>2.6</w:t>
      </w:r>
      <w:r w:rsidRPr="0025137C">
        <w:rPr>
          <w:rFonts w:ascii="Bookman Old Style" w:hAnsi="Bookman Old Style"/>
          <w:szCs w:val="22"/>
        </w:rPr>
        <w:tab/>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w:t>
      </w:r>
      <w:proofErr w:type="spellStart"/>
      <w:r w:rsidRPr="0025137C">
        <w:rPr>
          <w:rFonts w:ascii="Bookman Old Style" w:hAnsi="Bookman Old Style"/>
          <w:szCs w:val="22"/>
        </w:rPr>
        <w:t>д</w:t>
      </w:r>
      <w:proofErr w:type="spellEnd"/>
      <w:r w:rsidRPr="0025137C">
        <w:rPr>
          <w:rFonts w:ascii="Bookman Old Style" w:hAnsi="Bookman Old Style"/>
          <w:szCs w:val="22"/>
        </w:rPr>
        <w:t xml:space="preserve">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w:t>
      </w:r>
      <w:r w:rsidRPr="0025137C">
        <w:rPr>
          <w:rFonts w:ascii="Bookman Old Style" w:hAnsi="Bookman Old Style"/>
          <w:szCs w:val="22"/>
        </w:rPr>
        <w:lastRenderedPageBreak/>
        <w:t>организации (где работнику открыт банковский счет) о проведении операции по оплате электронного билета, транспортных карт и т.д. с использованием</w:t>
      </w:r>
      <w:proofErr w:type="gramEnd"/>
      <w:r w:rsidRPr="0025137C">
        <w:rPr>
          <w:rFonts w:ascii="Bookman Old Style" w:hAnsi="Bookman Old Style"/>
          <w:szCs w:val="22"/>
        </w:rPr>
        <w:t xml:space="preserve"> банковской карты).</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2.7</w:t>
      </w:r>
      <w:proofErr w:type="gramStart"/>
      <w:r w:rsidRPr="0025137C">
        <w:rPr>
          <w:rFonts w:ascii="Bookman Old Style" w:hAnsi="Bookman Old Style"/>
          <w:szCs w:val="22"/>
        </w:rPr>
        <w:t xml:space="preserve">   В</w:t>
      </w:r>
      <w:proofErr w:type="gramEnd"/>
      <w:r w:rsidRPr="0025137C">
        <w:rPr>
          <w:rFonts w:ascii="Bookman Old Style" w:hAnsi="Bookman Old Style"/>
          <w:szCs w:val="22"/>
        </w:rPr>
        <w:t xml:space="preserve"> случае проезда работника на основании письменного решения работодателя к месту командирования и (или) обратно к месту работы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копию паспорта транспортного средства, маршрутный лист, счета, квитанции, кассовые чеки и иные документы, подтверждающие маршрут следования транспорта).</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2.8</w:t>
      </w:r>
      <w:proofErr w:type="gramStart"/>
      <w:r w:rsidRPr="0025137C">
        <w:rPr>
          <w:rFonts w:ascii="Bookman Old Style" w:hAnsi="Bookman Old Style"/>
          <w:szCs w:val="22"/>
        </w:rPr>
        <w:t xml:space="preserve">  В</w:t>
      </w:r>
      <w:proofErr w:type="gramEnd"/>
      <w:r w:rsidRPr="0025137C">
        <w:rPr>
          <w:rFonts w:ascii="Bookman Old Style" w:hAnsi="Bookman Old Style"/>
          <w:szCs w:val="22"/>
        </w:rPr>
        <w:t xml:space="preserve">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18.11.2020г. № 1853.</w:t>
      </w:r>
    </w:p>
    <w:p w:rsidR="0082454F" w:rsidRPr="0025137C" w:rsidRDefault="0082454F" w:rsidP="0082454F">
      <w:pPr>
        <w:pStyle w:val="ConsPlusNormal"/>
        <w:ind w:firstLine="709"/>
        <w:jc w:val="both"/>
        <w:rPr>
          <w:rFonts w:ascii="Bookman Old Style" w:hAnsi="Bookman Old Style"/>
          <w:szCs w:val="22"/>
        </w:rPr>
      </w:pPr>
      <w:proofErr w:type="gramStart"/>
      <w:r w:rsidRPr="0025137C">
        <w:rPr>
          <w:rFonts w:ascii="Bookman Old Style" w:hAnsi="Bookman Old Style"/>
          <w:szCs w:val="22"/>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представляется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25137C">
        <w:rPr>
          <w:rFonts w:ascii="Bookman Old Style" w:hAnsi="Bookman Old Style"/>
          <w:szCs w:val="22"/>
        </w:rPr>
        <w:t xml:space="preserve"> к месту командирования  (из места командировки).</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2.9</w:t>
      </w:r>
      <w:proofErr w:type="gramStart"/>
      <w:r w:rsidRPr="0025137C">
        <w:rPr>
          <w:rFonts w:ascii="Bookman Old Style" w:hAnsi="Bookman Old Style"/>
          <w:szCs w:val="22"/>
        </w:rPr>
        <w:tab/>
        <w:t>П</w:t>
      </w:r>
      <w:proofErr w:type="gramEnd"/>
      <w:r w:rsidRPr="0025137C">
        <w:rPr>
          <w:rFonts w:ascii="Bookman Old Style" w:hAnsi="Bookman Old Style"/>
          <w:szCs w:val="22"/>
        </w:rPr>
        <w:t>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2.10</w:t>
      </w:r>
      <w:proofErr w:type="gramStart"/>
      <w:r w:rsidRPr="0025137C">
        <w:rPr>
          <w:rFonts w:ascii="Bookman Old Style" w:hAnsi="Bookman Old Style"/>
          <w:szCs w:val="22"/>
        </w:rPr>
        <w:tab/>
        <w:t>Е</w:t>
      </w:r>
      <w:proofErr w:type="gramEnd"/>
      <w:r w:rsidRPr="0025137C">
        <w:rPr>
          <w:rFonts w:ascii="Bookman Old Style" w:hAnsi="Bookman Old Style"/>
          <w:szCs w:val="22"/>
        </w:rPr>
        <w:t>сли  аэропорт,  станция находятся за чертой населенного пункта, учитывается время, необходимое для проезда до аэропорта, станции. Аналогично определяется день приезда работника на место постоянной работы.</w:t>
      </w:r>
    </w:p>
    <w:p w:rsidR="0082454F" w:rsidRPr="0025137C" w:rsidRDefault="0082454F" w:rsidP="0082454F">
      <w:pPr>
        <w:pStyle w:val="ConsPlusNormal"/>
        <w:ind w:firstLine="709"/>
        <w:jc w:val="both"/>
        <w:rPr>
          <w:rFonts w:ascii="Bookman Old Style" w:hAnsi="Bookman Old Style"/>
          <w:szCs w:val="22"/>
        </w:rPr>
      </w:pPr>
      <w:r w:rsidRPr="0025137C">
        <w:rPr>
          <w:rFonts w:ascii="Bookman Old Style" w:hAnsi="Bookman Old Style"/>
          <w:szCs w:val="22"/>
        </w:rPr>
        <w:t>Вопрос о явке работника на рабочее место в день выезда в служебную командировку и в день приезда из служебной командировки решается по  договоренности с главой Элитовского сельсовета.</w:t>
      </w:r>
    </w:p>
    <w:p w:rsidR="0082454F" w:rsidRPr="0025137C" w:rsidRDefault="0082454F" w:rsidP="0082454F">
      <w:pPr>
        <w:spacing w:after="0"/>
        <w:jc w:val="both"/>
        <w:rPr>
          <w:rFonts w:ascii="Bookman Old Style" w:hAnsi="Bookman Old Style" w:cs="Arial"/>
        </w:rPr>
      </w:pPr>
    </w:p>
    <w:p w:rsidR="0082454F" w:rsidRPr="0025137C" w:rsidRDefault="0082454F" w:rsidP="0082454F">
      <w:pPr>
        <w:spacing w:after="0"/>
        <w:jc w:val="both"/>
        <w:rPr>
          <w:rFonts w:ascii="Bookman Old Style" w:hAnsi="Bookman Old Style" w:cs="Arial"/>
        </w:rPr>
      </w:pPr>
    </w:p>
    <w:p w:rsidR="0082454F" w:rsidRPr="0025137C" w:rsidRDefault="0082454F" w:rsidP="0082454F">
      <w:pPr>
        <w:spacing w:after="0"/>
        <w:jc w:val="both"/>
        <w:rPr>
          <w:rFonts w:ascii="Bookman Old Style" w:hAnsi="Bookman Old Style" w:cs="Arial"/>
        </w:rPr>
      </w:pPr>
      <w:bookmarkStart w:id="4" w:name="_GoBack"/>
      <w:bookmarkEnd w:id="4"/>
    </w:p>
    <w:p w:rsidR="0082454F" w:rsidRPr="0025137C" w:rsidRDefault="0082454F" w:rsidP="006B785C">
      <w:pPr>
        <w:pStyle w:val="af0"/>
        <w:numPr>
          <w:ilvl w:val="0"/>
          <w:numId w:val="15"/>
        </w:numPr>
        <w:spacing w:after="0"/>
        <w:jc w:val="center"/>
        <w:rPr>
          <w:rFonts w:ascii="Bookman Old Style" w:hAnsi="Bookman Old Style" w:cs="Arial"/>
        </w:rPr>
      </w:pPr>
      <w:r w:rsidRPr="0025137C">
        <w:rPr>
          <w:rFonts w:ascii="Bookman Old Style" w:hAnsi="Bookman Old Style" w:cs="Arial"/>
        </w:rPr>
        <w:t>Командировочные расходы</w:t>
      </w:r>
    </w:p>
    <w:p w:rsidR="0082454F" w:rsidRPr="0025137C" w:rsidRDefault="0082454F" w:rsidP="0082454F">
      <w:pPr>
        <w:pStyle w:val="af0"/>
        <w:spacing w:after="0"/>
        <w:ind w:left="375"/>
        <w:rPr>
          <w:rFonts w:ascii="Bookman Old Style" w:hAnsi="Bookman Old Style" w:cs="Arial"/>
        </w:rPr>
      </w:pPr>
    </w:p>
    <w:p w:rsidR="0082454F" w:rsidRPr="0025137C" w:rsidRDefault="0082454F" w:rsidP="006B785C">
      <w:pPr>
        <w:pStyle w:val="af0"/>
        <w:numPr>
          <w:ilvl w:val="1"/>
          <w:numId w:val="13"/>
        </w:numPr>
        <w:spacing w:after="0"/>
        <w:ind w:left="0" w:firstLine="709"/>
        <w:jc w:val="both"/>
        <w:rPr>
          <w:rFonts w:ascii="Bookman Old Style" w:hAnsi="Bookman Old Style" w:cs="Arial"/>
        </w:rPr>
      </w:pPr>
      <w:r w:rsidRPr="0025137C">
        <w:rPr>
          <w:rFonts w:ascii="Bookman Old Style" w:hAnsi="Bookman Old Style" w:cs="Arial"/>
        </w:rPr>
        <w:t>При  направлении работника в служебную командировку ему  гарантируется сохранение  средней заработной платы, а также возмещаются:</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расходы по проезду к месту командировки и обратно к месту постоянной работы;</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82454F" w:rsidRPr="0025137C" w:rsidRDefault="0082454F" w:rsidP="0082454F">
      <w:pPr>
        <w:pStyle w:val="af0"/>
        <w:spacing w:after="0"/>
        <w:ind w:left="0" w:firstLine="709"/>
        <w:rPr>
          <w:rFonts w:ascii="Bookman Old Style" w:hAnsi="Bookman Old Style" w:cs="Arial"/>
        </w:rPr>
      </w:pPr>
      <w:r w:rsidRPr="0025137C">
        <w:rPr>
          <w:rFonts w:ascii="Bookman Old Style" w:hAnsi="Bookman Old Style" w:cs="Arial"/>
        </w:rPr>
        <w:t>- расходы по найму жилого помещения;</w:t>
      </w:r>
    </w:p>
    <w:p w:rsidR="0082454F" w:rsidRPr="0025137C" w:rsidRDefault="0082454F" w:rsidP="0082454F">
      <w:pPr>
        <w:pStyle w:val="af0"/>
        <w:spacing w:after="0"/>
        <w:ind w:left="0" w:firstLine="709"/>
        <w:rPr>
          <w:rFonts w:ascii="Bookman Old Style" w:hAnsi="Bookman Old Style" w:cs="Arial"/>
        </w:rPr>
      </w:pPr>
      <w:r w:rsidRPr="0025137C">
        <w:rPr>
          <w:rFonts w:ascii="Bookman Old Style" w:hAnsi="Bookman Old Style" w:cs="Arial"/>
        </w:rPr>
        <w:t>- дополнительные расходы, связанные с проживанием вне постоянного места жительства (суточные);</w:t>
      </w:r>
    </w:p>
    <w:p w:rsidR="0082454F" w:rsidRPr="0025137C" w:rsidRDefault="0082454F" w:rsidP="0082454F">
      <w:pPr>
        <w:pStyle w:val="af0"/>
        <w:spacing w:after="0"/>
        <w:ind w:left="0" w:firstLine="709"/>
        <w:rPr>
          <w:rFonts w:ascii="Bookman Old Style" w:hAnsi="Bookman Old Style" w:cs="Arial"/>
        </w:rPr>
      </w:pPr>
      <w:r w:rsidRPr="0025137C">
        <w:rPr>
          <w:rFonts w:ascii="Bookman Old Style" w:hAnsi="Bookman Old Style" w:cs="Arial"/>
        </w:rPr>
        <w:lastRenderedPageBreak/>
        <w:t>- расходы по бронированию номера в гостинице;</w:t>
      </w:r>
    </w:p>
    <w:p w:rsidR="0082454F" w:rsidRPr="0025137C" w:rsidRDefault="0082454F" w:rsidP="0082454F">
      <w:pPr>
        <w:pStyle w:val="af0"/>
        <w:spacing w:after="0"/>
        <w:ind w:left="0" w:firstLine="709"/>
        <w:rPr>
          <w:rFonts w:ascii="Bookman Old Style" w:hAnsi="Bookman Old Style" w:cs="Arial"/>
        </w:rPr>
      </w:pPr>
      <w:r w:rsidRPr="0025137C">
        <w:rPr>
          <w:rFonts w:ascii="Bookman Old Style" w:hAnsi="Bookman Old Style" w:cs="Arial"/>
        </w:rPr>
        <w:t>- оплата проезда по городу.</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xml:space="preserve"> В случае временной нетрудоспособности во время командировки работнику при представлении им листка нетрудоспособности:</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 возмещаются расходы по найму жилого помещения (кроме случаев нахождения работника на стационарном лечении);</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 выплачивается пособие по временной нетрудоспособности.</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3.2    Расходы по проезду оплачиваются в пределах средств сметы расходов, предусмотренных на указанные цели. Оплата расходов производится по фактически представленным документам.</w:t>
      </w:r>
    </w:p>
    <w:p w:rsidR="0082454F" w:rsidRPr="0025137C" w:rsidRDefault="0082454F" w:rsidP="0082454F">
      <w:pPr>
        <w:pStyle w:val="af0"/>
        <w:spacing w:after="0"/>
        <w:ind w:left="0" w:firstLine="709"/>
        <w:jc w:val="both"/>
        <w:rPr>
          <w:rFonts w:ascii="Bookman Old Style" w:hAnsi="Bookman Old Style" w:cs="Arial"/>
        </w:rPr>
      </w:pPr>
      <w:proofErr w:type="gramStart"/>
      <w:r w:rsidRPr="0025137C">
        <w:rPr>
          <w:rFonts w:ascii="Bookman Old Style" w:hAnsi="Bookman Old Style" w:cs="Arial"/>
        </w:rPr>
        <w:t>3.3     Расходы по проезду к месту командирования и обратно -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возмещаются по фактическим затратам, подтвержденными проездными</w:t>
      </w:r>
      <w:proofErr w:type="gramEnd"/>
      <w:r w:rsidRPr="0025137C">
        <w:rPr>
          <w:rFonts w:ascii="Bookman Old Style" w:hAnsi="Bookman Old Style" w:cs="Arial"/>
        </w:rPr>
        <w:t xml:space="preserve"> документами, по следующим нормам:</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воздушным транспортом – не выше стоимости перелета по билету эконом - класса;</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xml:space="preserve">- железнодорожным транспортом – не выше стоимости проезда в вагоне повышенной комфортности, отнесенном к вагонам бизнес - класса, в двухместном купе категории «СВ» или в вагоне категории «С» с местами для сидения, соответствующими требованиям, предъявляемым к вагонам бизнес </w:t>
      </w:r>
      <w:proofErr w:type="gramStart"/>
      <w:r w:rsidRPr="0025137C">
        <w:rPr>
          <w:rFonts w:ascii="Bookman Old Style" w:hAnsi="Bookman Old Style" w:cs="Arial"/>
        </w:rPr>
        <w:t>-к</w:t>
      </w:r>
      <w:proofErr w:type="gramEnd"/>
      <w:r w:rsidRPr="0025137C">
        <w:rPr>
          <w:rFonts w:ascii="Bookman Old Style" w:hAnsi="Bookman Old Style" w:cs="Arial"/>
        </w:rPr>
        <w:t>ласса;</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автомобильным транспортом – в автотранспортном средстве общего пользования.</w:t>
      </w:r>
    </w:p>
    <w:p w:rsidR="0082454F" w:rsidRPr="0025137C" w:rsidRDefault="0082454F" w:rsidP="0082454F">
      <w:pPr>
        <w:spacing w:after="0"/>
        <w:jc w:val="both"/>
        <w:rPr>
          <w:rFonts w:ascii="Bookman Old Style" w:hAnsi="Bookman Old Style" w:cs="Arial"/>
        </w:rPr>
      </w:pPr>
      <w:r w:rsidRPr="0025137C">
        <w:rPr>
          <w:rFonts w:ascii="Bookman Old Style" w:hAnsi="Bookman Old Style" w:cs="Arial"/>
        </w:rPr>
        <w:t xml:space="preserve">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главой Элитовского сельсовета могут быть приобретены проездные билеты более высокой категории.</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3.4   Расходы по бронированию и найму жилого помещения возмещаются работнику (кроме случаев, если ему предоставляется бесплатное жилое помещение) по фактическим затратам, подтвержденными соответствующими  документами, но не более стоимости однокомнатного (одноместного) номера.</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3.5</w:t>
      </w:r>
      <w:proofErr w:type="gramStart"/>
      <w:r w:rsidRPr="0025137C">
        <w:rPr>
          <w:rFonts w:ascii="Bookman Old Style" w:hAnsi="Bookman Old Style" w:cs="Arial"/>
        </w:rPr>
        <w:t xml:space="preserve">   В</w:t>
      </w:r>
      <w:proofErr w:type="gramEnd"/>
      <w:r w:rsidRPr="0025137C">
        <w:rPr>
          <w:rFonts w:ascii="Bookman Old Style" w:hAnsi="Bookman Old Style" w:cs="Arial"/>
        </w:rPr>
        <w:t xml:space="preserve"> случае проживания в гостинице, от которой требуется добираться до  места командировки и обратно, расходы на внутригородской транспорт оплачиваются по представлению маршрутного листа и (или) по представленным документам на проезд.</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xml:space="preserve">3.6   Суточные, включая расходы, связанные с питанием, оплачиваются работнику в размере 200,00 рублей (двести рублей 00 копеек) за каждый день нахождения в командировке на территории Красноярского края и территориях других субъектов Российской Федерации (за исключением Донецкой Народной Республики, Луганской Народной Республики, Запорожской области и Херсонской области). В городах Москва и Санкт-Петербург, краевых и областных центрах, </w:t>
      </w:r>
      <w:r w:rsidRPr="0025137C">
        <w:rPr>
          <w:rFonts w:ascii="Bookman Old Style" w:hAnsi="Bookman Old Style" w:cs="Arial"/>
        </w:rPr>
        <w:lastRenderedPageBreak/>
        <w:t xml:space="preserve">районах Крайнего Севера (кроме  </w:t>
      </w:r>
      <w:proofErr w:type="gramStart"/>
      <w:r w:rsidRPr="0025137C">
        <w:rPr>
          <w:rFonts w:ascii="Bookman Old Style" w:hAnsi="Bookman Old Style" w:cs="Arial"/>
        </w:rPr>
        <w:t>г</w:t>
      </w:r>
      <w:proofErr w:type="gramEnd"/>
      <w:r w:rsidRPr="0025137C">
        <w:rPr>
          <w:rFonts w:ascii="Bookman Old Style" w:hAnsi="Bookman Old Style" w:cs="Arial"/>
        </w:rPr>
        <w:t xml:space="preserve">. Красноярска) – 350,00 (триста пятьдесят) рублей за каждый день нахождения в командировке. </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3.7</w:t>
      </w:r>
      <w:proofErr w:type="gramStart"/>
      <w:r w:rsidRPr="0025137C">
        <w:rPr>
          <w:rFonts w:ascii="Bookman Old Style" w:hAnsi="Bookman Old Style" w:cs="Arial"/>
        </w:rPr>
        <w:t xml:space="preserve">    В</w:t>
      </w:r>
      <w:proofErr w:type="gramEnd"/>
      <w:r w:rsidRPr="0025137C">
        <w:rPr>
          <w:rFonts w:ascii="Bookman Old Style" w:hAnsi="Bookman Old Style" w:cs="Arial"/>
        </w:rPr>
        <w:t xml:space="preserve"> период нахождения в командировках на территориях Донецкой Народной Республики, Луганской Народной Республики, Запорожской области и Херсонской области:</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денежное вознаграждение (денежное содержание) выплачивается в двойном размере;</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дополнительные расходы, связанные с проживанием вне постоянного места жительства (суточные), возмещаются в размере 8480,00 (Восемь тысяч четыреста восемьдесят) рублей 00 копеек за каждый день нахождения в служебной командировке.</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3.8</w:t>
      </w:r>
      <w:proofErr w:type="gramStart"/>
      <w:r w:rsidRPr="0025137C">
        <w:rPr>
          <w:rFonts w:ascii="Bookman Old Style" w:hAnsi="Bookman Old Style"/>
          <w:szCs w:val="22"/>
        </w:rPr>
        <w:t xml:space="preserve">     Е</w:t>
      </w:r>
      <w:proofErr w:type="gramEnd"/>
      <w:r w:rsidRPr="0025137C">
        <w:rPr>
          <w:rFonts w:ascii="Bookman Old Style" w:hAnsi="Bookman Old Style"/>
          <w:szCs w:val="22"/>
        </w:rPr>
        <w:t xml:space="preserve">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работнику переводится денежный аванс на основании распоряжения (приказа) о продлении срока командировки и заявления работника о необходимости денежного перевода для оплаты указанных расходов. Заявление может быть направлено по факсу, электронной почте. Денежный аванс переводится на </w:t>
      </w:r>
      <w:proofErr w:type="spellStart"/>
      <w:r w:rsidRPr="0025137C">
        <w:rPr>
          <w:rFonts w:ascii="Bookman Old Style" w:hAnsi="Bookman Old Style"/>
          <w:szCs w:val="22"/>
        </w:rPr>
        <w:t>зарплатную</w:t>
      </w:r>
      <w:proofErr w:type="spellEnd"/>
      <w:r w:rsidRPr="0025137C">
        <w:rPr>
          <w:rFonts w:ascii="Bookman Old Style" w:hAnsi="Bookman Old Style"/>
          <w:szCs w:val="22"/>
        </w:rPr>
        <w:t xml:space="preserve"> банковскую карту работника или почтовым переводом.</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3.9</w:t>
      </w:r>
      <w:proofErr w:type="gramStart"/>
      <w:r w:rsidRPr="0025137C">
        <w:rPr>
          <w:rFonts w:ascii="Bookman Old Style" w:hAnsi="Bookman Old Style"/>
          <w:szCs w:val="22"/>
        </w:rPr>
        <w:t xml:space="preserve"> И</w:t>
      </w:r>
      <w:proofErr w:type="gramEnd"/>
      <w:r w:rsidRPr="0025137C">
        <w:rPr>
          <w:rFonts w:ascii="Bookman Old Style" w:hAnsi="Bookman Old Style"/>
          <w:szCs w:val="22"/>
        </w:rPr>
        <w:t>ные расходы, подлежащие возмещению.</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82454F" w:rsidRPr="0025137C" w:rsidRDefault="0082454F" w:rsidP="0082454F">
      <w:pPr>
        <w:pStyle w:val="ConsPlusNormal"/>
        <w:ind w:firstLine="540"/>
        <w:jc w:val="both"/>
        <w:rPr>
          <w:rFonts w:ascii="Bookman Old Style" w:hAnsi="Bookman Old Style"/>
          <w:szCs w:val="22"/>
        </w:rPr>
      </w:pPr>
      <w:r w:rsidRPr="0025137C">
        <w:rPr>
          <w:rFonts w:ascii="Bookman Old Style" w:hAnsi="Bookman Old Style"/>
          <w:szCs w:val="22"/>
        </w:rPr>
        <w:t xml:space="preserve">Иные расходы в связи с командировкой, не указанные в настоящем пункте, возмещаются работнику, если они были произведены с </w:t>
      </w:r>
      <w:proofErr w:type="gramStart"/>
      <w:r w:rsidRPr="0025137C">
        <w:rPr>
          <w:rFonts w:ascii="Bookman Old Style" w:hAnsi="Bookman Old Style"/>
          <w:szCs w:val="22"/>
        </w:rPr>
        <w:t>ведома</w:t>
      </w:r>
      <w:proofErr w:type="gramEnd"/>
      <w:r w:rsidRPr="0025137C">
        <w:rPr>
          <w:rFonts w:ascii="Bookman Old Style" w:hAnsi="Bookman Old Style"/>
          <w:szCs w:val="22"/>
        </w:rPr>
        <w:t xml:space="preserve"> или разрешения работодателя, при представлении работником документов, подтверждающих осуществление этих расходов.</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3.10   Финансирование расходов, связанных с командировками в пределах Российской Федерации, осуществляется за счет средств, предусмотренных в бюджете поселения</w:t>
      </w:r>
      <w:proofErr w:type="gramStart"/>
      <w:r w:rsidRPr="0025137C">
        <w:rPr>
          <w:rFonts w:ascii="Bookman Old Style" w:hAnsi="Bookman Old Style" w:cs="Arial"/>
        </w:rPr>
        <w:t xml:space="preserve"> .</w:t>
      </w:r>
      <w:proofErr w:type="gramEnd"/>
    </w:p>
    <w:p w:rsidR="0082454F" w:rsidRPr="0025137C" w:rsidRDefault="0082454F" w:rsidP="0082454F">
      <w:pPr>
        <w:pStyle w:val="af0"/>
        <w:spacing w:after="0"/>
        <w:ind w:left="0" w:firstLine="709"/>
        <w:jc w:val="both"/>
        <w:rPr>
          <w:rFonts w:ascii="Bookman Old Style" w:hAnsi="Bookman Old Style" w:cs="Arial"/>
        </w:rPr>
      </w:pPr>
    </w:p>
    <w:p w:rsidR="0082454F" w:rsidRPr="0025137C" w:rsidRDefault="0082454F" w:rsidP="006B785C">
      <w:pPr>
        <w:pStyle w:val="af0"/>
        <w:numPr>
          <w:ilvl w:val="0"/>
          <w:numId w:val="15"/>
        </w:numPr>
        <w:spacing w:after="0"/>
        <w:jc w:val="center"/>
        <w:rPr>
          <w:rFonts w:ascii="Bookman Old Style" w:hAnsi="Bookman Old Style" w:cs="Arial"/>
        </w:rPr>
      </w:pPr>
      <w:r w:rsidRPr="0025137C">
        <w:rPr>
          <w:rFonts w:ascii="Bookman Old Style" w:hAnsi="Bookman Old Style" w:cs="Arial"/>
        </w:rPr>
        <w:t>Заключительные положения</w:t>
      </w:r>
    </w:p>
    <w:p w:rsidR="0082454F" w:rsidRPr="0025137C" w:rsidRDefault="0082454F" w:rsidP="0082454F">
      <w:pPr>
        <w:pStyle w:val="af0"/>
        <w:spacing w:after="0"/>
        <w:ind w:left="375"/>
        <w:rPr>
          <w:rFonts w:ascii="Bookman Old Style" w:hAnsi="Bookman Old Style" w:cs="Arial"/>
        </w:rPr>
      </w:pPr>
    </w:p>
    <w:p w:rsidR="0082454F" w:rsidRPr="0025137C" w:rsidRDefault="0082454F" w:rsidP="006B785C">
      <w:pPr>
        <w:pStyle w:val="af0"/>
        <w:numPr>
          <w:ilvl w:val="1"/>
          <w:numId w:val="14"/>
        </w:numPr>
        <w:spacing w:after="0"/>
        <w:ind w:left="0" w:firstLine="709"/>
        <w:jc w:val="both"/>
        <w:rPr>
          <w:rFonts w:ascii="Bookman Old Style" w:hAnsi="Bookman Old Style" w:cs="Arial"/>
        </w:rPr>
      </w:pPr>
      <w:r w:rsidRPr="0025137C">
        <w:rPr>
          <w:rFonts w:ascii="Bookman Old Style" w:hAnsi="Bookman Old Style" w:cs="Arial"/>
        </w:rPr>
        <w:t>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82454F" w:rsidRPr="0025137C" w:rsidRDefault="0082454F" w:rsidP="006B785C">
      <w:pPr>
        <w:pStyle w:val="af0"/>
        <w:numPr>
          <w:ilvl w:val="1"/>
          <w:numId w:val="14"/>
        </w:numPr>
        <w:spacing w:after="0"/>
        <w:ind w:left="0" w:firstLine="709"/>
        <w:jc w:val="both"/>
        <w:rPr>
          <w:rFonts w:ascii="Bookman Old Style" w:hAnsi="Bookman Old Style" w:cs="Arial"/>
        </w:rPr>
      </w:pPr>
      <w:r w:rsidRPr="0025137C">
        <w:rPr>
          <w:rFonts w:ascii="Bookman Old Style" w:hAnsi="Bookman Old Style" w:cs="Arial"/>
        </w:rPr>
        <w:t>По возвращении из командировки работник обязан представить работодателю в течение 3-х рабочих дней:</w:t>
      </w:r>
    </w:p>
    <w:p w:rsidR="0082454F" w:rsidRPr="0025137C" w:rsidRDefault="0082454F" w:rsidP="0082454F">
      <w:pPr>
        <w:pStyle w:val="af0"/>
        <w:spacing w:after="0"/>
        <w:ind w:left="0" w:firstLine="709"/>
        <w:jc w:val="both"/>
        <w:rPr>
          <w:rFonts w:ascii="Bookman Old Style" w:hAnsi="Bookman Old Style" w:cs="Arial"/>
        </w:rPr>
      </w:pPr>
      <w:r w:rsidRPr="0025137C">
        <w:rPr>
          <w:rFonts w:ascii="Bookman Old Style" w:hAnsi="Bookman Old Style" w:cs="Arial"/>
        </w:rPr>
        <w:t>-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об иных расходах, связанных с командировкой.</w:t>
      </w:r>
    </w:p>
    <w:p w:rsidR="0082454F" w:rsidRPr="0025137C" w:rsidRDefault="0082454F" w:rsidP="0082454F">
      <w:pPr>
        <w:spacing w:after="0" w:line="240" w:lineRule="auto"/>
        <w:jc w:val="both"/>
        <w:rPr>
          <w:rFonts w:ascii="Bookman Old Style" w:eastAsia="Times New Roman" w:hAnsi="Bookman Old Style" w:cs="Arial"/>
        </w:rPr>
      </w:pPr>
    </w:p>
    <w:p w:rsidR="0082454F" w:rsidRDefault="0082454F" w:rsidP="006B785C">
      <w:pPr>
        <w:rPr>
          <w:rFonts w:ascii="Bookman Old Style" w:hAnsi="Bookman Old Style" w:cs="Arial"/>
          <w:b/>
        </w:rPr>
      </w:pPr>
    </w:p>
    <w:p w:rsidR="0082454F" w:rsidRPr="00C769FA" w:rsidRDefault="0082454F" w:rsidP="0082454F">
      <w:pPr>
        <w:pStyle w:val="ConsPlusNormal"/>
        <w:rPr>
          <w:rFonts w:ascii="Bookman Old Style" w:hAnsi="Bookman Old Style" w:cs="Times New Roman"/>
          <w:szCs w:val="22"/>
        </w:rPr>
      </w:pPr>
    </w:p>
    <w:p w:rsidR="0082454F" w:rsidRPr="00C769FA" w:rsidRDefault="0082454F" w:rsidP="0082454F">
      <w:pPr>
        <w:pStyle w:val="ConsPlusTitle"/>
        <w:jc w:val="center"/>
        <w:rPr>
          <w:rFonts w:ascii="Bookman Old Style" w:hAnsi="Bookman Old Style" w:cs="Arial"/>
          <w:szCs w:val="22"/>
        </w:rPr>
      </w:pPr>
      <w:r w:rsidRPr="00C769FA">
        <w:rPr>
          <w:rFonts w:ascii="Bookman Old Style" w:hAnsi="Bookman Old Style" w:cs="Arial"/>
          <w:szCs w:val="22"/>
        </w:rPr>
        <w:t>АДМИНИСТРАЦИЯ ЭЛИТОВСКОГО СЕЛЬСОВЕТА</w:t>
      </w:r>
    </w:p>
    <w:p w:rsidR="0082454F" w:rsidRPr="00C769FA" w:rsidRDefault="0082454F" w:rsidP="0082454F">
      <w:pPr>
        <w:pStyle w:val="ConsPlusTitle"/>
        <w:jc w:val="center"/>
        <w:rPr>
          <w:rFonts w:ascii="Bookman Old Style" w:hAnsi="Bookman Old Style" w:cs="Arial"/>
          <w:szCs w:val="22"/>
        </w:rPr>
      </w:pPr>
      <w:r w:rsidRPr="00C769FA">
        <w:rPr>
          <w:rFonts w:ascii="Bookman Old Style" w:hAnsi="Bookman Old Style" w:cs="Arial"/>
          <w:szCs w:val="22"/>
        </w:rPr>
        <w:t>ЕМЕЛЬЯНОВСКОГО РАЙОНА</w:t>
      </w:r>
    </w:p>
    <w:p w:rsidR="0082454F" w:rsidRPr="00C769FA" w:rsidRDefault="0082454F" w:rsidP="0082454F">
      <w:pPr>
        <w:pStyle w:val="ConsPlusTitle"/>
        <w:jc w:val="center"/>
        <w:rPr>
          <w:rFonts w:ascii="Bookman Old Style" w:hAnsi="Bookman Old Style" w:cs="Arial"/>
          <w:szCs w:val="22"/>
        </w:rPr>
      </w:pPr>
      <w:r w:rsidRPr="00C769FA">
        <w:rPr>
          <w:rFonts w:ascii="Bookman Old Style" w:hAnsi="Bookman Old Style" w:cs="Arial"/>
          <w:szCs w:val="22"/>
        </w:rPr>
        <w:t>КРАСНОЯРСКОГО КРАЯ</w:t>
      </w:r>
    </w:p>
    <w:p w:rsidR="0082454F" w:rsidRPr="00C769FA" w:rsidRDefault="0082454F" w:rsidP="0082454F">
      <w:pPr>
        <w:pStyle w:val="ConsPlusTitle"/>
        <w:jc w:val="center"/>
        <w:rPr>
          <w:rFonts w:ascii="Bookman Old Style" w:hAnsi="Bookman Old Style" w:cs="Arial"/>
          <w:szCs w:val="22"/>
        </w:rPr>
      </w:pPr>
    </w:p>
    <w:p w:rsidR="0082454F" w:rsidRPr="00C769FA" w:rsidRDefault="0082454F" w:rsidP="0082454F">
      <w:pPr>
        <w:pStyle w:val="ConsPlusTitle"/>
        <w:jc w:val="center"/>
        <w:rPr>
          <w:rFonts w:ascii="Bookman Old Style" w:hAnsi="Bookman Old Style" w:cs="Arial"/>
          <w:szCs w:val="22"/>
        </w:rPr>
      </w:pPr>
      <w:r w:rsidRPr="00C769FA">
        <w:rPr>
          <w:rFonts w:ascii="Bookman Old Style" w:hAnsi="Bookman Old Style" w:cs="Arial"/>
          <w:szCs w:val="22"/>
        </w:rPr>
        <w:t>ПОСТАНОВЛЕНИЕ</w:t>
      </w:r>
    </w:p>
    <w:p w:rsidR="0082454F" w:rsidRPr="00C769FA" w:rsidRDefault="0082454F" w:rsidP="0082454F">
      <w:pPr>
        <w:pStyle w:val="ConsPlusTitle"/>
        <w:jc w:val="center"/>
        <w:rPr>
          <w:rFonts w:ascii="Bookman Old Style" w:hAnsi="Bookman Old Style" w:cs="Arial"/>
          <w:szCs w:val="22"/>
        </w:rPr>
      </w:pPr>
    </w:p>
    <w:p w:rsidR="0082454F" w:rsidRPr="00C769FA" w:rsidRDefault="0082454F" w:rsidP="0082454F">
      <w:pPr>
        <w:pStyle w:val="ConsPlusTitle"/>
        <w:jc w:val="center"/>
        <w:rPr>
          <w:rFonts w:ascii="Bookman Old Style" w:hAnsi="Bookman Old Style" w:cs="Arial"/>
          <w:szCs w:val="22"/>
        </w:rPr>
      </w:pPr>
    </w:p>
    <w:p w:rsidR="0082454F" w:rsidRPr="00C769FA" w:rsidRDefault="0082454F" w:rsidP="0082454F">
      <w:pPr>
        <w:pStyle w:val="ConsPlusTitle"/>
        <w:rPr>
          <w:rFonts w:ascii="Bookman Old Style" w:hAnsi="Bookman Old Style" w:cs="Arial"/>
          <w:szCs w:val="22"/>
          <w:u w:val="single"/>
        </w:rPr>
      </w:pPr>
      <w:r w:rsidRPr="00C769FA">
        <w:rPr>
          <w:rFonts w:ascii="Bookman Old Style" w:hAnsi="Bookman Old Style" w:cs="Arial"/>
          <w:szCs w:val="22"/>
        </w:rPr>
        <w:t xml:space="preserve">14 ноября  2022 г. </w:t>
      </w:r>
      <w:r w:rsidRPr="00C769FA">
        <w:rPr>
          <w:rFonts w:ascii="Bookman Old Style" w:hAnsi="Bookman Old Style" w:cs="Arial"/>
          <w:szCs w:val="22"/>
        </w:rPr>
        <w:tab/>
        <w:t>п. Элита</w:t>
      </w:r>
      <w:r w:rsidRPr="00C769FA">
        <w:rPr>
          <w:rFonts w:ascii="Bookman Old Style" w:hAnsi="Bookman Old Style" w:cs="Arial"/>
          <w:szCs w:val="22"/>
        </w:rPr>
        <w:tab/>
      </w:r>
      <w:r w:rsidRPr="00C769FA">
        <w:rPr>
          <w:rFonts w:ascii="Bookman Old Style" w:hAnsi="Bookman Old Style" w:cs="Arial"/>
          <w:szCs w:val="22"/>
        </w:rPr>
        <w:tab/>
      </w:r>
      <w:r w:rsidRPr="00C769FA">
        <w:rPr>
          <w:rFonts w:ascii="Bookman Old Style" w:hAnsi="Bookman Old Style" w:cs="Arial"/>
          <w:szCs w:val="22"/>
        </w:rPr>
        <w:tab/>
        <w:t>N 433</w:t>
      </w:r>
    </w:p>
    <w:p w:rsidR="0082454F" w:rsidRPr="00C769FA" w:rsidRDefault="0082454F" w:rsidP="0082454F">
      <w:pPr>
        <w:pStyle w:val="ConsPlusTitle"/>
        <w:rPr>
          <w:rFonts w:ascii="Bookman Old Style" w:hAnsi="Bookman Old Style" w:cs="Arial"/>
          <w:szCs w:val="22"/>
        </w:rPr>
      </w:pPr>
    </w:p>
    <w:p w:rsidR="0082454F" w:rsidRPr="00C769FA" w:rsidRDefault="0082454F" w:rsidP="0082454F">
      <w:pPr>
        <w:pStyle w:val="ConsPlusTitle"/>
        <w:jc w:val="center"/>
        <w:rPr>
          <w:rFonts w:ascii="Bookman Old Style" w:hAnsi="Bookman Old Style" w:cs="Arial"/>
          <w:szCs w:val="22"/>
        </w:rPr>
      </w:pPr>
    </w:p>
    <w:p w:rsidR="0082454F" w:rsidRPr="00C769FA" w:rsidRDefault="0082454F" w:rsidP="0082454F">
      <w:pPr>
        <w:pStyle w:val="ConsPlusTitle"/>
        <w:jc w:val="center"/>
        <w:rPr>
          <w:rFonts w:ascii="Bookman Old Style" w:hAnsi="Bookman Old Style" w:cs="Arial"/>
          <w:szCs w:val="22"/>
        </w:rPr>
      </w:pPr>
    </w:p>
    <w:p w:rsidR="0082454F" w:rsidRPr="00C769FA" w:rsidRDefault="0082454F" w:rsidP="0082454F">
      <w:pPr>
        <w:autoSpaceDE w:val="0"/>
        <w:autoSpaceDN w:val="0"/>
        <w:adjustRightInd w:val="0"/>
        <w:jc w:val="both"/>
        <w:rPr>
          <w:rFonts w:ascii="Bookman Old Style" w:hAnsi="Bookman Old Style" w:cs="Arial"/>
          <w:lang w:eastAsia="ru-RU"/>
        </w:rPr>
      </w:pPr>
      <w:r w:rsidRPr="00C769FA">
        <w:rPr>
          <w:rFonts w:ascii="Bookman Old Style" w:hAnsi="Bookman Old Style" w:cs="Arial"/>
          <w:lang w:eastAsia="ru-RU"/>
        </w:rPr>
        <w:t xml:space="preserve">Об утверждении </w:t>
      </w:r>
      <w:proofErr w:type="gramStart"/>
      <w:r w:rsidRPr="00C769FA">
        <w:rPr>
          <w:rFonts w:ascii="Bookman Old Style" w:hAnsi="Bookman Old Style" w:cs="Arial"/>
          <w:lang w:eastAsia="ru-RU"/>
        </w:rPr>
        <w:t>административного</w:t>
      </w:r>
      <w:proofErr w:type="gramEnd"/>
    </w:p>
    <w:p w:rsidR="0082454F" w:rsidRPr="00C769FA" w:rsidRDefault="0082454F" w:rsidP="0082454F">
      <w:pPr>
        <w:autoSpaceDE w:val="0"/>
        <w:autoSpaceDN w:val="0"/>
        <w:adjustRightInd w:val="0"/>
        <w:jc w:val="both"/>
        <w:rPr>
          <w:rFonts w:ascii="Bookman Old Style" w:hAnsi="Bookman Old Style" w:cs="Arial"/>
          <w:lang w:eastAsia="ru-RU"/>
        </w:rPr>
      </w:pPr>
      <w:r w:rsidRPr="00C769FA">
        <w:rPr>
          <w:rFonts w:ascii="Bookman Old Style" w:hAnsi="Bookman Old Style" w:cs="Arial"/>
          <w:lang w:eastAsia="ru-RU"/>
        </w:rPr>
        <w:t xml:space="preserve">регламента предоставления </w:t>
      </w:r>
      <w:proofErr w:type="gramStart"/>
      <w:r w:rsidRPr="00C769FA">
        <w:rPr>
          <w:rFonts w:ascii="Bookman Old Style" w:hAnsi="Bookman Old Style" w:cs="Arial"/>
          <w:lang w:eastAsia="ru-RU"/>
        </w:rPr>
        <w:t>муниципальной</w:t>
      </w:r>
      <w:proofErr w:type="gramEnd"/>
    </w:p>
    <w:p w:rsidR="0082454F" w:rsidRPr="00C769FA" w:rsidRDefault="0082454F" w:rsidP="0082454F">
      <w:pPr>
        <w:autoSpaceDE w:val="0"/>
        <w:autoSpaceDN w:val="0"/>
        <w:adjustRightInd w:val="0"/>
        <w:jc w:val="both"/>
        <w:rPr>
          <w:rFonts w:ascii="Bookman Old Style" w:hAnsi="Bookman Old Style" w:cs="Arial"/>
          <w:lang w:eastAsia="ru-RU"/>
        </w:rPr>
      </w:pPr>
      <w:r w:rsidRPr="00C769FA">
        <w:rPr>
          <w:rFonts w:ascii="Bookman Old Style" w:hAnsi="Bookman Old Style" w:cs="Arial"/>
          <w:lang w:eastAsia="ru-RU"/>
        </w:rPr>
        <w:t xml:space="preserve">услуги «Выдача разрешений на право </w:t>
      </w:r>
    </w:p>
    <w:p w:rsidR="0082454F" w:rsidRPr="00C769FA" w:rsidRDefault="0082454F" w:rsidP="0082454F">
      <w:pPr>
        <w:autoSpaceDE w:val="0"/>
        <w:autoSpaceDN w:val="0"/>
        <w:adjustRightInd w:val="0"/>
        <w:jc w:val="both"/>
        <w:rPr>
          <w:rFonts w:ascii="Bookman Old Style" w:hAnsi="Bookman Old Style" w:cs="Arial"/>
          <w:lang w:eastAsia="ru-RU"/>
        </w:rPr>
      </w:pPr>
      <w:r w:rsidRPr="00C769FA">
        <w:rPr>
          <w:rFonts w:ascii="Bookman Old Style" w:hAnsi="Bookman Old Style" w:cs="Arial"/>
          <w:lang w:eastAsia="ru-RU"/>
        </w:rPr>
        <w:t>вырубки зеленых насаждений»</w:t>
      </w:r>
    </w:p>
    <w:p w:rsidR="0082454F" w:rsidRPr="00C769FA" w:rsidRDefault="0082454F" w:rsidP="0082454F">
      <w:pPr>
        <w:pStyle w:val="ConsPlusNormal"/>
        <w:ind w:firstLine="709"/>
        <w:jc w:val="both"/>
        <w:rPr>
          <w:rFonts w:ascii="Bookman Old Style" w:hAnsi="Bookman Old Style" w:cs="Arial"/>
          <w:szCs w:val="22"/>
        </w:rPr>
      </w:pPr>
    </w:p>
    <w:p w:rsidR="0082454F" w:rsidRPr="00C769FA" w:rsidRDefault="0082454F" w:rsidP="0082454F">
      <w:pPr>
        <w:autoSpaceDE w:val="0"/>
        <w:autoSpaceDN w:val="0"/>
        <w:adjustRightInd w:val="0"/>
        <w:ind w:firstLine="709"/>
        <w:jc w:val="both"/>
        <w:outlineLvl w:val="0"/>
        <w:rPr>
          <w:rFonts w:ascii="Bookman Old Style" w:hAnsi="Bookman Old Style" w:cs="Arial"/>
          <w:lang w:eastAsia="ru-RU"/>
        </w:rPr>
      </w:pPr>
      <w:r w:rsidRPr="00C769FA">
        <w:rPr>
          <w:rFonts w:ascii="Bookman Old Style" w:hAnsi="Bookman Old Style" w:cs="Arial"/>
          <w:bCs/>
          <w:lang w:eastAsia="ru-RU"/>
        </w:rPr>
        <w:t>В соответствии с Федеральным законом от 27.07.2010 № 210-ФЗ «Об организации предоставления государственных и муниципальных услуг»</w:t>
      </w:r>
      <w:proofErr w:type="gramStart"/>
      <w:r w:rsidRPr="00C769FA">
        <w:rPr>
          <w:rFonts w:ascii="Bookman Old Style" w:hAnsi="Bookman Old Style" w:cs="Arial"/>
          <w:bCs/>
          <w:lang w:eastAsia="ru-RU"/>
        </w:rPr>
        <w:t>,</w:t>
      </w:r>
      <w:r w:rsidRPr="00C769FA">
        <w:rPr>
          <w:rFonts w:ascii="Bookman Old Style" w:hAnsi="Bookman Old Style" w:cs="Arial"/>
        </w:rPr>
        <w:t>Ф</w:t>
      </w:r>
      <w:proofErr w:type="gramEnd"/>
      <w:r w:rsidRPr="00C769FA">
        <w:rPr>
          <w:rFonts w:ascii="Bookman Old Style" w:hAnsi="Bookman Old Style" w:cs="Arial"/>
        </w:rPr>
        <w:t>едеральным законом от 10.01.2002 № 7-ФЗ «Об охране окружающей среды</w:t>
      </w:r>
      <w:r w:rsidRPr="00C769FA">
        <w:rPr>
          <w:rFonts w:ascii="Bookman Old Style" w:hAnsi="Bookman Old Style" w:cs="Arial"/>
          <w:i/>
        </w:rPr>
        <w:t>»</w:t>
      </w:r>
      <w:r w:rsidRPr="00C769FA">
        <w:rPr>
          <w:rFonts w:ascii="Bookman Old Style" w:hAnsi="Bookman Old Style" w:cs="Arial"/>
          <w:bCs/>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C769FA">
        <w:rPr>
          <w:rFonts w:ascii="Bookman Old Style" w:hAnsi="Bookman Old Style" w:cs="Arial"/>
          <w:lang w:eastAsia="ru-RU"/>
        </w:rPr>
        <w:t xml:space="preserve">постановляю: </w:t>
      </w:r>
    </w:p>
    <w:p w:rsidR="0082454F" w:rsidRPr="00C769FA" w:rsidRDefault="0082454F" w:rsidP="0082454F">
      <w:pPr>
        <w:ind w:firstLine="709"/>
        <w:jc w:val="both"/>
        <w:rPr>
          <w:rFonts w:ascii="Bookman Old Style" w:hAnsi="Bookman Old Style" w:cs="Arial"/>
          <w:lang w:eastAsia="ru-RU"/>
        </w:rPr>
      </w:pP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 Утвердить административный регламент предоставления муниципальной услуги «Выдача разрешений на право вырубки зеленых насаждений», согласно приложению.</w:t>
      </w:r>
    </w:p>
    <w:p w:rsidR="0082454F" w:rsidRPr="00C769FA" w:rsidRDefault="0082454F" w:rsidP="0082454F">
      <w:pPr>
        <w:pStyle w:val="ConsPlusNormal"/>
        <w:ind w:firstLine="709"/>
        <w:jc w:val="both"/>
        <w:rPr>
          <w:rFonts w:ascii="Bookman Old Style" w:hAnsi="Bookman Old Style" w:cs="Arial"/>
          <w:szCs w:val="22"/>
        </w:rPr>
      </w:pPr>
      <w:r w:rsidRPr="00C769FA">
        <w:rPr>
          <w:rFonts w:ascii="Bookman Old Style" w:hAnsi="Bookman Old Style" w:cs="Arial"/>
          <w:szCs w:val="22"/>
        </w:rPr>
        <w:t xml:space="preserve">2.  </w:t>
      </w:r>
      <w:proofErr w:type="gramStart"/>
      <w:r w:rsidRPr="00C769FA">
        <w:rPr>
          <w:rFonts w:ascii="Bookman Old Style" w:hAnsi="Bookman Old Style" w:cs="Arial"/>
          <w:szCs w:val="22"/>
        </w:rPr>
        <w:t>Контроль за</w:t>
      </w:r>
      <w:proofErr w:type="gramEnd"/>
      <w:r w:rsidRPr="00C769FA">
        <w:rPr>
          <w:rFonts w:ascii="Bookman Old Style" w:hAnsi="Bookman Old Style" w:cs="Arial"/>
          <w:szCs w:val="22"/>
        </w:rPr>
        <w:t xml:space="preserve"> исполнением настоящего постановления оставляю за собой.</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r w:rsidRPr="00C769FA">
        <w:rPr>
          <w:rFonts w:ascii="Bookman Old Style" w:hAnsi="Bookman Old Style" w:cs="Arial"/>
          <w:szCs w:val="22"/>
        </w:rPr>
        <w:t>Глава сельсовета                                                                                  В.В. Звягин</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Times New Roman"/>
          <w:szCs w:val="22"/>
        </w:rPr>
      </w:pPr>
    </w:p>
    <w:p w:rsidR="0082454F" w:rsidRPr="00C769FA" w:rsidRDefault="0082454F" w:rsidP="0082454F">
      <w:pPr>
        <w:pStyle w:val="ConsPlusNormal"/>
        <w:rPr>
          <w:rFonts w:ascii="Bookman Old Style" w:hAnsi="Bookman Old Style" w:cs="Times New Roman"/>
          <w:szCs w:val="22"/>
        </w:rPr>
      </w:pPr>
    </w:p>
    <w:p w:rsidR="0082454F" w:rsidRPr="00C769FA" w:rsidRDefault="0082454F" w:rsidP="0082454F">
      <w:pPr>
        <w:pStyle w:val="ConsPlusNormal"/>
        <w:jc w:val="right"/>
        <w:rPr>
          <w:rFonts w:ascii="Bookman Old Style" w:hAnsi="Bookman Old Style" w:cs="Arial"/>
          <w:szCs w:val="22"/>
        </w:rPr>
      </w:pPr>
      <w:r w:rsidRPr="00C769FA">
        <w:rPr>
          <w:rFonts w:ascii="Bookman Old Style" w:hAnsi="Bookman Old Style" w:cs="Arial"/>
          <w:szCs w:val="22"/>
        </w:rPr>
        <w:t>Приложение N 1</w:t>
      </w:r>
    </w:p>
    <w:p w:rsidR="0082454F" w:rsidRPr="00C769FA" w:rsidRDefault="0082454F" w:rsidP="0082454F">
      <w:pPr>
        <w:pStyle w:val="ConsPlusNormal"/>
        <w:jc w:val="right"/>
        <w:rPr>
          <w:rFonts w:ascii="Bookman Old Style" w:hAnsi="Bookman Old Style" w:cs="Arial"/>
          <w:szCs w:val="22"/>
        </w:rPr>
      </w:pPr>
      <w:r w:rsidRPr="00C769FA">
        <w:rPr>
          <w:rFonts w:ascii="Bookman Old Style" w:hAnsi="Bookman Old Style" w:cs="Arial"/>
          <w:szCs w:val="22"/>
        </w:rPr>
        <w:t>к Постановлению</w:t>
      </w:r>
    </w:p>
    <w:p w:rsidR="0082454F" w:rsidRPr="00C769FA" w:rsidRDefault="0082454F" w:rsidP="0082454F">
      <w:pPr>
        <w:pStyle w:val="ConsPlusNormal"/>
        <w:jc w:val="right"/>
        <w:rPr>
          <w:rFonts w:ascii="Bookman Old Style" w:hAnsi="Bookman Old Style" w:cs="Arial"/>
          <w:szCs w:val="22"/>
        </w:rPr>
      </w:pPr>
      <w:r w:rsidRPr="00C769FA">
        <w:rPr>
          <w:rFonts w:ascii="Bookman Old Style" w:hAnsi="Bookman Old Style" w:cs="Arial"/>
          <w:szCs w:val="22"/>
        </w:rPr>
        <w:t>администрации Элитовского сельсовета</w:t>
      </w:r>
    </w:p>
    <w:p w:rsidR="0082454F" w:rsidRPr="00C769FA" w:rsidRDefault="0082454F" w:rsidP="0082454F">
      <w:pPr>
        <w:pStyle w:val="ConsPlusNormal"/>
        <w:jc w:val="right"/>
        <w:rPr>
          <w:rFonts w:ascii="Bookman Old Style" w:hAnsi="Bookman Old Style" w:cs="Arial"/>
          <w:szCs w:val="22"/>
        </w:rPr>
      </w:pPr>
      <w:r w:rsidRPr="00C769FA">
        <w:rPr>
          <w:rFonts w:ascii="Bookman Old Style" w:hAnsi="Bookman Old Style" w:cs="Arial"/>
          <w:szCs w:val="22"/>
        </w:rPr>
        <w:t>от 14 ноября  2022 г. N433</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jc w:val="center"/>
        <w:rPr>
          <w:rFonts w:ascii="Bookman Old Style" w:hAnsi="Bookman Old Style" w:cs="Arial"/>
          <w:b/>
          <w:szCs w:val="22"/>
        </w:rPr>
      </w:pPr>
      <w:r w:rsidRPr="00C769FA">
        <w:rPr>
          <w:rFonts w:ascii="Bookman Old Style" w:hAnsi="Bookman Old Style" w:cs="Arial"/>
          <w:b/>
          <w:szCs w:val="22"/>
        </w:rPr>
        <w:t>АДМИНИСТРАТИВНЫЙ РЕГЛАМЕНТ</w:t>
      </w:r>
    </w:p>
    <w:p w:rsidR="0082454F" w:rsidRPr="00C769FA" w:rsidRDefault="0082454F" w:rsidP="0082454F">
      <w:pPr>
        <w:pStyle w:val="ConsPlusNormal"/>
        <w:jc w:val="center"/>
        <w:rPr>
          <w:rFonts w:ascii="Bookman Old Style" w:hAnsi="Bookman Old Style" w:cs="Arial"/>
          <w:b/>
          <w:szCs w:val="22"/>
        </w:rPr>
      </w:pPr>
      <w:r w:rsidRPr="00C769FA">
        <w:rPr>
          <w:rFonts w:ascii="Bookman Old Style" w:hAnsi="Bookman Old Style" w:cs="Arial"/>
          <w:b/>
          <w:szCs w:val="22"/>
        </w:rPr>
        <w:t xml:space="preserve">предоставления муниципальной услуги </w:t>
      </w:r>
    </w:p>
    <w:p w:rsidR="0082454F" w:rsidRPr="00C769FA" w:rsidRDefault="0082454F" w:rsidP="0082454F">
      <w:pPr>
        <w:pStyle w:val="ConsPlusNormal"/>
        <w:jc w:val="center"/>
        <w:rPr>
          <w:rFonts w:ascii="Bookman Old Style" w:hAnsi="Bookman Old Style" w:cs="Arial"/>
          <w:b/>
          <w:szCs w:val="22"/>
        </w:rPr>
      </w:pPr>
      <w:r w:rsidRPr="00C769FA">
        <w:rPr>
          <w:rFonts w:ascii="Bookman Old Style" w:hAnsi="Bookman Old Style" w:cs="Arial"/>
          <w:b/>
          <w:szCs w:val="22"/>
        </w:rPr>
        <w:t>«Выдача разрешений на право вырубки зеленых насаждений»</w:t>
      </w:r>
    </w:p>
    <w:p w:rsidR="0082454F" w:rsidRPr="00C769FA" w:rsidRDefault="0082454F" w:rsidP="0082454F">
      <w:pPr>
        <w:pStyle w:val="ConsPlusNormal"/>
        <w:jc w:val="center"/>
        <w:rPr>
          <w:rFonts w:ascii="Bookman Old Style" w:hAnsi="Bookman Old Style" w:cs="Arial"/>
          <w:b/>
          <w:szCs w:val="22"/>
        </w:rPr>
      </w:pPr>
    </w:p>
    <w:p w:rsidR="0082454F" w:rsidRPr="00C769FA" w:rsidRDefault="0082454F" w:rsidP="0082454F">
      <w:pPr>
        <w:pStyle w:val="ConsPlusNormal"/>
        <w:jc w:val="center"/>
        <w:rPr>
          <w:rFonts w:ascii="Bookman Old Style" w:hAnsi="Bookman Old Style" w:cs="Arial"/>
          <w:b/>
          <w:szCs w:val="22"/>
        </w:rPr>
      </w:pPr>
    </w:p>
    <w:p w:rsidR="0082454F" w:rsidRPr="00C769FA" w:rsidRDefault="0082454F" w:rsidP="0082454F">
      <w:pPr>
        <w:pStyle w:val="ConsPlusNormal"/>
        <w:jc w:val="center"/>
        <w:rPr>
          <w:rFonts w:ascii="Bookman Old Style" w:hAnsi="Bookman Old Style" w:cs="Arial"/>
          <w:b/>
          <w:szCs w:val="22"/>
        </w:rPr>
      </w:pPr>
      <w:r w:rsidRPr="00C769FA">
        <w:rPr>
          <w:rFonts w:ascii="Bookman Old Style" w:hAnsi="Bookman Old Style" w:cs="Arial"/>
          <w:b/>
          <w:szCs w:val="22"/>
        </w:rPr>
        <w:t>1 Предмет регулирования административного регламента.</w:t>
      </w:r>
    </w:p>
    <w:p w:rsidR="0082454F" w:rsidRPr="00C769FA" w:rsidRDefault="0082454F" w:rsidP="0082454F">
      <w:pPr>
        <w:pStyle w:val="ConsPlusNormal"/>
        <w:jc w:val="center"/>
        <w:rPr>
          <w:rFonts w:ascii="Bookman Old Style" w:hAnsi="Bookman Old Style" w:cs="Arial"/>
          <w:b/>
          <w:szCs w:val="22"/>
        </w:rPr>
      </w:pP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 xml:space="preserve">1.1. </w:t>
      </w:r>
      <w:proofErr w:type="gramStart"/>
      <w:r w:rsidRPr="00C769FA">
        <w:rPr>
          <w:rFonts w:ascii="Bookman Old Style" w:hAnsi="Bookman Old Style" w:cs="Arial"/>
          <w:szCs w:val="22"/>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Элитовского сельсовета Емельяновского</w:t>
      </w:r>
      <w:proofErr w:type="gramEnd"/>
      <w:r w:rsidRPr="00C769FA">
        <w:rPr>
          <w:rFonts w:ascii="Bookman Old Style" w:hAnsi="Bookman Old Style" w:cs="Arial"/>
          <w:szCs w:val="22"/>
        </w:rPr>
        <w:t xml:space="preserve"> района Красноярского края (далее – Администрация), должностных лиц Администрации, предоставляющих Муниципальную услугу.</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 Выдача разрешения на право вырубки зеленых насаждений осуществляется в случаях:</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1.2.1</w:t>
      </w:r>
      <w:proofErr w:type="gramStart"/>
      <w:r w:rsidRPr="00C769FA">
        <w:rPr>
          <w:rFonts w:ascii="Bookman Old Style" w:hAnsi="Bookman Old Style" w:cs="Arial"/>
          <w:szCs w:val="22"/>
        </w:rPr>
        <w:t xml:space="preserve"> П</w:t>
      </w:r>
      <w:proofErr w:type="gramEnd"/>
      <w:r w:rsidRPr="00C769FA">
        <w:rPr>
          <w:rFonts w:ascii="Bookman Old Style" w:hAnsi="Bookman Old Style" w:cs="Arial"/>
          <w:szCs w:val="22"/>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 xml:space="preserve">1.2.2 Проведения санитарных рубок (в том числе удаления аварийных деревьев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C769FA">
        <w:rPr>
          <w:rFonts w:ascii="Bookman Old Style" w:hAnsi="Bookman Old Style" w:cs="Arial"/>
          <w:szCs w:val="22"/>
        </w:rPr>
        <w:t>внутридворовых</w:t>
      </w:r>
      <w:proofErr w:type="spellEnd"/>
      <w:r w:rsidRPr="00C769FA">
        <w:rPr>
          <w:rFonts w:ascii="Bookman Old Style" w:hAnsi="Bookman Old Style" w:cs="Arial"/>
          <w:szCs w:val="22"/>
        </w:rPr>
        <w:t xml:space="preserve"> территорий);</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1.2.3 Проведения строительства (реконструкции), сетей инженерно- технического обеспечения, в том числе линейных объектов</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C769FA">
        <w:rPr>
          <w:rFonts w:ascii="Bookman Old Style" w:hAnsi="Bookman Old Style" w:cs="Arial"/>
          <w:szCs w:val="22"/>
        </w:rPr>
        <w:t xml:space="preserve"> ;</w:t>
      </w:r>
      <w:proofErr w:type="gramEnd"/>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1.2.5Размещения, установки объектов, не являющихся объектами капитального строительства;</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1.2.6Проведение инженерно-геологических изысканий;</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1.2.7Восстановления нормативного светового режима в жилых и нежилых помещениях, затеняемых деревьями.</w:t>
      </w:r>
    </w:p>
    <w:p w:rsidR="0082454F" w:rsidRPr="00C769FA" w:rsidRDefault="0082454F" w:rsidP="0082454F">
      <w:pPr>
        <w:pStyle w:val="ConsPlusNormal"/>
        <w:ind w:firstLine="708"/>
        <w:jc w:val="both"/>
        <w:rPr>
          <w:rFonts w:ascii="Bookman Old Style" w:hAnsi="Bookman Old Style" w:cs="Arial"/>
          <w:szCs w:val="22"/>
        </w:rPr>
      </w:pPr>
      <w:proofErr w:type="gramStart"/>
      <w:r w:rsidRPr="00C769FA">
        <w:rPr>
          <w:rFonts w:ascii="Bookman Old Style" w:hAnsi="Bookman Old Style" w:cs="Arial"/>
          <w:szCs w:val="22"/>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C769FA">
        <w:rPr>
          <w:rFonts w:ascii="Bookman Old Style" w:hAnsi="Bookman Old Style" w:cs="Arial"/>
          <w:szCs w:val="22"/>
        </w:rPr>
        <w:t xml:space="preserve"> </w:t>
      </w:r>
      <w:r w:rsidRPr="00C769FA">
        <w:rPr>
          <w:rFonts w:ascii="Bookman Old Style" w:hAnsi="Bookman Old Style" w:cs="Arial"/>
          <w:szCs w:val="22"/>
        </w:rPr>
        <w:lastRenderedPageBreak/>
        <w:t>территории кладбищ.</w:t>
      </w:r>
    </w:p>
    <w:p w:rsidR="0082454F" w:rsidRPr="00C769FA" w:rsidRDefault="0082454F" w:rsidP="0082454F">
      <w:pPr>
        <w:pStyle w:val="ConsPlusNormal"/>
        <w:ind w:firstLine="708"/>
        <w:jc w:val="both"/>
        <w:rPr>
          <w:rFonts w:ascii="Bookman Old Style" w:hAnsi="Bookman Old Style" w:cs="Arial"/>
          <w:szCs w:val="22"/>
        </w:rPr>
      </w:pPr>
      <w:r w:rsidRPr="00C769FA">
        <w:rPr>
          <w:rFonts w:ascii="Bookman Old Style" w:hAnsi="Bookman Old Style" w:cs="Arial"/>
          <w:szCs w:val="22"/>
        </w:rPr>
        <w:t xml:space="preserve">1.4 Вырубка зеленых насаждений без разрешения на территории Муниципального образования Элитовский сельсовет не допускается, за исключением </w:t>
      </w:r>
      <w:proofErr w:type="spellStart"/>
      <w:r w:rsidRPr="00C769FA">
        <w:rPr>
          <w:rFonts w:ascii="Bookman Old Style" w:hAnsi="Bookman Old Style" w:cs="Arial"/>
          <w:szCs w:val="22"/>
        </w:rPr>
        <w:t>проведенияаварийно</w:t>
      </w:r>
      <w:proofErr w:type="spellEnd"/>
      <w:r w:rsidRPr="00C769FA">
        <w:rPr>
          <w:rFonts w:ascii="Bookman Old Style" w:hAnsi="Bookman Old Style" w:cs="Arial"/>
          <w:szCs w:val="22"/>
        </w:rPr>
        <w:t xml:space="preserve"> восстановительных работ сетей инженерно-технического обеспечения и сооружений.</w:t>
      </w:r>
    </w:p>
    <w:p w:rsidR="0082454F" w:rsidRPr="00C769FA" w:rsidRDefault="0082454F" w:rsidP="0082454F">
      <w:pPr>
        <w:pStyle w:val="ConsPlusNormal"/>
        <w:ind w:firstLine="708"/>
        <w:jc w:val="both"/>
        <w:rPr>
          <w:rFonts w:ascii="Bookman Old Style" w:hAnsi="Bookman Old Style" w:cs="Arial"/>
          <w:szCs w:val="22"/>
        </w:rPr>
      </w:pPr>
    </w:p>
    <w:p w:rsidR="0082454F" w:rsidRPr="00C769FA" w:rsidRDefault="0082454F" w:rsidP="0082454F">
      <w:pPr>
        <w:pStyle w:val="ConsPlusNormal"/>
        <w:ind w:firstLine="708"/>
        <w:jc w:val="center"/>
        <w:rPr>
          <w:rFonts w:ascii="Bookman Old Style" w:hAnsi="Bookman Old Style" w:cs="Arial"/>
          <w:b/>
          <w:szCs w:val="22"/>
        </w:rPr>
      </w:pPr>
      <w:r w:rsidRPr="00C769FA">
        <w:rPr>
          <w:rFonts w:ascii="Bookman Old Style" w:hAnsi="Bookman Old Style" w:cs="Arial"/>
          <w:b/>
          <w:szCs w:val="22"/>
        </w:rPr>
        <w:t>2.  Круг Заявителей.</w:t>
      </w:r>
    </w:p>
    <w:p w:rsidR="0082454F" w:rsidRPr="00C769FA" w:rsidRDefault="0082454F" w:rsidP="0082454F">
      <w:pPr>
        <w:pStyle w:val="ConsPlusNormal"/>
        <w:ind w:firstLine="708"/>
        <w:jc w:val="center"/>
        <w:rPr>
          <w:rFonts w:ascii="Bookman Old Style" w:hAnsi="Bookman Old Style" w:cs="Arial"/>
          <w:b/>
          <w:szCs w:val="22"/>
        </w:rPr>
      </w:pPr>
    </w:p>
    <w:p w:rsidR="0082454F" w:rsidRPr="00C769FA" w:rsidRDefault="0082454F" w:rsidP="0082454F">
      <w:pPr>
        <w:shd w:val="clear" w:color="auto" w:fill="FFFFFF"/>
        <w:ind w:firstLine="708"/>
        <w:jc w:val="both"/>
        <w:rPr>
          <w:rFonts w:ascii="Bookman Old Style" w:hAnsi="Bookman Old Style" w:cs="Arial"/>
          <w:color w:val="000000"/>
          <w:lang w:eastAsia="ru-RU"/>
        </w:rPr>
      </w:pPr>
      <w:r w:rsidRPr="00C769FA">
        <w:rPr>
          <w:rFonts w:ascii="Bookman Old Style" w:hAnsi="Bookman Old Style" w:cs="Arial"/>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w:t>
      </w:r>
      <w:r w:rsidRPr="00C769FA">
        <w:rPr>
          <w:rFonts w:ascii="Bookman Old Style" w:hAnsi="Bookman Old Style" w:cs="Arial"/>
          <w:color w:val="000000"/>
          <w:lang w:eastAsia="ru-RU"/>
        </w:rPr>
        <w:t>исключением территорий с лесными насаждениями (далее – Заявитель).</w:t>
      </w:r>
    </w:p>
    <w:p w:rsidR="0082454F" w:rsidRPr="00C769FA" w:rsidRDefault="0082454F" w:rsidP="0082454F">
      <w:pPr>
        <w:shd w:val="clear" w:color="auto" w:fill="FFFFFF"/>
        <w:ind w:firstLine="708"/>
        <w:jc w:val="both"/>
        <w:rPr>
          <w:rFonts w:ascii="Bookman Old Style" w:hAnsi="Bookman Old Style" w:cs="Arial"/>
          <w:color w:val="000000"/>
          <w:lang w:eastAsia="ru-RU"/>
        </w:rPr>
      </w:pPr>
      <w:r w:rsidRPr="00C769FA">
        <w:rPr>
          <w:rFonts w:ascii="Bookman Old Style" w:hAnsi="Bookman Old Style" w:cs="Arial"/>
          <w:color w:val="000000"/>
          <w:lang w:eastAsia="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2454F" w:rsidRPr="00C769FA" w:rsidRDefault="0082454F" w:rsidP="0082454F">
      <w:pPr>
        <w:shd w:val="clear" w:color="auto" w:fill="FFFFFF"/>
        <w:ind w:firstLine="708"/>
        <w:jc w:val="both"/>
        <w:rPr>
          <w:rFonts w:ascii="Bookman Old Style" w:hAnsi="Bookman Old Style" w:cs="Arial"/>
          <w:color w:val="000000"/>
          <w:lang w:eastAsia="ru-RU"/>
        </w:rPr>
      </w:pPr>
      <w:r w:rsidRPr="00C769FA">
        <w:rPr>
          <w:rFonts w:ascii="Bookman Old Style" w:hAnsi="Bookman Old Style" w:cs="Arial"/>
          <w:color w:val="000000"/>
          <w:lang w:eastAsia="ru-RU"/>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2454F" w:rsidRPr="00C769FA" w:rsidRDefault="0082454F" w:rsidP="0082454F">
      <w:pPr>
        <w:shd w:val="clear" w:color="auto" w:fill="FFFFFF"/>
        <w:ind w:firstLine="708"/>
        <w:jc w:val="both"/>
        <w:rPr>
          <w:rFonts w:ascii="Bookman Old Style" w:hAnsi="Bookman Old Style" w:cs="Arial"/>
          <w:color w:val="000000"/>
          <w:lang w:eastAsia="ru-RU"/>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3. Требования предоставления Заявителю Муниципальной услуги </w:t>
      </w:r>
      <w:proofErr w:type="gramStart"/>
      <w:r w:rsidRPr="00C769FA">
        <w:rPr>
          <w:rFonts w:ascii="Bookman Old Style" w:hAnsi="Bookman Old Style" w:cs="Arial"/>
          <w:b/>
          <w:bCs/>
        </w:rPr>
        <w:t>в</w:t>
      </w:r>
      <w:proofErr w:type="gramEnd"/>
    </w:p>
    <w:p w:rsidR="0082454F" w:rsidRPr="00C769FA" w:rsidRDefault="0082454F" w:rsidP="0082454F">
      <w:pPr>
        <w:autoSpaceDE w:val="0"/>
        <w:autoSpaceDN w:val="0"/>
        <w:adjustRightInd w:val="0"/>
        <w:jc w:val="center"/>
        <w:rPr>
          <w:rFonts w:ascii="Bookman Old Style" w:hAnsi="Bookman Old Style" w:cs="Arial"/>
          <w:b/>
          <w:bCs/>
        </w:rPr>
      </w:pPr>
      <w:proofErr w:type="gramStart"/>
      <w:r w:rsidRPr="00C769FA">
        <w:rPr>
          <w:rFonts w:ascii="Bookman Old Style" w:hAnsi="Bookman Old Style" w:cs="Arial"/>
          <w:b/>
          <w:bCs/>
        </w:rPr>
        <w:t>соответствии</w:t>
      </w:r>
      <w:proofErr w:type="gramEnd"/>
      <w:r w:rsidRPr="00C769FA">
        <w:rPr>
          <w:rFonts w:ascii="Bookman Old Style" w:hAnsi="Bookman Old Style" w:cs="Arial"/>
          <w:b/>
          <w:bCs/>
        </w:rPr>
        <w:t xml:space="preserve"> с вариантом 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3.1 Информирование о порядке предоставления Муниципальной услуги</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осуществляется: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непосредственно при личном приеме Заявителя в </w:t>
      </w:r>
      <w:r w:rsidRPr="00C769FA">
        <w:rPr>
          <w:rFonts w:ascii="Bookman Old Style" w:hAnsi="Bookman Old Style" w:cs="Arial"/>
          <w:i/>
          <w:iCs/>
        </w:rPr>
        <w:t xml:space="preserve">администрацию Элитовского сельсовета Емельяновского района Красноярского края </w:t>
      </w:r>
      <w:r w:rsidRPr="00C769FA">
        <w:rPr>
          <w:rFonts w:ascii="Bookman Old Style" w:hAnsi="Bookman Old Style" w:cs="Arial"/>
        </w:rPr>
        <w:t>или многофункциональном центре предоставления государственных и муниципальных услуг (далее соответственно – Уполномоченный орган,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по телефону Уполномоченным органом или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письменно, в том числе посредством электронной почты, факсимильной связи;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посредством размещения в открытой и доступной форме информации: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а) в федеральной государственной информационной системе «Единый портал</w:t>
      </w:r>
      <w:r w:rsidRPr="00C769FA">
        <w:rPr>
          <w:rFonts w:ascii="Bookman Old Style" w:hAnsi="Bookman Old Style" w:cs="Arial"/>
        </w:rPr>
        <w:tab/>
        <w:t>государственных и муниципальных услуг (функций)» (https://www.gosuslugi.ru/) (далее –</w:t>
      </w:r>
      <w:r w:rsidRPr="00C769FA">
        <w:rPr>
          <w:rFonts w:ascii="Bookman Old Style" w:hAnsi="Bookman Old Style" w:cs="Arial"/>
        </w:rPr>
        <w:tab/>
        <w:t>Единый портал);</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б) на официальном сайте Уполномоченного органа </w:t>
      </w:r>
      <w:proofErr w:type="gramStart"/>
      <w:r w:rsidRPr="00C769FA">
        <w:rPr>
          <w:rFonts w:ascii="Bookman Old Style" w:hAnsi="Bookman Old Style" w:cs="Arial"/>
        </w:rPr>
        <w:t>в</w:t>
      </w:r>
      <w:proofErr w:type="gramEnd"/>
      <w:r w:rsidRPr="00C769FA">
        <w:rPr>
          <w:rFonts w:ascii="Bookman Old Style" w:hAnsi="Bookman Old Style" w:cs="Arial"/>
        </w:rPr>
        <w:t xml:space="preserve"> информационно-</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lastRenderedPageBreak/>
        <w:t xml:space="preserve">телекоммуникационной сети «Интернет» </w:t>
      </w:r>
      <w:r w:rsidRPr="00C769FA">
        <w:rPr>
          <w:rFonts w:ascii="Bookman Old Style" w:hAnsi="Bookman Old Style" w:cs="Arial"/>
          <w:i/>
          <w:iCs/>
        </w:rPr>
        <w:t xml:space="preserve">(https://elita-adm.ru) </w:t>
      </w:r>
      <w:r w:rsidRPr="00C769FA">
        <w:rPr>
          <w:rFonts w:ascii="Bookman Old Style" w:hAnsi="Bookman Old Style" w:cs="Arial"/>
        </w:rPr>
        <w:t>(далее – сеть «Интернет»);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5) посредством размещения информации на </w:t>
      </w:r>
      <w:proofErr w:type="gramStart"/>
      <w:r w:rsidRPr="00C769FA">
        <w:rPr>
          <w:rFonts w:ascii="Bookman Old Style" w:hAnsi="Bookman Old Style" w:cs="Arial"/>
        </w:rPr>
        <w:t>информационных</w:t>
      </w:r>
      <w:proofErr w:type="gramEnd"/>
      <w:r w:rsidRPr="00C769FA">
        <w:rPr>
          <w:rFonts w:ascii="Bookman Old Style" w:hAnsi="Bookman Old Style" w:cs="Arial"/>
        </w:rPr>
        <w:t xml:space="preserve"> </w:t>
      </w:r>
      <w:proofErr w:type="spellStart"/>
      <w:r w:rsidRPr="00C769FA">
        <w:rPr>
          <w:rFonts w:ascii="Bookman Old Style" w:hAnsi="Bookman Old Style" w:cs="Arial"/>
        </w:rPr>
        <w:t>стендахУполномоченного</w:t>
      </w:r>
      <w:proofErr w:type="spellEnd"/>
      <w:r w:rsidRPr="00C769FA">
        <w:rPr>
          <w:rFonts w:ascii="Bookman Old Style" w:hAnsi="Bookman Old Style" w:cs="Arial"/>
        </w:rPr>
        <w:t xml:space="preserve"> органа или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3.2 Информирование осуществляется по вопросам, касающимся: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способов подачи заявления о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адресов Уполномоченного органа и МФЦ, обращение в которые необходимо </w:t>
      </w:r>
      <w:proofErr w:type="spellStart"/>
      <w:r w:rsidRPr="00C769FA">
        <w:rPr>
          <w:rFonts w:ascii="Bookman Old Style" w:hAnsi="Bookman Old Style" w:cs="Arial"/>
        </w:rPr>
        <w:t>дляпредоставления</w:t>
      </w:r>
      <w:proofErr w:type="spellEnd"/>
      <w:r w:rsidRPr="00C769FA">
        <w:rPr>
          <w:rFonts w:ascii="Bookman Old Style" w:hAnsi="Bookman Old Style" w:cs="Arial"/>
        </w:rPr>
        <w:t xml:space="preserve">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справочной информации о работе Уполномоченного органа (</w:t>
      </w:r>
      <w:proofErr w:type="gramStart"/>
      <w:r w:rsidRPr="00C769FA">
        <w:rPr>
          <w:rFonts w:ascii="Bookman Old Style" w:hAnsi="Bookman Old Style" w:cs="Arial"/>
        </w:rPr>
        <w:t>структурных</w:t>
      </w:r>
      <w:proofErr w:type="gramEnd"/>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подразделений Уполномоченного органа);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документов, необходимых для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 порядка и сроков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6) порядка получения сведений о ходе рассмотрения заявления о </w:t>
      </w:r>
      <w:proofErr w:type="spellStart"/>
      <w:r w:rsidRPr="00C769FA">
        <w:rPr>
          <w:rFonts w:ascii="Bookman Old Style" w:hAnsi="Bookman Old Style" w:cs="Arial"/>
        </w:rPr>
        <w:t>предоставленииМуниципальной</w:t>
      </w:r>
      <w:proofErr w:type="spellEnd"/>
      <w:r w:rsidRPr="00C769FA">
        <w:rPr>
          <w:rFonts w:ascii="Bookman Old Style" w:hAnsi="Bookman Old Style" w:cs="Arial"/>
        </w:rPr>
        <w:t xml:space="preserve"> услуги и о результатах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7) порядка досудебного (внесудебного) обжалования действий (бездействия</w:t>
      </w:r>
      <w:proofErr w:type="gramStart"/>
      <w:r w:rsidRPr="00C769FA">
        <w:rPr>
          <w:rFonts w:ascii="Bookman Old Style" w:hAnsi="Bookman Old Style" w:cs="Arial"/>
        </w:rPr>
        <w:t>)д</w:t>
      </w:r>
      <w:proofErr w:type="gramEnd"/>
      <w:r w:rsidRPr="00C769FA">
        <w:rPr>
          <w:rFonts w:ascii="Bookman Old Style" w:hAnsi="Bookman Old Style" w:cs="Arial"/>
        </w:rPr>
        <w:t>олжностных лиц, и принимаемых ими решений при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Получение информации по вопросам предоставления Муниципальной </w:t>
      </w:r>
      <w:proofErr w:type="spellStart"/>
      <w:r w:rsidRPr="00C769FA">
        <w:rPr>
          <w:rFonts w:ascii="Bookman Old Style" w:hAnsi="Bookman Old Style" w:cs="Arial"/>
        </w:rPr>
        <w:t>услугиосуществляется</w:t>
      </w:r>
      <w:proofErr w:type="spellEnd"/>
      <w:r w:rsidRPr="00C769FA">
        <w:rPr>
          <w:rFonts w:ascii="Bookman Old Style" w:hAnsi="Bookman Old Style" w:cs="Arial"/>
        </w:rPr>
        <w:t xml:space="preserve"> бесплатно.</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3.3</w:t>
      </w:r>
      <w:proofErr w:type="gramStart"/>
      <w:r w:rsidRPr="00C769FA">
        <w:rPr>
          <w:rFonts w:ascii="Bookman Old Style" w:hAnsi="Bookman Old Style" w:cs="Arial"/>
        </w:rPr>
        <w:t xml:space="preserve"> П</w:t>
      </w:r>
      <w:proofErr w:type="gramEnd"/>
      <w:r w:rsidRPr="00C769FA">
        <w:rPr>
          <w:rFonts w:ascii="Bookman Old Style" w:hAnsi="Bookman Old Style" w:cs="Arial"/>
        </w:rPr>
        <w:t xml:space="preserve">ри устном обращении Заявителя (лично или по телефону) должностное </w:t>
      </w:r>
      <w:proofErr w:type="spellStart"/>
      <w:r w:rsidRPr="00C769FA">
        <w:rPr>
          <w:rFonts w:ascii="Bookman Old Style" w:hAnsi="Bookman Old Style" w:cs="Arial"/>
        </w:rPr>
        <w:t>лицоУполномоченного</w:t>
      </w:r>
      <w:proofErr w:type="spellEnd"/>
      <w:r w:rsidRPr="00C769FA">
        <w:rPr>
          <w:rFonts w:ascii="Bookman Old Style" w:hAnsi="Bookman Old Style" w:cs="Arial"/>
        </w:rPr>
        <w:t xml:space="preserve">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Ответ на телефонный звонок должен начинаться с информации о </w:t>
      </w:r>
      <w:proofErr w:type="spellStart"/>
      <w:r w:rsidRPr="00C769FA">
        <w:rPr>
          <w:rFonts w:ascii="Bookman Old Style" w:hAnsi="Bookman Old Style" w:cs="Arial"/>
        </w:rPr>
        <w:t>наименованииоргана</w:t>
      </w:r>
      <w:proofErr w:type="spellEnd"/>
      <w:r w:rsidRPr="00C769FA">
        <w:rPr>
          <w:rFonts w:ascii="Bookman Old Style" w:hAnsi="Bookman Old Style" w:cs="Arial"/>
        </w:rPr>
        <w:t>, в который позвонил Заявитель, фамилии, имени, отчества (последнее – при наличии) и должности специалиста, принявшего телефонный звонок.</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Если должностное лицо Уполномоченного органа не может самостоятельно </w:t>
      </w:r>
      <w:proofErr w:type="spellStart"/>
      <w:r w:rsidRPr="00C769FA">
        <w:rPr>
          <w:rFonts w:ascii="Bookman Old Style" w:hAnsi="Bookman Old Style" w:cs="Arial"/>
        </w:rPr>
        <w:t>датьответ</w:t>
      </w:r>
      <w:proofErr w:type="spellEnd"/>
      <w:r w:rsidRPr="00C769FA">
        <w:rPr>
          <w:rFonts w:ascii="Bookman Old Style" w:hAnsi="Bookman Old Style" w:cs="Arial"/>
        </w:rPr>
        <w:t>,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Если подготовка ответа требует продолжительного времени, он предлагает</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Заявителю один из следующих вариантов дальнейших действий: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изложить обращение в письменной форме;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назначить другое время для консультаций.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 xml:space="preserve">Должностное лицо Уполномоченного органа не вправе </w:t>
      </w:r>
      <w:proofErr w:type="spellStart"/>
      <w:r w:rsidRPr="00C769FA">
        <w:rPr>
          <w:rFonts w:ascii="Bookman Old Style" w:hAnsi="Bookman Old Style" w:cs="Arial"/>
        </w:rPr>
        <w:t>осуществлятьинформирование</w:t>
      </w:r>
      <w:proofErr w:type="spellEnd"/>
      <w:r w:rsidRPr="00C769FA">
        <w:rPr>
          <w:rFonts w:ascii="Bookman Old Style" w:hAnsi="Bookman Old Style" w:cs="Arial"/>
        </w:rPr>
        <w:t>,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Продолжительность информирования по телефону не должно превышать 10 минут.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Информирование осуществляется в соответствии с графиком приема граждан.</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3.4По письменному обращению должностное лицо Уполномоченного </w:t>
      </w:r>
      <w:proofErr w:type="spellStart"/>
      <w:r w:rsidRPr="00C769FA">
        <w:rPr>
          <w:rFonts w:ascii="Bookman Old Style" w:hAnsi="Bookman Old Style" w:cs="Arial"/>
        </w:rPr>
        <w:t>органа</w:t>
      </w:r>
      <w:proofErr w:type="gramStart"/>
      <w:r w:rsidRPr="00C769FA">
        <w:rPr>
          <w:rFonts w:ascii="Bookman Old Style" w:hAnsi="Bookman Old Style" w:cs="Arial"/>
        </w:rPr>
        <w:t>,о</w:t>
      </w:r>
      <w:proofErr w:type="gramEnd"/>
      <w:r w:rsidRPr="00C769FA">
        <w:rPr>
          <w:rFonts w:ascii="Bookman Old Style" w:hAnsi="Bookman Old Style" w:cs="Arial"/>
        </w:rPr>
        <w:t>тветственное</w:t>
      </w:r>
      <w:proofErr w:type="spellEnd"/>
      <w:r w:rsidRPr="00C769FA">
        <w:rPr>
          <w:rFonts w:ascii="Bookman Old Style" w:hAnsi="Bookman Old Style" w:cs="Arial"/>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3.5</w:t>
      </w:r>
      <w:proofErr w:type="gramStart"/>
      <w:r w:rsidRPr="00C769FA">
        <w:rPr>
          <w:rFonts w:ascii="Bookman Old Style" w:hAnsi="Bookman Old Style" w:cs="Arial"/>
        </w:rPr>
        <w:t xml:space="preserve"> Н</w:t>
      </w:r>
      <w:proofErr w:type="gramEnd"/>
      <w:r w:rsidRPr="00C769FA">
        <w:rPr>
          <w:rFonts w:ascii="Bookman Old Style" w:hAnsi="Bookman Old Style" w:cs="Arial"/>
        </w:rPr>
        <w:t xml:space="preserve">а Едином портале размещаются сведения, предусмотренные Положением </w:t>
      </w:r>
      <w:proofErr w:type="spellStart"/>
      <w:r w:rsidRPr="00C769FA">
        <w:rPr>
          <w:rFonts w:ascii="Bookman Old Style" w:hAnsi="Bookman Old Style" w:cs="Arial"/>
        </w:rPr>
        <w:t>офедеральной</w:t>
      </w:r>
      <w:proofErr w:type="spellEnd"/>
      <w:r w:rsidRPr="00C769FA">
        <w:rPr>
          <w:rFonts w:ascii="Bookman Old Style" w:hAnsi="Bookman Old Style" w:cs="Arial"/>
        </w:rPr>
        <w:t xml:space="preserve">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Доступ к информации о сроках и порядке предоставления Муниципальной </w:t>
      </w:r>
      <w:proofErr w:type="spellStart"/>
      <w:r w:rsidRPr="00C769FA">
        <w:rPr>
          <w:rFonts w:ascii="Bookman Old Style" w:hAnsi="Bookman Old Style" w:cs="Arial"/>
        </w:rPr>
        <w:t>услугиосуществляется</w:t>
      </w:r>
      <w:proofErr w:type="spellEnd"/>
      <w:r w:rsidRPr="00C769FA">
        <w:rPr>
          <w:rFonts w:ascii="Bookman Old Style" w:hAnsi="Bookman Old Style" w:cs="Arial"/>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3.6</w:t>
      </w:r>
      <w:proofErr w:type="gramStart"/>
      <w:r w:rsidRPr="00C769FA">
        <w:rPr>
          <w:rFonts w:ascii="Bookman Old Style" w:hAnsi="Bookman Old Style" w:cs="Arial"/>
        </w:rPr>
        <w:t xml:space="preserve"> Н</w:t>
      </w:r>
      <w:proofErr w:type="gramEnd"/>
      <w:r w:rsidRPr="00C769FA">
        <w:rPr>
          <w:rFonts w:ascii="Bookman Old Style" w:hAnsi="Bookman Old Style" w:cs="Arial"/>
        </w:rPr>
        <w:t xml:space="preserve">а официальном сайте Уполномоченного органа, на стендах в </w:t>
      </w:r>
      <w:proofErr w:type="spellStart"/>
      <w:r w:rsidRPr="00C769FA">
        <w:rPr>
          <w:rFonts w:ascii="Bookman Old Style" w:hAnsi="Bookman Old Style" w:cs="Arial"/>
        </w:rPr>
        <w:t>местахпредоставления</w:t>
      </w:r>
      <w:proofErr w:type="spellEnd"/>
      <w:r w:rsidRPr="00C769FA">
        <w:rPr>
          <w:rFonts w:ascii="Bookman Old Style" w:hAnsi="Bookman Old Style" w:cs="Arial"/>
        </w:rPr>
        <w:t xml:space="preserve"> Муниципальной услуги и в МФЦ размещается следующая справочная информация: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а) о месте нахождения и графике работы Уполномоченного органа и </w:t>
      </w:r>
      <w:proofErr w:type="spellStart"/>
      <w:r w:rsidRPr="00C769FA">
        <w:rPr>
          <w:rFonts w:ascii="Bookman Old Style" w:hAnsi="Bookman Old Style" w:cs="Arial"/>
        </w:rPr>
        <w:t>егоструктурных</w:t>
      </w:r>
      <w:proofErr w:type="spellEnd"/>
      <w:r w:rsidRPr="00C769FA">
        <w:rPr>
          <w:rFonts w:ascii="Bookman Old Style" w:hAnsi="Bookman Old Style" w:cs="Arial"/>
        </w:rPr>
        <w:t xml:space="preserve"> подразделений, ответственных за предоставление Муниципальной услуги, а также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б) справочные телефоны структурных подразделений Уполномоченного </w:t>
      </w:r>
      <w:proofErr w:type="spellStart"/>
      <w:r w:rsidRPr="00C769FA">
        <w:rPr>
          <w:rFonts w:ascii="Bookman Old Style" w:hAnsi="Bookman Old Style" w:cs="Arial"/>
        </w:rPr>
        <w:t>органа</w:t>
      </w:r>
      <w:proofErr w:type="gramStart"/>
      <w:r w:rsidRPr="00C769FA">
        <w:rPr>
          <w:rFonts w:ascii="Bookman Old Style" w:hAnsi="Bookman Old Style" w:cs="Arial"/>
        </w:rPr>
        <w:t>,о</w:t>
      </w:r>
      <w:proofErr w:type="gramEnd"/>
      <w:r w:rsidRPr="00C769FA">
        <w:rPr>
          <w:rFonts w:ascii="Bookman Old Style" w:hAnsi="Bookman Old Style" w:cs="Arial"/>
        </w:rPr>
        <w:t>тветственных</w:t>
      </w:r>
      <w:proofErr w:type="spellEnd"/>
      <w:r w:rsidRPr="00C769FA">
        <w:rPr>
          <w:rFonts w:ascii="Bookman Old Style" w:hAnsi="Bookman Old Style" w:cs="Arial"/>
        </w:rPr>
        <w:t xml:space="preserve"> за предоставление Муниципальной услуги, в том числе номер </w:t>
      </w:r>
      <w:proofErr w:type="spellStart"/>
      <w:r w:rsidRPr="00C769FA">
        <w:rPr>
          <w:rFonts w:ascii="Bookman Old Style" w:hAnsi="Bookman Old Style" w:cs="Arial"/>
        </w:rPr>
        <w:t>телефона-автоинформатора</w:t>
      </w:r>
      <w:proofErr w:type="spellEnd"/>
      <w:r w:rsidRPr="00C769FA">
        <w:rPr>
          <w:rFonts w:ascii="Bookman Old Style" w:hAnsi="Bookman Old Style" w:cs="Arial"/>
        </w:rPr>
        <w:t xml:space="preserve"> (при наличии);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в) адрес официального сайта, а также электронной почты </w:t>
      </w:r>
      <w:proofErr w:type="gramStart"/>
      <w:r w:rsidRPr="00C769FA">
        <w:rPr>
          <w:rFonts w:ascii="Bookman Old Style" w:hAnsi="Bookman Old Style" w:cs="Arial"/>
        </w:rPr>
        <w:t>и(</w:t>
      </w:r>
      <w:proofErr w:type="gramEnd"/>
      <w:r w:rsidRPr="00C769FA">
        <w:rPr>
          <w:rFonts w:ascii="Bookman Old Style" w:hAnsi="Bookman Old Style" w:cs="Arial"/>
        </w:rPr>
        <w:t xml:space="preserve">или) формы </w:t>
      </w:r>
      <w:proofErr w:type="spellStart"/>
      <w:r w:rsidRPr="00C769FA">
        <w:rPr>
          <w:rFonts w:ascii="Bookman Old Style" w:hAnsi="Bookman Old Style" w:cs="Arial"/>
        </w:rPr>
        <w:t>обратнойсвязи</w:t>
      </w:r>
      <w:proofErr w:type="spellEnd"/>
      <w:r w:rsidRPr="00C769FA">
        <w:rPr>
          <w:rFonts w:ascii="Bookman Old Style" w:hAnsi="Bookman Old Style" w:cs="Arial"/>
        </w:rPr>
        <w:t xml:space="preserve"> Уполномоченного органа в сети «Интернет».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3.7</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залах ожидания Уполномоченного органа размещаются </w:t>
      </w:r>
      <w:proofErr w:type="spellStart"/>
      <w:r w:rsidRPr="00C769FA">
        <w:rPr>
          <w:rFonts w:ascii="Bookman Old Style" w:hAnsi="Bookman Old Style" w:cs="Arial"/>
        </w:rPr>
        <w:t>нормативныеправовые</w:t>
      </w:r>
      <w:proofErr w:type="spellEnd"/>
      <w:r w:rsidRPr="00C769FA">
        <w:rPr>
          <w:rFonts w:ascii="Bookman Old Style" w:hAnsi="Bookman Old Style" w:cs="Arial"/>
        </w:rPr>
        <w:t xml:space="preserve">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 xml:space="preserve">3.8 Размещение информации о порядке предоставления Муниципальной </w:t>
      </w:r>
      <w:proofErr w:type="spellStart"/>
      <w:r w:rsidRPr="00C769FA">
        <w:rPr>
          <w:rFonts w:ascii="Bookman Old Style" w:hAnsi="Bookman Old Style" w:cs="Arial"/>
        </w:rPr>
        <w:t>услугина</w:t>
      </w:r>
      <w:proofErr w:type="spellEnd"/>
      <w:r w:rsidRPr="00C769FA">
        <w:rPr>
          <w:rFonts w:ascii="Bookman Old Style" w:hAnsi="Bookman Old Style" w:cs="Arial"/>
        </w:rPr>
        <w:t xml:space="preserve">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3.9 Информация о ходе рассмотрения заявления о </w:t>
      </w:r>
      <w:proofErr w:type="spellStart"/>
      <w:r w:rsidRPr="00C769FA">
        <w:rPr>
          <w:rFonts w:ascii="Bookman Old Style" w:hAnsi="Bookman Old Style" w:cs="Arial"/>
        </w:rPr>
        <w:t>предоставленииМуниципальной</w:t>
      </w:r>
      <w:proofErr w:type="spellEnd"/>
      <w:r w:rsidRPr="00C769FA">
        <w:rPr>
          <w:rFonts w:ascii="Bookman Old Style" w:hAnsi="Bookman Old Style" w:cs="Arial"/>
        </w:rPr>
        <w:t xml:space="preserve">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Раздел II. Стандарт 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4. Наименование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rPr>
          <w:rFonts w:ascii="Bookman Old Style" w:hAnsi="Bookman Old Style" w:cs="Arial"/>
        </w:rPr>
      </w:pPr>
      <w:r w:rsidRPr="00C769FA">
        <w:rPr>
          <w:rFonts w:ascii="Bookman Old Style" w:hAnsi="Bookman Old Style" w:cs="Arial"/>
        </w:rPr>
        <w:t>4.1 Наименование Муниципальной услуги – «Выдача разрешений на право</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вырубки зеленых насаждений».</w:t>
      </w:r>
    </w:p>
    <w:p w:rsidR="0082454F" w:rsidRPr="00C769FA" w:rsidRDefault="0082454F" w:rsidP="0082454F">
      <w:pPr>
        <w:autoSpaceDE w:val="0"/>
        <w:autoSpaceDN w:val="0"/>
        <w:adjustRightInd w:val="0"/>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5. Наименование органа государственной власти, органа местного</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самоуправления (организации), предоставляющего муниципальную услугу</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5.1 Муниципальная услуга предоставляется Уполномоченным органом -  Администрацией Элитовского сельсовета Емельяновского района Красноярского края. Ответственным исполнителем муниципальной услуги является заместитель главы Элитовского сельсовета.</w:t>
      </w:r>
    </w:p>
    <w:p w:rsidR="0082454F" w:rsidRPr="00C769FA" w:rsidRDefault="0082454F" w:rsidP="0082454F">
      <w:pPr>
        <w:autoSpaceDE w:val="0"/>
        <w:autoSpaceDN w:val="0"/>
        <w:adjustRightInd w:val="0"/>
        <w:ind w:firstLine="709"/>
        <w:jc w:val="both"/>
        <w:rPr>
          <w:rFonts w:ascii="Bookman Old Style" w:hAnsi="Bookman Old Style" w:cs="Arial"/>
        </w:rPr>
      </w:pPr>
      <w:r w:rsidRPr="00C769FA">
        <w:rPr>
          <w:rFonts w:ascii="Bookman Old Style" w:hAnsi="Bookman Old Style" w:cs="Arial"/>
        </w:rPr>
        <w:t>Место нахождения: Красноярский край, Емельяновский район, п. Элита, ул. Заводская, 18</w:t>
      </w:r>
    </w:p>
    <w:p w:rsidR="0082454F" w:rsidRPr="00C769FA" w:rsidRDefault="0082454F" w:rsidP="0082454F">
      <w:pPr>
        <w:autoSpaceDE w:val="0"/>
        <w:autoSpaceDN w:val="0"/>
        <w:adjustRightInd w:val="0"/>
        <w:ind w:firstLine="709"/>
        <w:jc w:val="both"/>
        <w:rPr>
          <w:rFonts w:ascii="Bookman Old Style" w:hAnsi="Bookman Old Style" w:cs="Arial"/>
        </w:rPr>
      </w:pPr>
      <w:r w:rsidRPr="00C769FA">
        <w:rPr>
          <w:rFonts w:ascii="Bookman Old Style" w:hAnsi="Bookman Old Style" w:cs="Arial"/>
        </w:rPr>
        <w:t>Почтовый адрес: 663011, Красноярский край, Емельяновский район, п. Элита, ул. Заводская,18</w:t>
      </w:r>
    </w:p>
    <w:p w:rsidR="0082454F" w:rsidRPr="00C769FA" w:rsidRDefault="0082454F" w:rsidP="0082454F">
      <w:pPr>
        <w:autoSpaceDE w:val="0"/>
        <w:autoSpaceDN w:val="0"/>
        <w:adjustRightInd w:val="0"/>
        <w:ind w:firstLine="709"/>
        <w:jc w:val="both"/>
        <w:rPr>
          <w:rFonts w:ascii="Bookman Old Style" w:hAnsi="Bookman Old Style" w:cs="Arial"/>
        </w:rPr>
      </w:pPr>
      <w:r w:rsidRPr="00C769FA">
        <w:rPr>
          <w:rFonts w:ascii="Bookman Old Style" w:hAnsi="Bookman Old Style" w:cs="Arial"/>
        </w:rPr>
        <w:t>Приёмные дни: понедельник -  четверг.</w:t>
      </w:r>
    </w:p>
    <w:p w:rsidR="0082454F" w:rsidRPr="00C769FA" w:rsidRDefault="0082454F" w:rsidP="0082454F">
      <w:pPr>
        <w:autoSpaceDE w:val="0"/>
        <w:autoSpaceDN w:val="0"/>
        <w:adjustRightInd w:val="0"/>
        <w:ind w:firstLine="709"/>
        <w:jc w:val="both"/>
        <w:rPr>
          <w:rFonts w:ascii="Bookman Old Style" w:hAnsi="Bookman Old Style" w:cs="Arial"/>
        </w:rPr>
      </w:pPr>
      <w:r w:rsidRPr="00C769FA">
        <w:rPr>
          <w:rFonts w:ascii="Bookman Old Style" w:hAnsi="Bookman Old Style" w:cs="Arial"/>
        </w:rPr>
        <w:t>График приема граждан: с 8.00 до 12.00 часов.</w:t>
      </w:r>
    </w:p>
    <w:p w:rsidR="0082454F" w:rsidRPr="00C769FA" w:rsidRDefault="0082454F" w:rsidP="0082454F">
      <w:pPr>
        <w:autoSpaceDE w:val="0"/>
        <w:autoSpaceDN w:val="0"/>
        <w:adjustRightInd w:val="0"/>
        <w:ind w:firstLine="709"/>
        <w:jc w:val="both"/>
        <w:rPr>
          <w:rFonts w:ascii="Bookman Old Style" w:hAnsi="Bookman Old Style" w:cs="Arial"/>
        </w:rPr>
      </w:pPr>
      <w:r w:rsidRPr="00C769FA">
        <w:rPr>
          <w:rFonts w:ascii="Bookman Old Style" w:hAnsi="Bookman Old Style" w:cs="Arial"/>
        </w:rPr>
        <w:t xml:space="preserve">Телефон/факс: 8 (39133) 2-94-37, адрес электронной почты </w:t>
      </w:r>
      <w:proofErr w:type="spellStart"/>
      <w:r w:rsidRPr="00C769FA">
        <w:rPr>
          <w:rFonts w:ascii="Bookman Old Style" w:hAnsi="Bookman Old Style" w:cs="Arial"/>
        </w:rPr>
        <w:t>elita</w:t>
      </w:r>
      <w:proofErr w:type="spellEnd"/>
      <w:r w:rsidRPr="00C769FA">
        <w:rPr>
          <w:rFonts w:ascii="Bookman Old Style" w:hAnsi="Bookman Old Style" w:cs="Arial"/>
        </w:rPr>
        <w:t xml:space="preserve">_ </w:t>
      </w:r>
      <w:proofErr w:type="spellStart"/>
      <w:r w:rsidRPr="00C769FA">
        <w:rPr>
          <w:rFonts w:ascii="Bookman Old Style" w:hAnsi="Bookman Old Style" w:cs="Arial"/>
        </w:rPr>
        <w:t>krs@mail.ru</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9"/>
        <w:jc w:val="both"/>
        <w:rPr>
          <w:rFonts w:ascii="Bookman Old Style" w:hAnsi="Bookman Old Style" w:cs="Arial"/>
        </w:rPr>
      </w:pPr>
      <w:r w:rsidRPr="00C769FA">
        <w:rPr>
          <w:rFonts w:ascii="Bookman Old Style" w:hAnsi="Bookman Old Style" w:cs="Arial"/>
        </w:rPr>
        <w:lastRenderedPageBreak/>
        <w:t>Информацию по процедуре предоставления муниципальной услуги можно получить у заместителя главы Элитовского сельсовета, ответственного за предоставление муниципальной услуги.</w:t>
      </w: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6. Описание результата 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6.1 Результатом предоставления Муниципальной услуги является </w:t>
      </w:r>
      <w:proofErr w:type="spellStart"/>
      <w:r w:rsidRPr="00C769FA">
        <w:rPr>
          <w:rFonts w:ascii="Bookman Old Style" w:hAnsi="Bookman Old Style" w:cs="Arial"/>
        </w:rPr>
        <w:t>разрешениена</w:t>
      </w:r>
      <w:proofErr w:type="spellEnd"/>
      <w:r w:rsidRPr="00C769FA">
        <w:rPr>
          <w:rFonts w:ascii="Bookman Old Style" w:hAnsi="Bookman Old Style" w:cs="Arial"/>
        </w:rPr>
        <w:t xml:space="preserve"> право вырубки зеленых насаждений.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Разрешение на право вырубки зеленых насаждений оформляется по форме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согласно Приложению № 2 к настоящему Административному регламенту.</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6.2 Результат предоставления Муниципальной услуги, указанный в пункте 6.1настоящего Административного регламента: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направляется Заявителю в форме электронного документа, подписанного</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усиленной квалифицированной электронной подписью (далее – УКЭП) уполномоченного должностного лица, в личный кабинет на Едином портале </w:t>
      </w:r>
      <w:proofErr w:type="spellStart"/>
      <w:r w:rsidRPr="00C769FA">
        <w:rPr>
          <w:rFonts w:ascii="Bookman Old Style" w:hAnsi="Bookman Old Style" w:cs="Arial"/>
        </w:rPr>
        <w:t>вслучае</w:t>
      </w:r>
      <w:proofErr w:type="spellEnd"/>
      <w:r w:rsidRPr="00C769FA">
        <w:rPr>
          <w:rFonts w:ascii="Bookman Old Style" w:hAnsi="Bookman Old Style" w:cs="Arial"/>
        </w:rPr>
        <w:t xml:space="preserve">, если такой способ указан в заявлении о предоставлении </w:t>
      </w:r>
      <w:proofErr w:type="spellStart"/>
      <w:r w:rsidRPr="00C769FA">
        <w:rPr>
          <w:rFonts w:ascii="Bookman Old Style" w:hAnsi="Bookman Old Style" w:cs="Arial"/>
        </w:rPr>
        <w:t>Муниципальнойуслуги</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выдается Заявителю на бумажном носителе при личном обращении </w:t>
      </w:r>
      <w:proofErr w:type="spellStart"/>
      <w:r w:rsidRPr="00C769FA">
        <w:rPr>
          <w:rFonts w:ascii="Bookman Old Style" w:hAnsi="Bookman Old Style" w:cs="Arial"/>
        </w:rPr>
        <w:t>вУполномоченный</w:t>
      </w:r>
      <w:proofErr w:type="spellEnd"/>
      <w:r w:rsidRPr="00C769FA">
        <w:rPr>
          <w:rFonts w:ascii="Bookman Old Style" w:hAnsi="Bookman Old Style" w:cs="Arial"/>
        </w:rPr>
        <w:t xml:space="preserve"> орган, МФЦ в соответствии с выбранным Заявителем способом</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получения результата предоставления Муниципальной услуги.</w:t>
      </w: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7. Срок 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7.1</w:t>
      </w:r>
      <w:proofErr w:type="gramStart"/>
      <w:r w:rsidRPr="00C769FA">
        <w:rPr>
          <w:rFonts w:ascii="Bookman Old Style" w:hAnsi="Bookman Old Style" w:cs="Arial"/>
        </w:rPr>
        <w:t xml:space="preserve"> П</w:t>
      </w:r>
      <w:proofErr w:type="gramEnd"/>
      <w:r w:rsidRPr="00C769FA">
        <w:rPr>
          <w:rFonts w:ascii="Bookman Old Style" w:hAnsi="Bookman Old Style" w:cs="Arial"/>
        </w:rPr>
        <w:t xml:space="preserve">ри обращении Заявителя за предоставлением Муниципальной </w:t>
      </w:r>
      <w:proofErr w:type="spellStart"/>
      <w:r w:rsidRPr="00C769FA">
        <w:rPr>
          <w:rFonts w:ascii="Bookman Old Style" w:hAnsi="Bookman Old Style" w:cs="Arial"/>
        </w:rPr>
        <w:t>услугинеможет</w:t>
      </w:r>
      <w:proofErr w:type="spellEnd"/>
      <w:r w:rsidRPr="00C769FA">
        <w:rPr>
          <w:rFonts w:ascii="Bookman Old Style" w:hAnsi="Bookman Old Style" w:cs="Arial"/>
        </w:rPr>
        <w:t xml:space="preserve"> превышать 17 рабочих дней с даты регистрации заявления </w:t>
      </w:r>
      <w:proofErr w:type="spellStart"/>
      <w:r w:rsidRPr="00C769FA">
        <w:rPr>
          <w:rFonts w:ascii="Bookman Old Style" w:hAnsi="Bookman Old Style" w:cs="Arial"/>
        </w:rPr>
        <w:t>вУполномоченноморгане</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7.2 Срок предоставления Муниципальной услуги начинает исчисляться с </w:t>
      </w:r>
      <w:proofErr w:type="spellStart"/>
      <w:r w:rsidRPr="00C769FA">
        <w:rPr>
          <w:rFonts w:ascii="Bookman Old Style" w:hAnsi="Bookman Old Style" w:cs="Arial"/>
        </w:rPr>
        <w:t>датырегистрации</w:t>
      </w:r>
      <w:proofErr w:type="spellEnd"/>
      <w:r w:rsidRPr="00C769FA">
        <w:rPr>
          <w:rFonts w:ascii="Bookman Old Style" w:hAnsi="Bookman Old Style" w:cs="Arial"/>
        </w:rPr>
        <w:t xml:space="preserve">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7.3</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общий срок предоставления Муниципальной услуги входит </w:t>
      </w:r>
      <w:proofErr w:type="spellStart"/>
      <w:r w:rsidRPr="00C769FA">
        <w:rPr>
          <w:rFonts w:ascii="Bookman Old Style" w:hAnsi="Bookman Old Style" w:cs="Arial"/>
        </w:rPr>
        <w:t>срокнаправления</w:t>
      </w:r>
      <w:proofErr w:type="spellEnd"/>
      <w:r w:rsidRPr="00C769FA">
        <w:rPr>
          <w:rFonts w:ascii="Bookman Old Style" w:hAnsi="Bookman Old Style" w:cs="Arial"/>
        </w:rPr>
        <w:t xml:space="preserve"> межведомственных запросов и получения на них ответов, срок </w:t>
      </w:r>
      <w:proofErr w:type="spellStart"/>
      <w:r w:rsidRPr="00C769FA">
        <w:rPr>
          <w:rFonts w:ascii="Bookman Old Style" w:hAnsi="Bookman Old Style" w:cs="Arial"/>
        </w:rPr>
        <w:t>направлениядокументов</w:t>
      </w:r>
      <w:proofErr w:type="spellEnd"/>
      <w:r w:rsidRPr="00C769FA">
        <w:rPr>
          <w:rFonts w:ascii="Bookman Old Style" w:hAnsi="Bookman Old Style" w:cs="Arial"/>
        </w:rPr>
        <w:t>, являющихся результатом предоставления Муниципальной услуги.</w:t>
      </w:r>
    </w:p>
    <w:p w:rsidR="0082454F" w:rsidRPr="00C769FA" w:rsidRDefault="0082454F" w:rsidP="0082454F">
      <w:pPr>
        <w:pStyle w:val="ConsPlusNormal"/>
        <w:ind w:firstLine="708"/>
        <w:jc w:val="both"/>
        <w:rPr>
          <w:rFonts w:ascii="Bookman Old Style" w:hAnsi="Bookman Old Style" w:cs="Arial"/>
          <w:szCs w:val="22"/>
        </w:rPr>
      </w:pPr>
    </w:p>
    <w:p w:rsidR="0082454F" w:rsidRPr="00C769FA" w:rsidRDefault="0082454F" w:rsidP="0082454F">
      <w:pPr>
        <w:pStyle w:val="ConsPlusNormal"/>
        <w:ind w:firstLine="708"/>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8. Правовые основания для 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8.1 Перечень нормативных правовых актов, регулирующих предоставление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9. Исчерпывающий перечень документов, необходимых </w:t>
      </w:r>
      <w:proofErr w:type="gramStart"/>
      <w:r w:rsidRPr="00C769FA">
        <w:rPr>
          <w:rFonts w:ascii="Bookman Old Style" w:hAnsi="Bookman Old Style" w:cs="Arial"/>
          <w:b/>
          <w:bCs/>
        </w:rPr>
        <w:t>для</w:t>
      </w:r>
      <w:proofErr w:type="gramEnd"/>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в электронной форме посредством Единого портала.</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C769FA">
        <w:rPr>
          <w:rFonts w:ascii="Bookman Old Style" w:hAnsi="Bookman Old Style" w:cs="Arial"/>
        </w:rPr>
        <w:t xml:space="preserve">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w:t>
      </w:r>
      <w:proofErr w:type="gramStart"/>
      <w:r w:rsidRPr="00C769FA">
        <w:rPr>
          <w:rFonts w:ascii="Bookman Old Style" w:hAnsi="Bookman Old Style" w:cs="Arial"/>
        </w:rPr>
        <w:t>в</w:t>
      </w:r>
      <w:proofErr w:type="gramEnd"/>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указанных информационных </w:t>
      </w:r>
      <w:proofErr w:type="gramStart"/>
      <w:r w:rsidRPr="00C769FA">
        <w:rPr>
          <w:rFonts w:ascii="Bookman Old Style" w:hAnsi="Bookman Old Style" w:cs="Arial"/>
        </w:rPr>
        <w:t>системах</w:t>
      </w:r>
      <w:proofErr w:type="gramEnd"/>
      <w:r w:rsidRPr="00C769FA">
        <w:rPr>
          <w:rFonts w:ascii="Bookman Old Style" w:hAnsi="Bookman Old Style" w:cs="Arial"/>
        </w:rPr>
        <w:t>,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Заявление направляется Заявителем или Представителем заявителя вместе </w:t>
      </w:r>
      <w:proofErr w:type="spellStart"/>
      <w:r w:rsidRPr="00C769FA">
        <w:rPr>
          <w:rFonts w:ascii="Bookman Old Style" w:hAnsi="Bookman Old Style" w:cs="Arial"/>
        </w:rPr>
        <w:t>сприкрепленными</w:t>
      </w:r>
      <w:proofErr w:type="spellEnd"/>
      <w:r w:rsidRPr="00C769FA">
        <w:rPr>
          <w:rFonts w:ascii="Bookman Old Style" w:hAnsi="Bookman Old Style" w:cs="Arial"/>
        </w:rPr>
        <w:t xml:space="preserve"> электронными документами, указанными в подпунктах 2 - 8 пункта 9.2 настоящего Административного регламента. </w:t>
      </w:r>
      <w:proofErr w:type="gramStart"/>
      <w:r w:rsidRPr="00C769FA">
        <w:rPr>
          <w:rFonts w:ascii="Bookman Old Style" w:hAnsi="Bookman Old Style" w:cs="Arial"/>
        </w:rPr>
        <w:t xml:space="preserve">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w:t>
      </w:r>
      <w:r w:rsidRPr="00C769FA">
        <w:rPr>
          <w:rFonts w:ascii="Bookman Old Style" w:hAnsi="Bookman Old Style" w:cs="Arial"/>
        </w:rPr>
        <w:lastRenderedPageBreak/>
        <w:t xml:space="preserve">подписью, сертификат </w:t>
      </w:r>
      <w:proofErr w:type="spellStart"/>
      <w:r w:rsidRPr="00C769FA">
        <w:rPr>
          <w:rFonts w:ascii="Bookman Old Style" w:hAnsi="Bookman Old Style" w:cs="Arial"/>
        </w:rPr>
        <w:t>ключапроверки</w:t>
      </w:r>
      <w:proofErr w:type="spellEnd"/>
      <w:r w:rsidRPr="00C769FA">
        <w:rPr>
          <w:rFonts w:ascii="Bookman Old Style" w:hAnsi="Bookman Old Style" w:cs="Arial"/>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w:t>
      </w:r>
      <w:proofErr w:type="spellStart"/>
      <w:r w:rsidRPr="00C769FA">
        <w:rPr>
          <w:rFonts w:ascii="Bookman Old Style" w:hAnsi="Bookman Old Style" w:cs="Arial"/>
        </w:rPr>
        <w:t>федеральныморганом</w:t>
      </w:r>
      <w:proofErr w:type="spellEnd"/>
      <w:r w:rsidRPr="00C769FA">
        <w:rPr>
          <w:rFonts w:ascii="Bookman Old Style" w:hAnsi="Bookman Old Style" w:cs="Arial"/>
        </w:rPr>
        <w:t xml:space="preserve"> исполнительной</w:t>
      </w:r>
      <w:proofErr w:type="gramEnd"/>
      <w:r w:rsidRPr="00C769FA">
        <w:rPr>
          <w:rFonts w:ascii="Bookman Old Style" w:hAnsi="Bookman Old Style" w:cs="Arial"/>
        </w:rPr>
        <w:t xml:space="preserve"> </w:t>
      </w:r>
      <w:proofErr w:type="gramStart"/>
      <w:r w:rsidRPr="00C769FA">
        <w:rPr>
          <w:rFonts w:ascii="Bookman Old Style" w:hAnsi="Bookman Old Style" w:cs="Arial"/>
        </w:rPr>
        <w:t>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w:t>
      </w:r>
      <w:proofErr w:type="gramEnd"/>
      <w:r w:rsidRPr="00C769FA">
        <w:rPr>
          <w:rFonts w:ascii="Bookman Old Style" w:hAnsi="Bookman Old Style" w:cs="Arial"/>
        </w:rPr>
        <w:t xml:space="preserve"> </w:t>
      </w:r>
      <w:proofErr w:type="gramStart"/>
      <w:r w:rsidRPr="00C769FA">
        <w:rPr>
          <w:rFonts w:ascii="Bookman Old Style" w:hAnsi="Bookman Old Style" w:cs="Arial"/>
        </w:rPr>
        <w:t>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 xml:space="preserve">2) на бумажном носителе посредством личного обращения в </w:t>
      </w:r>
      <w:proofErr w:type="spellStart"/>
      <w:r w:rsidRPr="00C769FA">
        <w:rPr>
          <w:rFonts w:ascii="Bookman Old Style" w:hAnsi="Bookman Old Style" w:cs="Arial"/>
        </w:rPr>
        <w:t>Уполномоченныйорган</w:t>
      </w:r>
      <w:proofErr w:type="spellEnd"/>
      <w:r w:rsidRPr="00C769FA">
        <w:rPr>
          <w:rFonts w:ascii="Bookman Old Style" w:hAnsi="Bookman Old Style" w:cs="Arial"/>
        </w:rPr>
        <w:t>,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C769FA">
        <w:rPr>
          <w:rFonts w:ascii="Bookman Old Style" w:hAnsi="Bookman Old Style" w:cs="Arial"/>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9.1.2</w:t>
      </w:r>
      <w:proofErr w:type="gramStart"/>
      <w:r w:rsidRPr="00C769FA">
        <w:rPr>
          <w:rFonts w:ascii="Bookman Old Style" w:hAnsi="Bookman Old Style" w:cs="Arial"/>
        </w:rPr>
        <w:t xml:space="preserve"> И</w:t>
      </w:r>
      <w:proofErr w:type="gramEnd"/>
      <w:r w:rsidRPr="00C769FA">
        <w:rPr>
          <w:rFonts w:ascii="Bookman Old Style" w:hAnsi="Bookman Old Style" w:cs="Arial"/>
        </w:rPr>
        <w:t xml:space="preserve">ные требования, в том числе учитывающие особенности </w:t>
      </w:r>
      <w:proofErr w:type="spellStart"/>
      <w:r w:rsidRPr="00C769FA">
        <w:rPr>
          <w:rFonts w:ascii="Bookman Old Style" w:hAnsi="Bookman Old Style" w:cs="Arial"/>
        </w:rPr>
        <w:t>предоставленияМуниципальной</w:t>
      </w:r>
      <w:proofErr w:type="spellEnd"/>
      <w:r w:rsidRPr="00C769FA">
        <w:rPr>
          <w:rFonts w:ascii="Bookman Old Style" w:hAnsi="Bookman Old Style" w:cs="Arial"/>
        </w:rPr>
        <w:t xml:space="preserve">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В целях предоставления Муниципальной услуги Заявителю или </w:t>
      </w:r>
      <w:proofErr w:type="spellStart"/>
      <w:r w:rsidRPr="00C769FA">
        <w:rPr>
          <w:rFonts w:ascii="Bookman Old Style" w:hAnsi="Bookman Old Style" w:cs="Arial"/>
        </w:rPr>
        <w:t>Представителюзаявителя</w:t>
      </w:r>
      <w:proofErr w:type="spellEnd"/>
      <w:r w:rsidRPr="00C769FA">
        <w:rPr>
          <w:rFonts w:ascii="Bookman Old Style" w:hAnsi="Bookman Old Style" w:cs="Arial"/>
        </w:rPr>
        <w:t xml:space="preserve">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C769FA">
        <w:rPr>
          <w:rFonts w:ascii="Bookman Old Style" w:hAnsi="Bookman Old Style" w:cs="Arial"/>
        </w:rPr>
        <w:t>Правил организации деятельности многофункциональных центров предоставления государственных</w:t>
      </w:r>
      <w:proofErr w:type="gramEnd"/>
      <w:r w:rsidRPr="00C769FA">
        <w:rPr>
          <w:rFonts w:ascii="Bookman Old Style" w:hAnsi="Bookman Old Style" w:cs="Arial"/>
        </w:rPr>
        <w:t xml:space="preserve"> и муниципальных услуг».</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9.1.3 Документы, прилагаемые Заявителем к Заявлению, представляемые </w:t>
      </w:r>
      <w:proofErr w:type="gramStart"/>
      <w:r w:rsidRPr="00C769FA">
        <w:rPr>
          <w:rFonts w:ascii="Bookman Old Style" w:hAnsi="Bookman Old Style" w:cs="Arial"/>
        </w:rPr>
        <w:t>в</w:t>
      </w:r>
      <w:proofErr w:type="gramEnd"/>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электронной форме, направляются в следующих форматах:</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 xml:space="preserve">1) </w:t>
      </w:r>
      <w:proofErr w:type="spellStart"/>
      <w:r w:rsidRPr="00C769FA">
        <w:rPr>
          <w:rFonts w:ascii="Bookman Old Style" w:hAnsi="Bookman Old Style" w:cs="Arial"/>
        </w:rPr>
        <w:t>xml</w:t>
      </w:r>
      <w:proofErr w:type="spellEnd"/>
      <w:r w:rsidRPr="00C769FA">
        <w:rPr>
          <w:rFonts w:ascii="Bookman Old Style" w:hAnsi="Bookman Old Style" w:cs="Arial"/>
        </w:rPr>
        <w:t xml:space="preserve"> – для документов, в отношении которых утверждены формы и </w:t>
      </w:r>
      <w:proofErr w:type="spellStart"/>
      <w:r w:rsidRPr="00C769FA">
        <w:rPr>
          <w:rFonts w:ascii="Bookman Old Style" w:hAnsi="Bookman Old Style" w:cs="Arial"/>
        </w:rPr>
        <w:t>требованияпо</w:t>
      </w:r>
      <w:proofErr w:type="spellEnd"/>
      <w:r w:rsidRPr="00C769FA">
        <w:rPr>
          <w:rFonts w:ascii="Bookman Old Style" w:hAnsi="Bookman Old Style" w:cs="Arial"/>
        </w:rPr>
        <w:t xml:space="preserve"> формированию электронных документов в виде файлов в формате </w:t>
      </w:r>
      <w:proofErr w:type="spellStart"/>
      <w:r w:rsidRPr="00C769FA">
        <w:rPr>
          <w:rFonts w:ascii="Bookman Old Style" w:hAnsi="Bookman Old Style" w:cs="Arial"/>
        </w:rPr>
        <w:t>xml</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w:t>
      </w:r>
      <w:proofErr w:type="spellStart"/>
      <w:r w:rsidRPr="00C769FA">
        <w:rPr>
          <w:rFonts w:ascii="Bookman Old Style" w:hAnsi="Bookman Old Style" w:cs="Arial"/>
        </w:rPr>
        <w:t>doc</w:t>
      </w:r>
      <w:proofErr w:type="spellEnd"/>
      <w:r w:rsidRPr="00C769FA">
        <w:rPr>
          <w:rFonts w:ascii="Bookman Old Style" w:hAnsi="Bookman Old Style" w:cs="Arial"/>
        </w:rPr>
        <w:t xml:space="preserve">, </w:t>
      </w:r>
      <w:proofErr w:type="spellStart"/>
      <w:r w:rsidRPr="00C769FA">
        <w:rPr>
          <w:rFonts w:ascii="Bookman Old Style" w:hAnsi="Bookman Old Style" w:cs="Arial"/>
        </w:rPr>
        <w:t>docx</w:t>
      </w:r>
      <w:proofErr w:type="spellEnd"/>
      <w:r w:rsidRPr="00C769FA">
        <w:rPr>
          <w:rFonts w:ascii="Bookman Old Style" w:hAnsi="Bookman Old Style" w:cs="Arial"/>
        </w:rPr>
        <w:t xml:space="preserve">, </w:t>
      </w:r>
      <w:proofErr w:type="spellStart"/>
      <w:r w:rsidRPr="00C769FA">
        <w:rPr>
          <w:rFonts w:ascii="Bookman Old Style" w:hAnsi="Bookman Old Style" w:cs="Arial"/>
        </w:rPr>
        <w:t>odt</w:t>
      </w:r>
      <w:proofErr w:type="spellEnd"/>
      <w:r w:rsidRPr="00C769FA">
        <w:rPr>
          <w:rFonts w:ascii="Bookman Old Style" w:hAnsi="Bookman Old Style" w:cs="Arial"/>
        </w:rPr>
        <w:t xml:space="preserve"> – для документов с текстовым содержанием, не </w:t>
      </w:r>
      <w:proofErr w:type="spellStart"/>
      <w:r w:rsidRPr="00C769FA">
        <w:rPr>
          <w:rFonts w:ascii="Bookman Old Style" w:hAnsi="Bookman Old Style" w:cs="Arial"/>
        </w:rPr>
        <w:t>включающимформулы</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 </w:t>
      </w:r>
      <w:proofErr w:type="spellStart"/>
      <w:r w:rsidRPr="00C769FA">
        <w:rPr>
          <w:rFonts w:ascii="Bookman Old Style" w:hAnsi="Bookman Old Style" w:cs="Arial"/>
        </w:rPr>
        <w:t>pdf</w:t>
      </w:r>
      <w:proofErr w:type="spellEnd"/>
      <w:r w:rsidRPr="00C769FA">
        <w:rPr>
          <w:rFonts w:ascii="Bookman Old Style" w:hAnsi="Bookman Old Style" w:cs="Arial"/>
        </w:rPr>
        <w:t xml:space="preserve">, </w:t>
      </w:r>
      <w:proofErr w:type="spellStart"/>
      <w:r w:rsidRPr="00C769FA">
        <w:rPr>
          <w:rFonts w:ascii="Bookman Old Style" w:hAnsi="Bookman Old Style" w:cs="Arial"/>
        </w:rPr>
        <w:t>jpg</w:t>
      </w:r>
      <w:proofErr w:type="spellEnd"/>
      <w:r w:rsidRPr="00C769FA">
        <w:rPr>
          <w:rFonts w:ascii="Bookman Old Style" w:hAnsi="Bookman Old Style" w:cs="Arial"/>
        </w:rPr>
        <w:t xml:space="preserve">, </w:t>
      </w:r>
      <w:proofErr w:type="spellStart"/>
      <w:r w:rsidRPr="00C769FA">
        <w:rPr>
          <w:rFonts w:ascii="Bookman Old Style" w:hAnsi="Bookman Old Style" w:cs="Arial"/>
        </w:rPr>
        <w:t>jpeg</w:t>
      </w:r>
      <w:proofErr w:type="spellEnd"/>
      <w:r w:rsidRPr="00C769FA">
        <w:rPr>
          <w:rFonts w:ascii="Bookman Old Style" w:hAnsi="Bookman Old Style" w:cs="Arial"/>
        </w:rPr>
        <w:t xml:space="preserve">, </w:t>
      </w:r>
      <w:proofErr w:type="spellStart"/>
      <w:r w:rsidRPr="00C769FA">
        <w:rPr>
          <w:rFonts w:ascii="Bookman Old Style" w:hAnsi="Bookman Old Style" w:cs="Arial"/>
        </w:rPr>
        <w:t>png</w:t>
      </w:r>
      <w:proofErr w:type="spellEnd"/>
      <w:r w:rsidRPr="00C769FA">
        <w:rPr>
          <w:rFonts w:ascii="Bookman Old Style" w:hAnsi="Bookman Old Style" w:cs="Arial"/>
        </w:rPr>
        <w:t xml:space="preserve">, </w:t>
      </w:r>
      <w:proofErr w:type="spellStart"/>
      <w:r w:rsidRPr="00C769FA">
        <w:rPr>
          <w:rFonts w:ascii="Bookman Old Style" w:hAnsi="Bookman Old Style" w:cs="Arial"/>
        </w:rPr>
        <w:t>bmp</w:t>
      </w:r>
      <w:proofErr w:type="spellEnd"/>
      <w:r w:rsidRPr="00C769FA">
        <w:rPr>
          <w:rFonts w:ascii="Bookman Old Style" w:hAnsi="Bookman Old Style" w:cs="Arial"/>
        </w:rPr>
        <w:t xml:space="preserve">, </w:t>
      </w:r>
      <w:proofErr w:type="spellStart"/>
      <w:r w:rsidRPr="00C769FA">
        <w:rPr>
          <w:rFonts w:ascii="Bookman Old Style" w:hAnsi="Bookman Old Style" w:cs="Arial"/>
        </w:rPr>
        <w:t>tiff</w:t>
      </w:r>
      <w:proofErr w:type="spellEnd"/>
      <w:r w:rsidRPr="00C769FA">
        <w:rPr>
          <w:rFonts w:ascii="Bookman Old Style" w:hAnsi="Bookman Old Style" w:cs="Arial"/>
        </w:rPr>
        <w:t xml:space="preserve"> – для документов с текстовым содержанием, в </w:t>
      </w:r>
      <w:proofErr w:type="spellStart"/>
      <w:r w:rsidRPr="00C769FA">
        <w:rPr>
          <w:rFonts w:ascii="Bookman Old Style" w:hAnsi="Bookman Old Style" w:cs="Arial"/>
        </w:rPr>
        <w:t>томчисле</w:t>
      </w:r>
      <w:proofErr w:type="spellEnd"/>
      <w:r w:rsidRPr="00C769FA">
        <w:rPr>
          <w:rFonts w:ascii="Bookman Old Style" w:hAnsi="Bookman Old Style" w:cs="Arial"/>
        </w:rPr>
        <w:t xml:space="preserve"> включающих формулы и (или) графические изображения, а также документов с графическим содержанием;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4) </w:t>
      </w:r>
      <w:proofErr w:type="spellStart"/>
      <w:r w:rsidRPr="00C769FA">
        <w:rPr>
          <w:rFonts w:ascii="Bookman Old Style" w:hAnsi="Bookman Old Style" w:cs="Arial"/>
        </w:rPr>
        <w:t>zip</w:t>
      </w:r>
      <w:proofErr w:type="spellEnd"/>
      <w:r w:rsidRPr="00C769FA">
        <w:rPr>
          <w:rFonts w:ascii="Bookman Old Style" w:hAnsi="Bookman Old Style" w:cs="Arial"/>
        </w:rPr>
        <w:t xml:space="preserve">, </w:t>
      </w:r>
      <w:proofErr w:type="spellStart"/>
      <w:r w:rsidRPr="00C769FA">
        <w:rPr>
          <w:rFonts w:ascii="Bookman Old Style" w:hAnsi="Bookman Old Style" w:cs="Arial"/>
        </w:rPr>
        <w:t>rar</w:t>
      </w:r>
      <w:proofErr w:type="spellEnd"/>
      <w:r w:rsidRPr="00C769FA">
        <w:rPr>
          <w:rFonts w:ascii="Bookman Old Style" w:hAnsi="Bookman Old Style" w:cs="Arial"/>
        </w:rPr>
        <w:t xml:space="preserve"> – для сжатых документов в один файл;</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5) </w:t>
      </w:r>
      <w:proofErr w:type="spellStart"/>
      <w:r w:rsidRPr="00C769FA">
        <w:rPr>
          <w:rFonts w:ascii="Bookman Old Style" w:hAnsi="Bookman Old Style" w:cs="Arial"/>
        </w:rPr>
        <w:t>sig</w:t>
      </w:r>
      <w:proofErr w:type="spellEnd"/>
      <w:r w:rsidRPr="00C769FA">
        <w:rPr>
          <w:rFonts w:ascii="Bookman Old Style" w:hAnsi="Bookman Old Style" w:cs="Arial"/>
        </w:rPr>
        <w:t xml:space="preserve"> – для открепленной усиленной квалифицированной электронной подписи.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9.1.4</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случае если оригиналы документов, прилагаемых к Заявлению, выданы </w:t>
      </w:r>
      <w:proofErr w:type="spellStart"/>
      <w:r w:rsidRPr="00C769FA">
        <w:rPr>
          <w:rFonts w:ascii="Bookman Old Style" w:hAnsi="Bookman Old Style" w:cs="Arial"/>
        </w:rPr>
        <w:t>иподписаны</w:t>
      </w:r>
      <w:proofErr w:type="spellEnd"/>
      <w:r w:rsidRPr="00C769FA">
        <w:rPr>
          <w:rFonts w:ascii="Bookman Old Style" w:hAnsi="Bookman Old Style" w:cs="Arial"/>
        </w:rPr>
        <w:t xml:space="preserve">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69FA">
        <w:rPr>
          <w:rFonts w:ascii="Bookman Old Style" w:hAnsi="Bookman Old Style" w:cs="Arial"/>
        </w:rPr>
        <w:t>dpi</w:t>
      </w:r>
      <w:proofErr w:type="spellEnd"/>
      <w:r w:rsidRPr="00C769FA">
        <w:rPr>
          <w:rFonts w:ascii="Bookman Old Style" w:hAnsi="Bookman Old Style"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«черно-белый» (при отсутствии в документе графических изображений и (или</w:t>
      </w:r>
      <w:proofErr w:type="gramStart"/>
      <w:r w:rsidRPr="00C769FA">
        <w:rPr>
          <w:rFonts w:ascii="Bookman Old Style" w:hAnsi="Bookman Old Style" w:cs="Arial"/>
        </w:rPr>
        <w:t>)ц</w:t>
      </w:r>
      <w:proofErr w:type="gramEnd"/>
      <w:r w:rsidRPr="00C769FA">
        <w:rPr>
          <w:rFonts w:ascii="Bookman Old Style" w:hAnsi="Bookman Old Style" w:cs="Arial"/>
        </w:rPr>
        <w:t>ветного текста);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«оттенки серого» (при наличии в документе графических </w:t>
      </w:r>
      <w:proofErr w:type="spellStart"/>
      <w:r w:rsidRPr="00C769FA">
        <w:rPr>
          <w:rFonts w:ascii="Bookman Old Style" w:hAnsi="Bookman Old Style" w:cs="Arial"/>
        </w:rPr>
        <w:t>изображений</w:t>
      </w:r>
      <w:proofErr w:type="gramStart"/>
      <w:r w:rsidRPr="00C769FA">
        <w:rPr>
          <w:rFonts w:ascii="Bookman Old Style" w:hAnsi="Bookman Old Style" w:cs="Arial"/>
        </w:rPr>
        <w:t>,о</w:t>
      </w:r>
      <w:proofErr w:type="gramEnd"/>
      <w:r w:rsidRPr="00C769FA">
        <w:rPr>
          <w:rFonts w:ascii="Bookman Old Style" w:hAnsi="Bookman Old Style" w:cs="Arial"/>
        </w:rPr>
        <w:t>тличных</w:t>
      </w:r>
      <w:proofErr w:type="spellEnd"/>
      <w:r w:rsidRPr="00C769FA">
        <w:rPr>
          <w:rFonts w:ascii="Bookman Old Style" w:hAnsi="Bookman Old Style" w:cs="Arial"/>
        </w:rPr>
        <w:t xml:space="preserve"> от цветного графического изображения);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«цветной» или «режим полной цветопередачи» (при наличии в документе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цветных графических изображений либо цветного текста).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Количество файлов должно соответствовать количеству документов, каждый </w:t>
      </w:r>
      <w:proofErr w:type="spellStart"/>
      <w:r w:rsidRPr="00C769FA">
        <w:rPr>
          <w:rFonts w:ascii="Bookman Old Style" w:hAnsi="Bookman Old Style" w:cs="Arial"/>
        </w:rPr>
        <w:t>изкоторых</w:t>
      </w:r>
      <w:proofErr w:type="spellEnd"/>
      <w:r w:rsidRPr="00C769FA">
        <w:rPr>
          <w:rFonts w:ascii="Bookman Old Style" w:hAnsi="Bookman Old Style" w:cs="Arial"/>
        </w:rPr>
        <w:t xml:space="preserve"> содержит текстовую </w:t>
      </w:r>
      <w:proofErr w:type="gramStart"/>
      <w:r w:rsidRPr="00C769FA">
        <w:rPr>
          <w:rFonts w:ascii="Bookman Old Style" w:hAnsi="Bookman Old Style" w:cs="Arial"/>
        </w:rPr>
        <w:t>и(</w:t>
      </w:r>
      <w:proofErr w:type="gramEnd"/>
      <w:r w:rsidRPr="00C769FA">
        <w:rPr>
          <w:rFonts w:ascii="Bookman Old Style" w:hAnsi="Bookman Old Style" w:cs="Arial"/>
        </w:rPr>
        <w:t>или) графическую информацию.</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9.2 Документы, прилагаемые Заявителем к Заявлению, направленные </w:t>
      </w:r>
      <w:proofErr w:type="spellStart"/>
      <w:r w:rsidRPr="00C769FA">
        <w:rPr>
          <w:rFonts w:ascii="Bookman Old Style" w:hAnsi="Bookman Old Style" w:cs="Arial"/>
        </w:rPr>
        <w:t>вэлектронной</w:t>
      </w:r>
      <w:proofErr w:type="spellEnd"/>
      <w:r w:rsidRPr="00C769FA">
        <w:rPr>
          <w:rFonts w:ascii="Bookman Old Style" w:hAnsi="Bookman Old Style" w:cs="Arial"/>
        </w:rPr>
        <w:t xml:space="preserve"> форме, должны обеспечивать возможность идентифицировать документ и количество листов в документе.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Исчерпывающий перечень документов, необходимых для </w:t>
      </w:r>
      <w:proofErr w:type="spellStart"/>
      <w:r w:rsidRPr="00C769FA">
        <w:rPr>
          <w:rFonts w:ascii="Bookman Old Style" w:hAnsi="Bookman Old Style" w:cs="Arial"/>
        </w:rPr>
        <w:t>предоставленияМуниципальной</w:t>
      </w:r>
      <w:proofErr w:type="spellEnd"/>
      <w:r w:rsidRPr="00C769FA">
        <w:rPr>
          <w:rFonts w:ascii="Bookman Old Style" w:hAnsi="Bookman Old Style" w:cs="Arial"/>
        </w:rPr>
        <w:t xml:space="preserve"> услуги, подлежащих представлению Заявителем самостоятельно:</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Заявление о предоставлении Муниципальной услуги. В случае </w:t>
      </w:r>
      <w:proofErr w:type="spellStart"/>
      <w:r w:rsidRPr="00C769FA">
        <w:rPr>
          <w:rFonts w:ascii="Bookman Old Style" w:hAnsi="Bookman Old Style" w:cs="Arial"/>
        </w:rPr>
        <w:t>представленияЗаявителем</w:t>
      </w:r>
      <w:proofErr w:type="spellEnd"/>
      <w:r w:rsidRPr="00C769FA">
        <w:rPr>
          <w:rFonts w:ascii="Bookman Old Style" w:hAnsi="Bookman Old Style" w:cs="Arial"/>
        </w:rPr>
        <w:t xml:space="preserve">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2) документ, удостоверяющий личность Заявителя или Представителя заявител</w:t>
      </w:r>
      <w:proofErr w:type="gramStart"/>
      <w:r w:rsidRPr="00C769FA">
        <w:rPr>
          <w:rFonts w:ascii="Bookman Old Style" w:hAnsi="Bookman Old Style" w:cs="Arial"/>
        </w:rPr>
        <w:t>я(</w:t>
      </w:r>
      <w:proofErr w:type="gramEnd"/>
      <w:r w:rsidRPr="00C769FA">
        <w:rPr>
          <w:rFonts w:ascii="Bookman Old Style" w:hAnsi="Bookman Old Style" w:cs="Arial"/>
        </w:rPr>
        <w:t>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 документ, подтверждающий полномочия Представителя заявителя </w:t>
      </w:r>
      <w:proofErr w:type="spellStart"/>
      <w:r w:rsidRPr="00C769FA">
        <w:rPr>
          <w:rFonts w:ascii="Bookman Old Style" w:hAnsi="Bookman Old Style" w:cs="Arial"/>
        </w:rPr>
        <w:t>действоватьот</w:t>
      </w:r>
      <w:proofErr w:type="spellEnd"/>
      <w:r w:rsidRPr="00C769FA">
        <w:rPr>
          <w:rFonts w:ascii="Bookman Old Style" w:hAnsi="Bookman Old Style" w:cs="Arial"/>
        </w:rPr>
        <w:t xml:space="preserve"> имени Заявителя (в случае обращения за предоставлением Муниципальной услуги Представителя заявителя). </w:t>
      </w:r>
      <w:proofErr w:type="gramStart"/>
      <w:r w:rsidRPr="00C769FA">
        <w:rPr>
          <w:rFonts w:ascii="Bookman Old Style" w:hAnsi="Bookman Old Style" w:cs="Arial"/>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C769FA">
        <w:rPr>
          <w:rFonts w:ascii="Bookman Old Style" w:hAnsi="Bookman Old Style" w:cs="Arial"/>
        </w:rPr>
        <w:t>sig</w:t>
      </w:r>
      <w:proofErr w:type="spellEnd"/>
      <w:r w:rsidRPr="00C769FA">
        <w:rPr>
          <w:rFonts w:ascii="Bookman Old Style" w:hAnsi="Bookman Old Style" w:cs="Arial"/>
        </w:rPr>
        <w:t>;</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4) </w:t>
      </w:r>
      <w:proofErr w:type="spellStart"/>
      <w:r w:rsidRPr="00C769FA">
        <w:rPr>
          <w:rFonts w:ascii="Bookman Old Style" w:hAnsi="Bookman Old Style" w:cs="Arial"/>
        </w:rPr>
        <w:t>дендроплан</w:t>
      </w:r>
      <w:proofErr w:type="spellEnd"/>
      <w:r w:rsidRPr="00C769FA">
        <w:rPr>
          <w:rFonts w:ascii="Bookman Old Style" w:hAnsi="Bookman Old Style" w:cs="Arial"/>
        </w:rPr>
        <w:t xml:space="preserve"> или схема с описанием места положения дерева (с </w:t>
      </w:r>
      <w:proofErr w:type="spellStart"/>
      <w:r w:rsidRPr="00C769FA">
        <w:rPr>
          <w:rFonts w:ascii="Bookman Old Style" w:hAnsi="Bookman Old Style" w:cs="Arial"/>
        </w:rPr>
        <w:t>указаниемближайшего</w:t>
      </w:r>
      <w:proofErr w:type="spellEnd"/>
      <w:r w:rsidRPr="00C769FA">
        <w:rPr>
          <w:rFonts w:ascii="Bookman Old Style" w:hAnsi="Bookman Old Style" w:cs="Arial"/>
        </w:rPr>
        <w:t xml:space="preserve"> адресного ориентира, а также информации об основаниях для его вырубки);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 документ, с указанием кадастрового номера земельного участка (при наличии</w:t>
      </w:r>
      <w:proofErr w:type="gramStart"/>
      <w:r w:rsidRPr="00C769FA">
        <w:rPr>
          <w:rFonts w:ascii="Bookman Old Style" w:hAnsi="Bookman Old Style" w:cs="Arial"/>
        </w:rPr>
        <w:t>)а</w:t>
      </w:r>
      <w:proofErr w:type="gramEnd"/>
      <w:r w:rsidRPr="00C769FA">
        <w:rPr>
          <w:rFonts w:ascii="Bookman Old Style" w:hAnsi="Bookman Old Style" w:cs="Arial"/>
        </w:rPr>
        <w:t>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C769FA">
        <w:rPr>
          <w:rFonts w:ascii="Bookman Old Style" w:hAnsi="Bookman Old Style" w:cs="Arial"/>
        </w:rPr>
        <w:t>перечетная</w:t>
      </w:r>
      <w:proofErr w:type="spellEnd"/>
      <w:r w:rsidRPr="00C769FA">
        <w:rPr>
          <w:rFonts w:ascii="Bookman Old Style" w:hAnsi="Bookman Old Style" w:cs="Arial"/>
        </w:rPr>
        <w:t xml:space="preserve"> ведомость зеленых насаждений)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6) заключение специализированной организации о нарушении </w:t>
      </w:r>
      <w:proofErr w:type="spellStart"/>
      <w:r w:rsidRPr="00C769FA">
        <w:rPr>
          <w:rFonts w:ascii="Bookman Old Style" w:hAnsi="Bookman Old Style" w:cs="Arial"/>
        </w:rPr>
        <w:t>естественногоосвещения</w:t>
      </w:r>
      <w:proofErr w:type="spellEnd"/>
      <w:r w:rsidRPr="00C769FA">
        <w:rPr>
          <w:rFonts w:ascii="Bookman Old Style" w:hAnsi="Bookman Old Style" w:cs="Arial"/>
        </w:rPr>
        <w:t xml:space="preserve"> в жилом или нежилом помещении (в случае отсутствия предписания надзорных органов);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7) заключение специализированной организации о нарушении </w:t>
      </w:r>
      <w:proofErr w:type="spellStart"/>
      <w:r w:rsidRPr="00C769FA">
        <w:rPr>
          <w:rFonts w:ascii="Bookman Old Style" w:hAnsi="Bookman Old Style" w:cs="Arial"/>
        </w:rPr>
        <w:t>строительных</w:t>
      </w:r>
      <w:proofErr w:type="gramStart"/>
      <w:r w:rsidRPr="00C769FA">
        <w:rPr>
          <w:rFonts w:ascii="Bookman Old Style" w:hAnsi="Bookman Old Style" w:cs="Arial"/>
        </w:rPr>
        <w:t>,с</w:t>
      </w:r>
      <w:proofErr w:type="gramEnd"/>
      <w:r w:rsidRPr="00C769FA">
        <w:rPr>
          <w:rFonts w:ascii="Bookman Old Style" w:hAnsi="Bookman Old Style" w:cs="Arial"/>
        </w:rPr>
        <w:t>анитарных</w:t>
      </w:r>
      <w:proofErr w:type="spellEnd"/>
      <w:r w:rsidRPr="00C769FA">
        <w:rPr>
          <w:rFonts w:ascii="Bookman Old Style" w:hAnsi="Bookman Old Style" w:cs="Arial"/>
        </w:rPr>
        <w:t xml:space="preserve">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8) задание на выполнение инженерных изысканий (в случае </w:t>
      </w:r>
      <w:proofErr w:type="spellStart"/>
      <w:r w:rsidRPr="00C769FA">
        <w:rPr>
          <w:rFonts w:ascii="Bookman Old Style" w:hAnsi="Bookman Old Style" w:cs="Arial"/>
        </w:rPr>
        <w:t>проведенияинженерно-геологических</w:t>
      </w:r>
      <w:proofErr w:type="spellEnd"/>
      <w:r w:rsidRPr="00C769FA">
        <w:rPr>
          <w:rFonts w:ascii="Bookman Old Style" w:hAnsi="Bookman Old Style" w:cs="Arial"/>
        </w:rPr>
        <w:t xml:space="preserve"> изысканий.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9.3 Исчерпывающий перечень документов и сведений, необходимых </w:t>
      </w:r>
      <w:proofErr w:type="spellStart"/>
      <w:r w:rsidRPr="00C769FA">
        <w:rPr>
          <w:rFonts w:ascii="Bookman Old Style" w:hAnsi="Bookman Old Style" w:cs="Arial"/>
        </w:rPr>
        <w:t>всоответствии</w:t>
      </w:r>
      <w:proofErr w:type="spellEnd"/>
      <w:r w:rsidRPr="00C769FA">
        <w:rPr>
          <w:rFonts w:ascii="Bookman Old Style" w:hAnsi="Bookman Old Style" w:cs="Arial"/>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9.3.1 Исчерпывающий перечень необходимых для </w:t>
      </w:r>
      <w:proofErr w:type="spellStart"/>
      <w:r w:rsidRPr="00C769FA">
        <w:rPr>
          <w:rFonts w:ascii="Bookman Old Style" w:hAnsi="Bookman Old Style" w:cs="Arial"/>
        </w:rPr>
        <w:t>предоставленияМуниципальной</w:t>
      </w:r>
      <w:proofErr w:type="spellEnd"/>
      <w:r w:rsidRPr="00C769FA">
        <w:rPr>
          <w:rFonts w:ascii="Bookman Old Style" w:hAnsi="Bookman Old Style" w:cs="Arial"/>
        </w:rPr>
        <w:t xml:space="preserve"> услуги документов (их копий или сведений, содержащихся в них),</w:t>
      </w:r>
    </w:p>
    <w:p w:rsidR="0082454F" w:rsidRPr="00C769FA" w:rsidRDefault="0082454F" w:rsidP="0082454F">
      <w:pPr>
        <w:autoSpaceDE w:val="0"/>
        <w:autoSpaceDN w:val="0"/>
        <w:adjustRightInd w:val="0"/>
        <w:jc w:val="both"/>
        <w:rPr>
          <w:rFonts w:ascii="Bookman Old Style" w:hAnsi="Bookman Old Style" w:cs="Arial"/>
        </w:rPr>
      </w:pPr>
      <w:proofErr w:type="gramStart"/>
      <w:r w:rsidRPr="00C769FA">
        <w:rPr>
          <w:rFonts w:ascii="Bookman Old Style" w:hAnsi="Bookman Old Style" w:cs="Arial"/>
        </w:rPr>
        <w:t>которые</w:t>
      </w:r>
      <w:proofErr w:type="gramEnd"/>
      <w:r w:rsidRPr="00C769FA">
        <w:rPr>
          <w:rFonts w:ascii="Bookman Old Style" w:hAnsi="Bookman Old Style" w:cs="Arial"/>
        </w:rPr>
        <w:t xml:space="preserve"> запрашиваются Уполномоченным органом в порядке межведомственного</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информационного взаимодействия (в том числе с использованием СМЭВ и подключаемых к ней региональных СМЭВ) в государственных органах, органах </w:t>
      </w:r>
      <w:r w:rsidRPr="00C769FA">
        <w:rPr>
          <w:rFonts w:ascii="Bookman Old Style" w:hAnsi="Bookman Old Style" w:cs="Arial"/>
        </w:rPr>
        <w:lastRenderedPageBreak/>
        <w:t>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сведения из Единого государственного реестра юридических лиц (</w:t>
      </w:r>
      <w:proofErr w:type="spellStart"/>
      <w:r w:rsidRPr="00C769FA">
        <w:rPr>
          <w:rFonts w:ascii="Bookman Old Style" w:hAnsi="Bookman Old Style" w:cs="Arial"/>
        </w:rPr>
        <w:t>приобращении</w:t>
      </w:r>
      <w:proofErr w:type="spellEnd"/>
      <w:r w:rsidRPr="00C769FA">
        <w:rPr>
          <w:rFonts w:ascii="Bookman Old Style" w:hAnsi="Bookman Old Style" w:cs="Arial"/>
        </w:rPr>
        <w:t xml:space="preserve"> Заявителя, являющегося юридическим лицом);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сведения из Единого государственного реестра </w:t>
      </w:r>
      <w:proofErr w:type="spellStart"/>
      <w:r w:rsidRPr="00C769FA">
        <w:rPr>
          <w:rFonts w:ascii="Bookman Old Style" w:hAnsi="Bookman Old Style" w:cs="Arial"/>
        </w:rPr>
        <w:t>индивидуальныхпредпринимателей</w:t>
      </w:r>
      <w:proofErr w:type="spellEnd"/>
      <w:r w:rsidRPr="00C769FA">
        <w:rPr>
          <w:rFonts w:ascii="Bookman Old Style" w:hAnsi="Bookman Old Style" w:cs="Arial"/>
        </w:rPr>
        <w:t xml:space="preserve"> (при обращении Заявителя, являющегося индивидуальным предпринимателем);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сведения из Единого государственного реестра недвижимости: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а) об объекте недвижимости;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б) об основных характеристиках и зарегистрированных правах на </w:t>
      </w:r>
      <w:proofErr w:type="spellStart"/>
      <w:r w:rsidRPr="00C769FA">
        <w:rPr>
          <w:rFonts w:ascii="Bookman Old Style" w:hAnsi="Bookman Old Style" w:cs="Arial"/>
        </w:rPr>
        <w:t>объектнедвижимости</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предписание надзорного органа;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 разрешение на размещение объекта;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6) разрешение на право проведения земляных работ;</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 xml:space="preserve">7) схема движения транспорта и пешеходов, в случае обращения за </w:t>
      </w:r>
      <w:proofErr w:type="spellStart"/>
      <w:r w:rsidRPr="00C769FA">
        <w:rPr>
          <w:rFonts w:ascii="Bookman Old Style" w:hAnsi="Bookman Old Style" w:cs="Arial"/>
        </w:rPr>
        <w:t>получениемразрешения</w:t>
      </w:r>
      <w:proofErr w:type="spellEnd"/>
      <w:r w:rsidRPr="00C769FA">
        <w:rPr>
          <w:rFonts w:ascii="Bookman Old Style" w:hAnsi="Bookman Old Style" w:cs="Arial"/>
        </w:rPr>
        <w:t xml:space="preserve"> на вырубку зеленых насаждений, проводимой на проезжей части;</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8) разрешение на строительство.</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10. Исчерпывающий перечень оснований отказа в приеме документов</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10.1 Заявление подано в орган государственной власти, орган </w:t>
      </w:r>
      <w:proofErr w:type="spellStart"/>
      <w:r w:rsidRPr="00C769FA">
        <w:rPr>
          <w:rFonts w:ascii="Bookman Old Style" w:hAnsi="Bookman Old Style" w:cs="Arial"/>
        </w:rPr>
        <w:t>местногосамоуправления</w:t>
      </w:r>
      <w:proofErr w:type="spellEnd"/>
      <w:r w:rsidRPr="00C769FA">
        <w:rPr>
          <w:rFonts w:ascii="Bookman Old Style" w:hAnsi="Bookman Old Style" w:cs="Arial"/>
        </w:rPr>
        <w:t xml:space="preserve"> или организацию, в полномочия которых не входит </w:t>
      </w:r>
      <w:proofErr w:type="spellStart"/>
      <w:r w:rsidRPr="00C769FA">
        <w:rPr>
          <w:rFonts w:ascii="Bookman Old Style" w:hAnsi="Bookman Old Style" w:cs="Arial"/>
        </w:rPr>
        <w:t>предоставлениеМуниципальной</w:t>
      </w:r>
      <w:proofErr w:type="spellEnd"/>
      <w:r w:rsidRPr="00C769FA">
        <w:rPr>
          <w:rFonts w:ascii="Bookman Old Style" w:hAnsi="Bookman Old Style" w:cs="Arial"/>
        </w:rPr>
        <w:t xml:space="preserve">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10.2 Представление неполного комплекта документов, необходимых </w:t>
      </w:r>
      <w:proofErr w:type="spellStart"/>
      <w:r w:rsidRPr="00C769FA">
        <w:rPr>
          <w:rFonts w:ascii="Bookman Old Style" w:hAnsi="Bookman Old Style" w:cs="Arial"/>
        </w:rPr>
        <w:t>дляпредоставления</w:t>
      </w:r>
      <w:proofErr w:type="spellEnd"/>
      <w:r w:rsidRPr="00C769FA">
        <w:rPr>
          <w:rFonts w:ascii="Bookman Old Style" w:hAnsi="Bookman Old Style" w:cs="Arial"/>
        </w:rPr>
        <w:t xml:space="preserve">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10.3 Представленные Заявителем документы утратили силу на </w:t>
      </w:r>
      <w:proofErr w:type="spellStart"/>
      <w:r w:rsidRPr="00C769FA">
        <w:rPr>
          <w:rFonts w:ascii="Bookman Old Style" w:hAnsi="Bookman Old Style" w:cs="Arial"/>
        </w:rPr>
        <w:t>моментобращения</w:t>
      </w:r>
      <w:proofErr w:type="spellEnd"/>
      <w:r w:rsidRPr="00C769FA">
        <w:rPr>
          <w:rFonts w:ascii="Bookman Old Style" w:hAnsi="Bookman Old Style" w:cs="Arial"/>
        </w:rPr>
        <w:t xml:space="preserve"> за предоставлением Муниципальной услугой;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10.4 Представленные Заявителем документы содержат подчистки и </w:t>
      </w:r>
      <w:proofErr w:type="spellStart"/>
      <w:r w:rsidRPr="00C769FA">
        <w:rPr>
          <w:rFonts w:ascii="Bookman Old Style" w:hAnsi="Bookman Old Style" w:cs="Arial"/>
        </w:rPr>
        <w:t>исправлениятекста</w:t>
      </w:r>
      <w:proofErr w:type="spellEnd"/>
      <w:r w:rsidRPr="00C769FA">
        <w:rPr>
          <w:rFonts w:ascii="Bookman Old Style" w:hAnsi="Bookman Old Style" w:cs="Arial"/>
        </w:rPr>
        <w:t xml:space="preserve">, не заверенные в порядке, установленном законодательством </w:t>
      </w:r>
      <w:proofErr w:type="spellStart"/>
      <w:r w:rsidRPr="00C769FA">
        <w:rPr>
          <w:rFonts w:ascii="Bookman Old Style" w:hAnsi="Bookman Old Style" w:cs="Arial"/>
        </w:rPr>
        <w:t>РоссийскойФедерации</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10.5 Документы содержат повреждения, наличие которых не позволяет в </w:t>
      </w:r>
      <w:proofErr w:type="spellStart"/>
      <w:r w:rsidRPr="00C769FA">
        <w:rPr>
          <w:rFonts w:ascii="Bookman Old Style" w:hAnsi="Bookman Old Style" w:cs="Arial"/>
        </w:rPr>
        <w:t>полномобъеме</w:t>
      </w:r>
      <w:proofErr w:type="spellEnd"/>
      <w:r w:rsidRPr="00C769FA">
        <w:rPr>
          <w:rFonts w:ascii="Bookman Old Style" w:hAnsi="Bookman Old Style" w:cs="Arial"/>
        </w:rPr>
        <w:t xml:space="preserve"> использовать информацию и сведения, содержащиеся в документах </w:t>
      </w:r>
      <w:proofErr w:type="spellStart"/>
      <w:r w:rsidRPr="00C769FA">
        <w:rPr>
          <w:rFonts w:ascii="Bookman Old Style" w:hAnsi="Bookman Old Style" w:cs="Arial"/>
        </w:rPr>
        <w:t>дляпредоставления</w:t>
      </w:r>
      <w:proofErr w:type="spellEnd"/>
      <w:r w:rsidRPr="00C769FA">
        <w:rPr>
          <w:rFonts w:ascii="Bookman Old Style" w:hAnsi="Bookman Old Style" w:cs="Arial"/>
        </w:rPr>
        <w:t xml:space="preserve">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 xml:space="preserve">10.6 Неполное заполнение полей в форме Заявления, в том числе </w:t>
      </w:r>
      <w:proofErr w:type="spellStart"/>
      <w:r w:rsidRPr="00C769FA">
        <w:rPr>
          <w:rFonts w:ascii="Bookman Old Style" w:hAnsi="Bookman Old Style" w:cs="Arial"/>
        </w:rPr>
        <w:t>винтерактивной</w:t>
      </w:r>
      <w:proofErr w:type="spellEnd"/>
      <w:r w:rsidRPr="00C769FA">
        <w:rPr>
          <w:rFonts w:ascii="Bookman Old Style" w:hAnsi="Bookman Old Style" w:cs="Arial"/>
        </w:rPr>
        <w:t xml:space="preserve"> форме Заявления на Едином портале;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10.7 Подача запроса о предоставлении Муниципальной услуги и </w:t>
      </w:r>
      <w:proofErr w:type="spellStart"/>
      <w:r w:rsidRPr="00C769FA">
        <w:rPr>
          <w:rFonts w:ascii="Bookman Old Style" w:hAnsi="Bookman Old Style" w:cs="Arial"/>
        </w:rPr>
        <w:t>документов</w:t>
      </w:r>
      <w:proofErr w:type="gramStart"/>
      <w:r w:rsidRPr="00C769FA">
        <w:rPr>
          <w:rFonts w:ascii="Bookman Old Style" w:hAnsi="Bookman Old Style" w:cs="Arial"/>
        </w:rPr>
        <w:t>,н</w:t>
      </w:r>
      <w:proofErr w:type="gramEnd"/>
      <w:r w:rsidRPr="00C769FA">
        <w:rPr>
          <w:rFonts w:ascii="Bookman Old Style" w:hAnsi="Bookman Old Style" w:cs="Arial"/>
        </w:rPr>
        <w:t>еобходимых</w:t>
      </w:r>
      <w:proofErr w:type="spellEnd"/>
      <w:r w:rsidRPr="00C769FA">
        <w:rPr>
          <w:rFonts w:ascii="Bookman Old Style" w:hAnsi="Bookman Old Style" w:cs="Arial"/>
        </w:rPr>
        <w:t xml:space="preserve"> для предоставления Муниципальной услуги, в электронной форме </w:t>
      </w:r>
      <w:proofErr w:type="spellStart"/>
      <w:r w:rsidRPr="00C769FA">
        <w:rPr>
          <w:rFonts w:ascii="Bookman Old Style" w:hAnsi="Bookman Old Style" w:cs="Arial"/>
        </w:rPr>
        <w:t>снарушением</w:t>
      </w:r>
      <w:proofErr w:type="spellEnd"/>
      <w:r w:rsidRPr="00C769FA">
        <w:rPr>
          <w:rFonts w:ascii="Bookman Old Style" w:hAnsi="Bookman Old Style" w:cs="Arial"/>
        </w:rPr>
        <w:t xml:space="preserve"> установленных требований;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10.8 Несоблюдение </w:t>
      </w:r>
      <w:proofErr w:type="gramStart"/>
      <w:r w:rsidRPr="00C769FA">
        <w:rPr>
          <w:rFonts w:ascii="Bookman Old Style" w:hAnsi="Bookman Old Style" w:cs="Arial"/>
        </w:rPr>
        <w:t>установленных</w:t>
      </w:r>
      <w:proofErr w:type="gramEnd"/>
      <w:r w:rsidRPr="00C769FA">
        <w:rPr>
          <w:rFonts w:ascii="Bookman Old Style" w:hAnsi="Bookman Old Style" w:cs="Arial"/>
        </w:rPr>
        <w:t xml:space="preserve"> статьей 11 Федерального закона № 63-ФЗусловий признания действительности, УКЭП.</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10.9 Решение об отказе в приеме документов, указанных в пункте 9.2 </w:t>
      </w:r>
      <w:proofErr w:type="spellStart"/>
      <w:r w:rsidRPr="00C769FA">
        <w:rPr>
          <w:rFonts w:ascii="Bookman Old Style" w:hAnsi="Bookman Old Style" w:cs="Arial"/>
        </w:rPr>
        <w:t>настоящегоАдминистративного</w:t>
      </w:r>
      <w:proofErr w:type="spellEnd"/>
      <w:r w:rsidRPr="00C769FA">
        <w:rPr>
          <w:rFonts w:ascii="Bookman Old Style" w:hAnsi="Bookman Old Style" w:cs="Arial"/>
        </w:rPr>
        <w:t xml:space="preserve"> регламента, оформляется по форме согласно приложению № 3 </w:t>
      </w:r>
      <w:proofErr w:type="spellStart"/>
      <w:r w:rsidRPr="00C769FA">
        <w:rPr>
          <w:rFonts w:ascii="Bookman Old Style" w:hAnsi="Bookman Old Style" w:cs="Arial"/>
        </w:rPr>
        <w:t>кнастоящему</w:t>
      </w:r>
      <w:proofErr w:type="spellEnd"/>
      <w:r w:rsidRPr="00C769FA">
        <w:rPr>
          <w:rFonts w:ascii="Bookman Old Style" w:hAnsi="Bookman Old Style" w:cs="Arial"/>
        </w:rPr>
        <w:t xml:space="preserve"> Административному регламенту.</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Решение об отказе в приеме документов, указанных в пункте 9.2 </w:t>
      </w:r>
      <w:proofErr w:type="spellStart"/>
      <w:r w:rsidRPr="00C769FA">
        <w:rPr>
          <w:rFonts w:ascii="Bookman Old Style" w:hAnsi="Bookman Old Style" w:cs="Arial"/>
        </w:rPr>
        <w:t>настоящегоАдминистративного</w:t>
      </w:r>
      <w:proofErr w:type="spellEnd"/>
      <w:r w:rsidRPr="00C769FA">
        <w:rPr>
          <w:rFonts w:ascii="Bookman Old Style" w:hAnsi="Bookman Old Style" w:cs="Arial"/>
        </w:rPr>
        <w:t xml:space="preserve"> регламента, направляется Заявителю способом, </w:t>
      </w:r>
      <w:proofErr w:type="spellStart"/>
      <w:r w:rsidRPr="00C769FA">
        <w:rPr>
          <w:rFonts w:ascii="Bookman Old Style" w:hAnsi="Bookman Old Style" w:cs="Arial"/>
        </w:rPr>
        <w:t>определеннымЗаявителем</w:t>
      </w:r>
      <w:proofErr w:type="spellEnd"/>
      <w:r w:rsidRPr="00C769FA">
        <w:rPr>
          <w:rFonts w:ascii="Bookman Old Style" w:hAnsi="Bookman Old Style" w:cs="Arial"/>
        </w:rPr>
        <w:t xml:space="preserve"> в Заявлении, не позднее 1 рабочего дня, следующего за днем </w:t>
      </w:r>
      <w:proofErr w:type="spellStart"/>
      <w:r w:rsidRPr="00C769FA">
        <w:rPr>
          <w:rFonts w:ascii="Bookman Old Style" w:hAnsi="Bookman Old Style" w:cs="Arial"/>
        </w:rPr>
        <w:t>регистрациитакого</w:t>
      </w:r>
      <w:proofErr w:type="spellEnd"/>
      <w:r w:rsidRPr="00C769FA">
        <w:rPr>
          <w:rFonts w:ascii="Bookman Old Style" w:hAnsi="Bookman Old Style" w:cs="Arial"/>
        </w:rPr>
        <w:t xml:space="preserve"> Заявления, либо выдается в день личного обращения за получением </w:t>
      </w:r>
      <w:proofErr w:type="spellStart"/>
      <w:r w:rsidRPr="00C769FA">
        <w:rPr>
          <w:rFonts w:ascii="Bookman Old Style" w:hAnsi="Bookman Old Style" w:cs="Arial"/>
        </w:rPr>
        <w:t>указанногорешения</w:t>
      </w:r>
      <w:proofErr w:type="spellEnd"/>
      <w:r w:rsidRPr="00C769FA">
        <w:rPr>
          <w:rFonts w:ascii="Bookman Old Style" w:hAnsi="Bookman Old Style" w:cs="Arial"/>
        </w:rPr>
        <w:t xml:space="preserve"> в МФЦ или Уполномоченный орган.</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Отказ в приеме документов, указанных в пункте 9.2 </w:t>
      </w:r>
      <w:proofErr w:type="spellStart"/>
      <w:r w:rsidRPr="00C769FA">
        <w:rPr>
          <w:rFonts w:ascii="Bookman Old Style" w:hAnsi="Bookman Old Style" w:cs="Arial"/>
        </w:rPr>
        <w:t>настоящегоАдминистративного</w:t>
      </w:r>
      <w:proofErr w:type="spellEnd"/>
      <w:r w:rsidRPr="00C769FA">
        <w:rPr>
          <w:rFonts w:ascii="Bookman Old Style" w:hAnsi="Bookman Old Style" w:cs="Arial"/>
        </w:rPr>
        <w:t xml:space="preserve"> регламента, не препятствует повторному обращению Заявителя </w:t>
      </w:r>
      <w:proofErr w:type="spellStart"/>
      <w:r w:rsidRPr="00C769FA">
        <w:rPr>
          <w:rFonts w:ascii="Bookman Old Style" w:hAnsi="Bookman Old Style" w:cs="Arial"/>
        </w:rPr>
        <w:t>вУполномоченный</w:t>
      </w:r>
      <w:proofErr w:type="spellEnd"/>
      <w:r w:rsidRPr="00C769FA">
        <w:rPr>
          <w:rFonts w:ascii="Bookman Old Style" w:hAnsi="Bookman Old Style" w:cs="Arial"/>
        </w:rPr>
        <w:t xml:space="preserve"> орган.</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rPr>
        <w:t xml:space="preserve">11. </w:t>
      </w:r>
      <w:r w:rsidRPr="00C769FA">
        <w:rPr>
          <w:rFonts w:ascii="Bookman Old Style" w:hAnsi="Bookman Old Style" w:cs="Arial"/>
          <w:b/>
          <w:bCs/>
        </w:rPr>
        <w:t>Исчерпывающий перечень оснований отказа в предоставлении</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11.1 Наличие противоречивых сведений в Заявлении и приложенных к нему</w:t>
      </w:r>
    </w:p>
    <w:p w:rsidR="0082454F" w:rsidRPr="00C769FA" w:rsidRDefault="0082454F" w:rsidP="0082454F">
      <w:pPr>
        <w:autoSpaceDE w:val="0"/>
        <w:autoSpaceDN w:val="0"/>
        <w:adjustRightInd w:val="0"/>
        <w:jc w:val="both"/>
        <w:rPr>
          <w:rFonts w:ascii="Bookman Old Style" w:hAnsi="Bookman Old Style" w:cs="Arial"/>
        </w:rPr>
      </w:pPr>
      <w:proofErr w:type="gramStart"/>
      <w:r w:rsidRPr="00C769FA">
        <w:rPr>
          <w:rFonts w:ascii="Bookman Old Style" w:hAnsi="Bookman Old Style" w:cs="Arial"/>
        </w:rPr>
        <w:t>документах</w:t>
      </w:r>
      <w:proofErr w:type="gram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C769FA">
        <w:rPr>
          <w:rFonts w:ascii="Bookman Old Style" w:hAnsi="Bookman Old Style" w:cs="Arial"/>
        </w:rPr>
        <w:t>взаимодействия</w:t>
      </w:r>
      <w:proofErr w:type="gramEnd"/>
      <w:r w:rsidRPr="00C769FA">
        <w:rPr>
          <w:rFonts w:ascii="Bookman Old Style" w:hAnsi="Bookman Old Style" w:cs="Arial"/>
        </w:rPr>
        <w:t xml:space="preserve"> в том числе посредством СМЭВ;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11.3 Выявление возможности сохранения зеленых насаждений;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11.4 Несоответствие документов, представляемых Заявителем, по форме или содержанию требованиям законодательства Российской Федерации;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11.6 Запрос подан неуполномоченным лицом.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color w:val="000000"/>
        </w:rPr>
      </w:pPr>
      <w:r w:rsidRPr="00C769FA">
        <w:rPr>
          <w:rFonts w:ascii="Bookman Old Style" w:hAnsi="Bookman Old Style" w:cs="Arial"/>
          <w:b/>
          <w:bCs/>
          <w:color w:val="000000"/>
        </w:rPr>
        <w:t>12. Порядок, размер и основания взимания государственной пошлины или</w:t>
      </w:r>
    </w:p>
    <w:p w:rsidR="0082454F" w:rsidRPr="00C769FA" w:rsidRDefault="0082454F" w:rsidP="0082454F">
      <w:pPr>
        <w:autoSpaceDE w:val="0"/>
        <w:autoSpaceDN w:val="0"/>
        <w:adjustRightInd w:val="0"/>
        <w:jc w:val="center"/>
        <w:rPr>
          <w:rFonts w:ascii="Bookman Old Style" w:hAnsi="Bookman Old Style" w:cs="Arial"/>
          <w:b/>
          <w:bCs/>
          <w:color w:val="000000"/>
        </w:rPr>
      </w:pPr>
      <w:r w:rsidRPr="00C769FA">
        <w:rPr>
          <w:rFonts w:ascii="Bookman Old Style" w:hAnsi="Bookman Old Style" w:cs="Arial"/>
          <w:b/>
          <w:bCs/>
          <w:color w:val="000000"/>
        </w:rPr>
        <w:t>иной оплаты, взимаемой за предоставление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color w:val="000000"/>
        </w:rPr>
      </w:pPr>
    </w:p>
    <w:p w:rsidR="0082454F" w:rsidRPr="00C769FA" w:rsidRDefault="0082454F" w:rsidP="0082454F">
      <w:pPr>
        <w:autoSpaceDE w:val="0"/>
        <w:autoSpaceDN w:val="0"/>
        <w:adjustRightInd w:val="0"/>
        <w:ind w:firstLine="708"/>
        <w:jc w:val="both"/>
        <w:rPr>
          <w:rFonts w:ascii="Bookman Old Style" w:hAnsi="Bookman Old Style" w:cs="Arial"/>
          <w:color w:val="000000"/>
        </w:rPr>
      </w:pPr>
      <w:r w:rsidRPr="00C769FA">
        <w:rPr>
          <w:rFonts w:ascii="Bookman Old Style" w:hAnsi="Bookman Old Style" w:cs="Arial"/>
          <w:color w:val="000000"/>
        </w:rPr>
        <w:t>12.1 Предоставление Муниципальной услуги осуществляется без взимания</w:t>
      </w:r>
    </w:p>
    <w:p w:rsidR="0082454F" w:rsidRPr="00C769FA" w:rsidRDefault="0082454F" w:rsidP="0082454F">
      <w:pPr>
        <w:autoSpaceDE w:val="0"/>
        <w:autoSpaceDN w:val="0"/>
        <w:adjustRightInd w:val="0"/>
        <w:jc w:val="both"/>
        <w:rPr>
          <w:rFonts w:ascii="Bookman Old Style" w:hAnsi="Bookman Old Style" w:cs="Arial"/>
          <w:color w:val="000000"/>
        </w:rPr>
      </w:pPr>
      <w:r w:rsidRPr="00C769FA">
        <w:rPr>
          <w:rFonts w:ascii="Bookman Old Style" w:hAnsi="Bookman Old Style" w:cs="Arial"/>
          <w:color w:val="000000"/>
        </w:rPr>
        <w:t>платы.</w:t>
      </w:r>
    </w:p>
    <w:p w:rsidR="0082454F" w:rsidRPr="00C769FA" w:rsidRDefault="0082454F" w:rsidP="0082454F">
      <w:pPr>
        <w:autoSpaceDE w:val="0"/>
        <w:autoSpaceDN w:val="0"/>
        <w:adjustRightInd w:val="0"/>
        <w:jc w:val="both"/>
        <w:rPr>
          <w:rFonts w:ascii="Bookman Old Style" w:hAnsi="Bookman Old Style" w:cs="Arial"/>
          <w:color w:val="000000"/>
        </w:rPr>
      </w:pPr>
      <w:r w:rsidRPr="00C769FA">
        <w:rPr>
          <w:rFonts w:ascii="Bookman Old Style" w:hAnsi="Bookman Old Style" w:cs="Arial"/>
          <w:color w:val="000000"/>
        </w:rPr>
        <w:tab/>
        <w:t>12.2.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администрацией Элитовского сельсовета.</w:t>
      </w:r>
    </w:p>
    <w:p w:rsidR="0082454F" w:rsidRPr="00C769FA" w:rsidRDefault="0082454F" w:rsidP="0082454F">
      <w:pPr>
        <w:autoSpaceDE w:val="0"/>
        <w:autoSpaceDN w:val="0"/>
        <w:adjustRightInd w:val="0"/>
        <w:jc w:val="both"/>
        <w:rPr>
          <w:rFonts w:ascii="Bookman Old Style" w:hAnsi="Bookman Old Style" w:cs="Arial"/>
          <w:bCs/>
        </w:rPr>
      </w:pPr>
      <w:r w:rsidRPr="00C769FA">
        <w:rPr>
          <w:rFonts w:ascii="Bookman Old Style" w:hAnsi="Bookman Old Style" w:cs="Arial"/>
          <w:color w:val="000000"/>
        </w:rPr>
        <w:tab/>
        <w:t xml:space="preserve">12.3.Расчет компенсационной стоимости за вырубку зеленых насаждений осуществляется на основании акта обследования деревьев,  по </w:t>
      </w:r>
      <w:r w:rsidRPr="00C769FA">
        <w:rPr>
          <w:rFonts w:ascii="Bookman Old Style" w:hAnsi="Bookman Old Style" w:cs="Arial"/>
          <w:bCs/>
        </w:rPr>
        <w:t xml:space="preserve">Методике определения восстановительной стоимости </w:t>
      </w:r>
      <w:proofErr w:type="spellStart"/>
      <w:r w:rsidRPr="00C769FA">
        <w:rPr>
          <w:rFonts w:ascii="Bookman Old Style" w:hAnsi="Bookman Old Style" w:cs="Arial"/>
          <w:bCs/>
        </w:rPr>
        <w:t>зеленыхасаждений</w:t>
      </w:r>
      <w:proofErr w:type="spellEnd"/>
      <w:r w:rsidRPr="00C769FA">
        <w:rPr>
          <w:rFonts w:ascii="Bookman Old Style" w:hAnsi="Bookman Old Style" w:cs="Arial"/>
          <w:bCs/>
        </w:rPr>
        <w:t xml:space="preserve"> в случае их вынужденного сноса или повреждения, утвержденной Постановлением администрации Элитовского сельсовета от 01.09.2016 № 1017. </w:t>
      </w:r>
    </w:p>
    <w:p w:rsidR="0082454F" w:rsidRPr="00C769FA" w:rsidRDefault="0082454F" w:rsidP="0082454F">
      <w:pPr>
        <w:pStyle w:val="ConsPlusNormal"/>
        <w:jc w:val="both"/>
        <w:rPr>
          <w:rFonts w:ascii="Bookman Old Style" w:hAnsi="Bookman Old Style" w:cs="Arial"/>
          <w:b/>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13. Максимальный срок ожидания в очереди при подаче Заявителем</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запроса о предоставлении Муниципальной услуги и при получении результата предоставления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14. Срок регистрации запроса Заявителя о предоставлении Муниципальной</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услуги, в том числе в электронной форме</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14.1 Регистрация Заявления, представленного </w:t>
      </w:r>
      <w:proofErr w:type="gramStart"/>
      <w:r w:rsidRPr="00C769FA">
        <w:rPr>
          <w:rFonts w:ascii="Bookman Old Style" w:hAnsi="Bookman Old Style" w:cs="Arial"/>
        </w:rPr>
        <w:t>Заявителем</w:t>
      </w:r>
      <w:proofErr w:type="gramEnd"/>
      <w:r w:rsidRPr="00C769FA">
        <w:rPr>
          <w:rFonts w:ascii="Bookman Old Style" w:hAnsi="Bookman Old Style" w:cs="Arial"/>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14.2</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rPr>
        <w:t xml:space="preserve">15. </w:t>
      </w:r>
      <w:r w:rsidRPr="00C769FA">
        <w:rPr>
          <w:rFonts w:ascii="Bookman Old Style" w:hAnsi="Bookman Old Style" w:cs="Arial"/>
          <w:b/>
          <w:bCs/>
        </w:rPr>
        <w:t>Требования к помещениям, в которых предоставляется</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Муниципальная услуга</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C769FA">
        <w:rPr>
          <w:rFonts w:ascii="Bookman Old Style" w:hAnsi="Bookman Old Style" w:cs="Arial"/>
        </w:rPr>
        <w:t>а(</w:t>
      </w:r>
      <w:proofErr w:type="gramEnd"/>
      <w:r w:rsidRPr="00C769FA">
        <w:rPr>
          <w:rFonts w:ascii="Bookman Old Style" w:hAnsi="Bookman Old Style" w:cs="Arial"/>
        </w:rPr>
        <w:t>парковка) для личного автомобильного транспорта Заявителей. За пользование стоянкой (парковкой) с Заявителей плата не взимается.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15.3</w:t>
      </w:r>
      <w:proofErr w:type="gramStart"/>
      <w:r w:rsidRPr="00C769FA">
        <w:rPr>
          <w:rFonts w:ascii="Bookman Old Style" w:hAnsi="Bookman Old Style" w:cs="Arial"/>
        </w:rPr>
        <w:t xml:space="preserve"> Д</w:t>
      </w:r>
      <w:proofErr w:type="gramEnd"/>
      <w:r w:rsidRPr="00C769FA">
        <w:rPr>
          <w:rFonts w:ascii="Bookman Old Style" w:hAnsi="Bookman Old Style" w:cs="Arial"/>
        </w:rPr>
        <w:t>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15.4</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Центральный вход в здание Уполномоченного органа должен быть оборудован информационной табличкой (вывеской), содержащей информацию:</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наименование;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местонахождение и юридический адрес; режим работы;</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график приема;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номера телефонов для справок.</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15.5 Помещения, в которых предоставляется Муниципальная услуга, должны соответствовать санитарно-эпидемиологическим правилам и нормативам.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15.6 Помещения, в которых предоставляется Муниципальная услуга, оснащаются: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туалетными комнатами для посетителей.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15.9 Места для заполнения заявлений оборудуются стульями, столами (стойками)</w:t>
      </w:r>
      <w:proofErr w:type="gramStart"/>
      <w:r w:rsidRPr="00C769FA">
        <w:rPr>
          <w:rFonts w:ascii="Bookman Old Style" w:hAnsi="Bookman Old Style" w:cs="Arial"/>
        </w:rPr>
        <w:t>,б</w:t>
      </w:r>
      <w:proofErr w:type="gramEnd"/>
      <w:r w:rsidRPr="00C769FA">
        <w:rPr>
          <w:rFonts w:ascii="Bookman Old Style" w:hAnsi="Bookman Old Style" w:cs="Arial"/>
        </w:rPr>
        <w:t>ланками Заявлений, письменными принадлежностями.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15.10 Места приема Заявителей оборудуются информационными табличкам</w:t>
      </w:r>
      <w:proofErr w:type="gramStart"/>
      <w:r w:rsidRPr="00C769FA">
        <w:rPr>
          <w:rFonts w:ascii="Bookman Old Style" w:hAnsi="Bookman Old Style" w:cs="Arial"/>
        </w:rPr>
        <w:t>и(</w:t>
      </w:r>
      <w:proofErr w:type="gramEnd"/>
      <w:r w:rsidRPr="00C769FA">
        <w:rPr>
          <w:rFonts w:ascii="Bookman Old Style" w:hAnsi="Bookman Old Style" w:cs="Arial"/>
        </w:rPr>
        <w:t>вывесками) с указанием: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номера кабинета и наименования отдела;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фамилии, имени и отчества (</w:t>
      </w:r>
      <w:proofErr w:type="gramStart"/>
      <w:r w:rsidRPr="00C769FA">
        <w:rPr>
          <w:rFonts w:ascii="Bookman Old Style" w:hAnsi="Bookman Old Style" w:cs="Arial"/>
        </w:rPr>
        <w:t>последнее–при</w:t>
      </w:r>
      <w:proofErr w:type="gramEnd"/>
      <w:r w:rsidRPr="00C769FA">
        <w:rPr>
          <w:rFonts w:ascii="Bookman Old Style" w:hAnsi="Bookman Old Style" w:cs="Arial"/>
        </w:rPr>
        <w:t xml:space="preserve"> наличии), должности </w:t>
      </w:r>
      <w:proofErr w:type="spellStart"/>
      <w:r w:rsidRPr="00C769FA">
        <w:rPr>
          <w:rFonts w:ascii="Bookman Old Style" w:hAnsi="Bookman Old Style" w:cs="Arial"/>
        </w:rPr>
        <w:t>ответственноголица</w:t>
      </w:r>
      <w:proofErr w:type="spellEnd"/>
      <w:r w:rsidRPr="00C769FA">
        <w:rPr>
          <w:rFonts w:ascii="Bookman Old Style" w:hAnsi="Bookman Old Style" w:cs="Arial"/>
        </w:rPr>
        <w:t xml:space="preserve"> за прием документов;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графика приема Заявителей.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15.11 Рабочее место каждого ответственного лица за прием документов, </w:t>
      </w:r>
      <w:proofErr w:type="spellStart"/>
      <w:r w:rsidRPr="00C769FA">
        <w:rPr>
          <w:rFonts w:ascii="Bookman Old Style" w:hAnsi="Bookman Old Style" w:cs="Arial"/>
        </w:rPr>
        <w:t>должнобыть</w:t>
      </w:r>
      <w:proofErr w:type="spellEnd"/>
      <w:r w:rsidRPr="00C769FA">
        <w:rPr>
          <w:rFonts w:ascii="Bookman Old Style" w:hAnsi="Bookman Old Style" w:cs="Arial"/>
        </w:rPr>
        <w:t xml:space="preserve">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15.12 Лицо, ответственное за прием документов, должно иметь </w:t>
      </w:r>
      <w:proofErr w:type="spellStart"/>
      <w:r w:rsidRPr="00C769FA">
        <w:rPr>
          <w:rFonts w:ascii="Bookman Old Style" w:hAnsi="Bookman Old Style" w:cs="Arial"/>
        </w:rPr>
        <w:t>настольнуютабличку</w:t>
      </w:r>
      <w:proofErr w:type="spellEnd"/>
      <w:r w:rsidRPr="00C769FA">
        <w:rPr>
          <w:rFonts w:ascii="Bookman Old Style" w:hAnsi="Bookman Old Style" w:cs="Arial"/>
        </w:rPr>
        <w:t xml:space="preserve"> с указанием фамилии, имени, отчества (последнее - при наличии) и должности.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15.13</w:t>
      </w:r>
      <w:proofErr w:type="gramStart"/>
      <w:r w:rsidRPr="00C769FA">
        <w:rPr>
          <w:rFonts w:ascii="Bookman Old Style" w:hAnsi="Bookman Old Style" w:cs="Arial"/>
        </w:rPr>
        <w:t xml:space="preserve"> П</w:t>
      </w:r>
      <w:proofErr w:type="gramEnd"/>
      <w:r w:rsidRPr="00C769FA">
        <w:rPr>
          <w:rFonts w:ascii="Bookman Old Style" w:hAnsi="Bookman Old Style" w:cs="Arial"/>
        </w:rPr>
        <w:t>ри предоставлении Муниципальной услуги инвалидам обеспечиваются: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возможность беспрепятственного доступа к объекту (зданию, помещению), </w:t>
      </w:r>
      <w:proofErr w:type="spellStart"/>
      <w:r w:rsidRPr="00C769FA">
        <w:rPr>
          <w:rFonts w:ascii="Bookman Old Style" w:hAnsi="Bookman Old Style" w:cs="Arial"/>
        </w:rPr>
        <w:t>вкотором</w:t>
      </w:r>
      <w:proofErr w:type="spellEnd"/>
      <w:r w:rsidRPr="00C769FA">
        <w:rPr>
          <w:rFonts w:ascii="Bookman Old Style" w:hAnsi="Bookman Old Style" w:cs="Arial"/>
        </w:rPr>
        <w:t xml:space="preserve"> предоставляется Муниципальная услуга;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возможность самостоятельного передвижения по территории, на которой</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 сопровождение инвалидов, имеющих стойкие расстройства функции зрения </w:t>
      </w:r>
      <w:proofErr w:type="spellStart"/>
      <w:r w:rsidRPr="00C769FA">
        <w:rPr>
          <w:rFonts w:ascii="Bookman Old Style" w:hAnsi="Bookman Old Style" w:cs="Arial"/>
        </w:rPr>
        <w:t>исамостоятельного</w:t>
      </w:r>
      <w:proofErr w:type="spellEnd"/>
      <w:r w:rsidRPr="00C769FA">
        <w:rPr>
          <w:rFonts w:ascii="Bookman Old Style" w:hAnsi="Bookman Old Style" w:cs="Arial"/>
        </w:rPr>
        <w:t xml:space="preserve"> передвижения;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4) надлежащее размещение оборудования и носителей информации, </w:t>
      </w:r>
      <w:proofErr w:type="spellStart"/>
      <w:r w:rsidRPr="00C769FA">
        <w:rPr>
          <w:rFonts w:ascii="Bookman Old Style" w:hAnsi="Bookman Old Style" w:cs="Arial"/>
        </w:rPr>
        <w:t>необходимыхдля</w:t>
      </w:r>
      <w:proofErr w:type="spellEnd"/>
      <w:r w:rsidRPr="00C769FA">
        <w:rPr>
          <w:rFonts w:ascii="Bookman Old Style" w:hAnsi="Bookman Old Style" w:cs="Arial"/>
        </w:rPr>
        <w:t xml:space="preserve"> обеспечения беспрепятственного доступа инвалидов зданиям и </w:t>
      </w:r>
      <w:r w:rsidRPr="00C769FA">
        <w:rPr>
          <w:rFonts w:ascii="Bookman Old Style" w:hAnsi="Bookman Old Style" w:cs="Arial"/>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5) дублирование необходимой для инвалидов звуковой и зрительной </w:t>
      </w:r>
      <w:proofErr w:type="spellStart"/>
      <w:r w:rsidRPr="00C769FA">
        <w:rPr>
          <w:rFonts w:ascii="Bookman Old Style" w:hAnsi="Bookman Old Style" w:cs="Arial"/>
        </w:rPr>
        <w:t>информации</w:t>
      </w:r>
      <w:proofErr w:type="gramStart"/>
      <w:r w:rsidRPr="00C769FA">
        <w:rPr>
          <w:rFonts w:ascii="Bookman Old Style" w:hAnsi="Bookman Old Style" w:cs="Arial"/>
        </w:rPr>
        <w:t>,а</w:t>
      </w:r>
      <w:proofErr w:type="spellEnd"/>
      <w:proofErr w:type="gramEnd"/>
      <w:r w:rsidRPr="00C769FA">
        <w:rPr>
          <w:rFonts w:ascii="Bookman Old Style" w:hAnsi="Bookman Old Style" w:cs="Arial"/>
        </w:rPr>
        <w:t xml:space="preserve"> также надписей, знаков и иной текстовой и графической информации знаками, выполненными рельефно-точечным шрифтом Брайля;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6) допуск </w:t>
      </w:r>
      <w:proofErr w:type="spellStart"/>
      <w:r w:rsidRPr="00C769FA">
        <w:rPr>
          <w:rFonts w:ascii="Bookman Old Style" w:hAnsi="Bookman Old Style" w:cs="Arial"/>
        </w:rPr>
        <w:t>сурдопереводчика</w:t>
      </w:r>
      <w:proofErr w:type="spellEnd"/>
      <w:r w:rsidRPr="00C769FA">
        <w:rPr>
          <w:rFonts w:ascii="Bookman Old Style" w:hAnsi="Bookman Old Style" w:cs="Arial"/>
        </w:rPr>
        <w:t xml:space="preserve"> и </w:t>
      </w:r>
      <w:proofErr w:type="spellStart"/>
      <w:r w:rsidRPr="00C769FA">
        <w:rPr>
          <w:rFonts w:ascii="Bookman Old Style" w:hAnsi="Bookman Old Style" w:cs="Arial"/>
        </w:rPr>
        <w:t>тифлосурдопереводчика</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7) допуск собаки-проводника при наличии документа, подтверждающего ее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специальное обучение, на объекты (здания, помещения), в которых предоставляется Муниципальная услуга;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8) оказание инвалидам помощи в преодолении барьеров, мешающих </w:t>
      </w:r>
      <w:proofErr w:type="spellStart"/>
      <w:r w:rsidRPr="00C769FA">
        <w:rPr>
          <w:rFonts w:ascii="Bookman Old Style" w:hAnsi="Bookman Old Style" w:cs="Arial"/>
        </w:rPr>
        <w:t>получениюими</w:t>
      </w:r>
      <w:proofErr w:type="spellEnd"/>
      <w:r w:rsidRPr="00C769FA">
        <w:rPr>
          <w:rFonts w:ascii="Bookman Old Style" w:hAnsi="Bookman Old Style" w:cs="Arial"/>
        </w:rPr>
        <w:t xml:space="preserve"> государственных и муниципальных услуг наравне с другими лицами.</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16. Показатели доступности и качества Муниципальной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16.1 Основными показателями доступности предоставления Муниципальной услуги являются: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возможность получения Заявителем уведомлений о предоставлении Муниципальной услуги с </w:t>
      </w:r>
      <w:proofErr w:type="spellStart"/>
      <w:r w:rsidRPr="00C769FA">
        <w:rPr>
          <w:rFonts w:ascii="Bookman Old Style" w:hAnsi="Bookman Old Style" w:cs="Arial"/>
        </w:rPr>
        <w:t>постредством</w:t>
      </w:r>
      <w:proofErr w:type="spellEnd"/>
      <w:r w:rsidRPr="00C769FA">
        <w:rPr>
          <w:rFonts w:ascii="Bookman Old Style" w:hAnsi="Bookman Old Style" w:cs="Arial"/>
        </w:rPr>
        <w:t xml:space="preserve"> личного кабинета Заявителя на Едином портале;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16.2 Основными показателями качества предоставления Муниципальной услуги являются: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своевременность предоставления Муниципальной услуги в соответствии со стандартом ее предоставления, установленным настоящим Административным</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регламентом;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минимально возможное количество взаимодействий гражданина с должностными лицами, участвующими в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отсутствие обоснованных жалоб на действия (бездействие) сотрудников и их некорректное (невнимательное) отношение к Заявителям;</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отсутствие нарушений установленных сроков в процессе предоставления</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lastRenderedPageBreak/>
        <w:t>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 отсутствие заявлений об оспаривании решений, действий (бездействия)</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Уполномоченного органа, его должностных лиц, принимаемых (совершенных) </w:t>
      </w:r>
      <w:proofErr w:type="gramStart"/>
      <w:r w:rsidRPr="00C769FA">
        <w:rPr>
          <w:rFonts w:ascii="Bookman Old Style" w:hAnsi="Bookman Old Style" w:cs="Arial"/>
        </w:rPr>
        <w:t>при</w:t>
      </w:r>
      <w:proofErr w:type="gramEnd"/>
    </w:p>
    <w:p w:rsidR="0082454F" w:rsidRPr="00C769FA" w:rsidRDefault="0082454F" w:rsidP="0082454F">
      <w:pPr>
        <w:autoSpaceDE w:val="0"/>
        <w:autoSpaceDN w:val="0"/>
        <w:adjustRightInd w:val="0"/>
        <w:jc w:val="both"/>
        <w:rPr>
          <w:rFonts w:ascii="Bookman Old Style" w:hAnsi="Bookman Old Style" w:cs="Arial"/>
        </w:rPr>
      </w:pPr>
      <w:proofErr w:type="gramStart"/>
      <w:r w:rsidRPr="00C769FA">
        <w:rPr>
          <w:rFonts w:ascii="Bookman Old Style" w:hAnsi="Bookman Old Style" w:cs="Arial"/>
        </w:rPr>
        <w:t>предоставлении</w:t>
      </w:r>
      <w:proofErr w:type="gramEnd"/>
      <w:r w:rsidRPr="00C769FA">
        <w:rPr>
          <w:rFonts w:ascii="Bookman Old Style" w:hAnsi="Bookman Old Style" w:cs="Arial"/>
        </w:rPr>
        <w:t xml:space="preserve"> Муниципальной услуги, по итогам рассмотрения, которых вынесены решения об удовлетворении (частичном удовлетворении) требований Заявителей.</w:t>
      </w: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17. Иные требования к предоставлению государственной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17.1.1 Услуги, необходимые и обязательные для предоставления Муниципальной услуги, отсутствуют.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17.1.2</w:t>
      </w:r>
      <w:proofErr w:type="gramStart"/>
      <w:r w:rsidRPr="00C769FA">
        <w:rPr>
          <w:rFonts w:ascii="Bookman Old Style" w:hAnsi="Bookman Old Style" w:cs="Arial"/>
        </w:rPr>
        <w:t xml:space="preserve"> П</w:t>
      </w:r>
      <w:proofErr w:type="gramEnd"/>
      <w:r w:rsidRPr="00C769FA">
        <w:rPr>
          <w:rFonts w:ascii="Bookman Old Style" w:hAnsi="Bookman Old Style" w:cs="Arial"/>
        </w:rPr>
        <w:t>ри предоставлении Муниципальной услуги запрещается требовать от Заявителя: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представления документов и информации или осуществления действий,</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представление или </w:t>
      </w:r>
      <w:proofErr w:type="gramStart"/>
      <w:r w:rsidRPr="00C769FA">
        <w:rPr>
          <w:rFonts w:ascii="Bookman Old Style" w:hAnsi="Bookman Old Style" w:cs="Arial"/>
        </w:rPr>
        <w:t>осуществление</w:t>
      </w:r>
      <w:proofErr w:type="gramEnd"/>
      <w:r w:rsidRPr="00C769FA">
        <w:rPr>
          <w:rFonts w:ascii="Bookman Old Style" w:hAnsi="Bookman Old Style" w:cs="Arial"/>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представления документов и информации, которые в соответствии с нормативными правовыми актами Российской Федерации и </w:t>
      </w:r>
      <w:r w:rsidRPr="00C769FA">
        <w:rPr>
          <w:rFonts w:ascii="Bookman Old Style" w:hAnsi="Bookman Old Style" w:cs="Arial"/>
          <w:i/>
          <w:iCs/>
        </w:rPr>
        <w:t>Красноярского края</w:t>
      </w:r>
      <w:r w:rsidRPr="00C769FA">
        <w:rPr>
          <w:rFonts w:ascii="Bookman Old Style" w:hAnsi="Bookman Old Style" w:cs="Arial"/>
        </w:rPr>
        <w:t xml:space="preserve">, муниципальными правовыми актами </w:t>
      </w:r>
      <w:r w:rsidRPr="00C769FA">
        <w:rPr>
          <w:rFonts w:ascii="Bookman Old Style" w:hAnsi="Bookman Old Style" w:cs="Arial"/>
          <w:i/>
          <w:iCs/>
        </w:rPr>
        <w:t xml:space="preserve">Администрации Емельяновского </w:t>
      </w:r>
      <w:proofErr w:type="spellStart"/>
      <w:r w:rsidRPr="00C769FA">
        <w:rPr>
          <w:rFonts w:ascii="Bookman Old Style" w:hAnsi="Bookman Old Style" w:cs="Arial"/>
          <w:i/>
          <w:iCs/>
        </w:rPr>
        <w:t>района</w:t>
      </w:r>
      <w:r w:rsidRPr="00C769FA">
        <w:rPr>
          <w:rFonts w:ascii="Bookman Old Style" w:hAnsi="Bookman Old Style" w:cs="Arial"/>
        </w:rPr>
        <w:t>находятся</w:t>
      </w:r>
      <w:proofErr w:type="spellEnd"/>
      <w:r w:rsidRPr="00C769FA">
        <w:rPr>
          <w:rFonts w:ascii="Bookman Old Style" w:hAnsi="Bookman Old Style" w:cs="Arial"/>
        </w:rPr>
        <w:t xml:space="preserve"> в распоряжении органов, предоставляющих Муниципальную услугу, государственных органов, органов местного самоуправления </w:t>
      </w:r>
      <w:proofErr w:type="gramStart"/>
      <w:r w:rsidRPr="00C769FA">
        <w:rPr>
          <w:rFonts w:ascii="Bookman Old Style" w:hAnsi="Bookman Old Style" w:cs="Arial"/>
        </w:rPr>
        <w:t>и(</w:t>
      </w:r>
      <w:proofErr w:type="gramEnd"/>
      <w:r w:rsidRPr="00C769FA">
        <w:rPr>
          <w:rFonts w:ascii="Bookman Old Style" w:hAnsi="Bookman Old Style" w:cs="Arial"/>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 представления документов и информации, отсутствие </w:t>
      </w:r>
      <w:proofErr w:type="gramStart"/>
      <w:r w:rsidRPr="00C769FA">
        <w:rPr>
          <w:rFonts w:ascii="Bookman Old Style" w:hAnsi="Bookman Old Style" w:cs="Arial"/>
        </w:rPr>
        <w:t>и(</w:t>
      </w:r>
      <w:proofErr w:type="gramEnd"/>
      <w:r w:rsidRPr="00C769FA">
        <w:rPr>
          <w:rFonts w:ascii="Bookman Old Style" w:hAnsi="Bookman Old Style" w:cs="Arial"/>
        </w:rPr>
        <w:t xml:space="preserve">или) </w:t>
      </w:r>
      <w:proofErr w:type="spellStart"/>
      <w:r w:rsidRPr="00C769FA">
        <w:rPr>
          <w:rFonts w:ascii="Bookman Old Style" w:hAnsi="Bookman Old Style" w:cs="Arial"/>
        </w:rPr>
        <w:t>недостоверностькоторых</w:t>
      </w:r>
      <w:proofErr w:type="spellEnd"/>
      <w:r w:rsidRPr="00C769FA">
        <w:rPr>
          <w:rFonts w:ascii="Bookman Old Style" w:hAnsi="Bookman Old Style" w:cs="Arial"/>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а) изменение требований нормативных правовых актов, </w:t>
      </w:r>
      <w:proofErr w:type="spellStart"/>
      <w:r w:rsidRPr="00C769FA">
        <w:rPr>
          <w:rFonts w:ascii="Bookman Old Style" w:hAnsi="Bookman Old Style" w:cs="Arial"/>
        </w:rPr>
        <w:t>касающихсяпредоставления</w:t>
      </w:r>
      <w:proofErr w:type="spellEnd"/>
      <w:r w:rsidRPr="00C769FA">
        <w:rPr>
          <w:rFonts w:ascii="Bookman Old Style" w:hAnsi="Bookman Old Style" w:cs="Arial"/>
        </w:rPr>
        <w:t xml:space="preserve"> Муниципальной услуги, после первоначальной подачи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б) наличие ошибок в Заявлении и документах, поданных Заявителем после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в) истечение срока действия документов или изменение информации после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первоначального отказа в приеме документов, необходимых для предоставления</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Муниципальной услуги, либо в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 xml:space="preserve">г) выявление документально подтвержденного факта (признаков) ошибочного </w:t>
      </w:r>
      <w:proofErr w:type="spellStart"/>
      <w:r w:rsidRPr="00C769FA">
        <w:rPr>
          <w:rFonts w:ascii="Bookman Old Style" w:hAnsi="Bookman Old Style" w:cs="Arial"/>
        </w:rPr>
        <w:t>илипротивоправного</w:t>
      </w:r>
      <w:proofErr w:type="spellEnd"/>
      <w:r w:rsidRPr="00C769FA">
        <w:rPr>
          <w:rFonts w:ascii="Bookman Old Style" w:hAnsi="Bookman Old Style" w:cs="Arial"/>
        </w:rPr>
        <w:t xml:space="preserve">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proofErr w:type="spellStart"/>
      <w:r w:rsidRPr="00C769FA">
        <w:rPr>
          <w:rFonts w:ascii="Bookman Old Style" w:hAnsi="Bookman Old Style" w:cs="Arial"/>
        </w:rPr>
        <w:t>вприемедокументов</w:t>
      </w:r>
      <w:proofErr w:type="spellEnd"/>
      <w:r w:rsidRPr="00C769FA">
        <w:rPr>
          <w:rFonts w:ascii="Bookman Old Style" w:hAnsi="Bookman Old Style" w:cs="Arial"/>
        </w:rPr>
        <w:t>, необходимых</w:t>
      </w:r>
      <w:proofErr w:type="gramEnd"/>
      <w:r w:rsidRPr="00C769FA">
        <w:rPr>
          <w:rFonts w:ascii="Bookman Old Style" w:hAnsi="Bookman Old Style" w:cs="Arial"/>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454F" w:rsidRPr="00C769FA" w:rsidRDefault="0082454F" w:rsidP="006B785C">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ind w:firstLine="708"/>
        <w:jc w:val="center"/>
        <w:rPr>
          <w:rFonts w:ascii="Bookman Old Style" w:hAnsi="Bookman Old Style" w:cs="Arial"/>
          <w:b/>
        </w:rPr>
      </w:pPr>
      <w:r w:rsidRPr="00C769FA">
        <w:rPr>
          <w:rFonts w:ascii="Bookman Old Style" w:hAnsi="Bookman Old Style" w:cs="Arial"/>
          <w:b/>
        </w:rPr>
        <w:t>Раздел III. Состав, последовательность и сроки выполнения</w:t>
      </w:r>
    </w:p>
    <w:p w:rsidR="0082454F" w:rsidRPr="00C769FA" w:rsidRDefault="0082454F" w:rsidP="0082454F">
      <w:pPr>
        <w:autoSpaceDE w:val="0"/>
        <w:autoSpaceDN w:val="0"/>
        <w:adjustRightInd w:val="0"/>
        <w:ind w:firstLine="708"/>
        <w:jc w:val="center"/>
        <w:rPr>
          <w:rFonts w:ascii="Bookman Old Style" w:hAnsi="Bookman Old Style" w:cs="Arial"/>
          <w:b/>
        </w:rPr>
      </w:pPr>
      <w:r w:rsidRPr="00C769FA">
        <w:rPr>
          <w:rFonts w:ascii="Bookman Old Style" w:hAnsi="Bookman Old Style" w:cs="Arial"/>
          <w:b/>
        </w:rPr>
        <w:t>административных процедур</w:t>
      </w:r>
    </w:p>
    <w:p w:rsidR="0082454F" w:rsidRPr="00C769FA" w:rsidRDefault="0082454F" w:rsidP="0082454F">
      <w:pPr>
        <w:autoSpaceDE w:val="0"/>
        <w:autoSpaceDN w:val="0"/>
        <w:adjustRightInd w:val="0"/>
        <w:ind w:firstLine="708"/>
        <w:jc w:val="center"/>
        <w:rPr>
          <w:rFonts w:ascii="Bookman Old Style" w:hAnsi="Bookman Old Style" w:cs="Arial"/>
          <w:b/>
        </w:rPr>
      </w:pPr>
    </w:p>
    <w:p w:rsidR="0082454F" w:rsidRPr="00C769FA" w:rsidRDefault="0082454F" w:rsidP="0082454F">
      <w:pPr>
        <w:autoSpaceDE w:val="0"/>
        <w:autoSpaceDN w:val="0"/>
        <w:adjustRightInd w:val="0"/>
        <w:ind w:firstLine="708"/>
        <w:jc w:val="center"/>
        <w:rPr>
          <w:rFonts w:ascii="Bookman Old Style" w:hAnsi="Bookman Old Style" w:cs="Arial"/>
          <w:b/>
        </w:rPr>
      </w:pPr>
      <w:r w:rsidRPr="00C769FA">
        <w:rPr>
          <w:rFonts w:ascii="Bookman Old Style" w:hAnsi="Bookman Old Style" w:cs="Arial"/>
          <w:b/>
        </w:rPr>
        <w:t>18. Исчерпывающий перечень административных процедур</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18.1 Предоставление Муниципальной услуги включает в себя следующие административные процедуры:</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1) прием, проверка документов и регистрация Заявления;</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2) получение сведений посредством межведомственного информационного</w:t>
      </w:r>
    </w:p>
    <w:p w:rsidR="0082454F" w:rsidRPr="00C769FA" w:rsidRDefault="0082454F" w:rsidP="0082454F">
      <w:pPr>
        <w:pStyle w:val="ConsPlusNormal"/>
        <w:rPr>
          <w:rFonts w:ascii="Bookman Old Style" w:hAnsi="Bookman Old Style" w:cs="Arial"/>
          <w:szCs w:val="22"/>
        </w:rPr>
      </w:pPr>
      <w:r w:rsidRPr="00C769FA">
        <w:rPr>
          <w:rFonts w:ascii="Bookman Old Style" w:hAnsi="Bookman Old Style" w:cs="Arial"/>
          <w:szCs w:val="22"/>
        </w:rPr>
        <w:t>взаимодействия, в том числе с использованием СМЭВ;</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3) подготовка акта обследования;</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4) направление начислений компенсационной стоимости (при наличии);</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5) рассмотрение документов и сведений;</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6) принятие решения;</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7) выдача результата.</w:t>
      </w:r>
    </w:p>
    <w:p w:rsidR="0082454F" w:rsidRPr="00C769FA" w:rsidRDefault="0082454F" w:rsidP="0082454F">
      <w:pPr>
        <w:pStyle w:val="ConsPlusNormal"/>
        <w:ind w:firstLine="708"/>
        <w:rPr>
          <w:rFonts w:ascii="Bookman Old Style" w:hAnsi="Bookman Old Style" w:cs="Arial"/>
          <w:szCs w:val="22"/>
        </w:rPr>
      </w:pPr>
      <w:r w:rsidRPr="00C769FA">
        <w:rPr>
          <w:rFonts w:ascii="Bookman Old Style" w:hAnsi="Bookman Old Style" w:cs="Arial"/>
          <w:szCs w:val="22"/>
        </w:rPr>
        <w:t xml:space="preserve">Описание административных процедур представлено в приложении № 4 </w:t>
      </w:r>
      <w:proofErr w:type="gramStart"/>
      <w:r w:rsidRPr="00C769FA">
        <w:rPr>
          <w:rFonts w:ascii="Bookman Old Style" w:hAnsi="Bookman Old Style" w:cs="Arial"/>
          <w:szCs w:val="22"/>
        </w:rPr>
        <w:t>к</w:t>
      </w:r>
      <w:proofErr w:type="gramEnd"/>
    </w:p>
    <w:p w:rsidR="0082454F" w:rsidRPr="00C769FA" w:rsidRDefault="0082454F" w:rsidP="0082454F">
      <w:pPr>
        <w:pStyle w:val="ConsPlusNormal"/>
        <w:rPr>
          <w:rFonts w:ascii="Bookman Old Style" w:hAnsi="Bookman Old Style" w:cs="Arial"/>
          <w:szCs w:val="22"/>
        </w:rPr>
      </w:pPr>
      <w:r w:rsidRPr="00C769FA">
        <w:rPr>
          <w:rFonts w:ascii="Bookman Old Style" w:hAnsi="Bookman Old Style" w:cs="Arial"/>
          <w:szCs w:val="22"/>
        </w:rPr>
        <w:t>настоящему Административному регламенту.</w:t>
      </w:r>
    </w:p>
    <w:p w:rsidR="0082454F" w:rsidRPr="00C769FA" w:rsidRDefault="0082454F" w:rsidP="0082454F">
      <w:pPr>
        <w:pStyle w:val="ConsPlusNormal"/>
        <w:rPr>
          <w:rFonts w:ascii="Bookman Old Style" w:hAnsi="Bookman Old Style" w:cs="Arial"/>
          <w:szCs w:val="22"/>
        </w:rPr>
      </w:pP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19. Перечень административных процедур (действий) при предоставлении</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Муниципальной услуги услуг в электронной форме</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19.1</w:t>
      </w:r>
      <w:proofErr w:type="gramStart"/>
      <w:r w:rsidRPr="00C769FA">
        <w:rPr>
          <w:rFonts w:ascii="Bookman Old Style" w:hAnsi="Bookman Old Style" w:cs="Arial"/>
        </w:rPr>
        <w:t xml:space="preserve"> П</w:t>
      </w:r>
      <w:proofErr w:type="gramEnd"/>
      <w:r w:rsidRPr="00C769FA">
        <w:rPr>
          <w:rFonts w:ascii="Bookman Old Style" w:hAnsi="Bookman Old Style" w:cs="Arial"/>
        </w:rPr>
        <w:t>ри предоставлении Муниципальной услуги в электронной форме Заявителю обеспечиваются: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получение информации о порядке и сроках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формирование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прием и регистрация Уполномоченным органом Заявления и иных документов, необходимых для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получение результата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 получение сведений о ходе рассмотрения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6) осуществление оценки качества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20. Порядок осуществления административных процедур (действий) </w:t>
      </w:r>
      <w:proofErr w:type="gramStart"/>
      <w:r w:rsidRPr="00C769FA">
        <w:rPr>
          <w:rFonts w:ascii="Bookman Old Style" w:hAnsi="Bookman Old Style" w:cs="Arial"/>
          <w:b/>
          <w:bCs/>
        </w:rPr>
        <w:t>в</w:t>
      </w:r>
      <w:proofErr w:type="gramEnd"/>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электронной форме</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20.1 Формирование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При формировании Заявления Заявителю обеспечивается: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возможность печати на бумажном носителе копии электронной формы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w:t>
      </w:r>
      <w:r w:rsidRPr="00C769FA">
        <w:rPr>
          <w:rFonts w:ascii="Bookman Old Style" w:hAnsi="Bookman Old Style" w:cs="Arial"/>
        </w:rPr>
        <w:lastRenderedPageBreak/>
        <w:t>ввода и возврате для повторного ввода значений в электронную форму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5) возможность вернуться на любой из этапов заполнения электронной формы Заявления без </w:t>
      </w:r>
      <w:proofErr w:type="gramStart"/>
      <w:r w:rsidRPr="00C769FA">
        <w:rPr>
          <w:rFonts w:ascii="Bookman Old Style" w:hAnsi="Bookman Old Style" w:cs="Arial"/>
        </w:rPr>
        <w:t>потери</w:t>
      </w:r>
      <w:proofErr w:type="gramEnd"/>
      <w:r w:rsidRPr="00C769FA">
        <w:rPr>
          <w:rFonts w:ascii="Bookman Old Style" w:hAnsi="Bookman Old Style" w:cs="Arial"/>
        </w:rPr>
        <w:t xml:space="preserve"> ранее введенной информации;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Сформированное и подписанное </w:t>
      </w:r>
      <w:proofErr w:type="gramStart"/>
      <w:r w:rsidRPr="00C769FA">
        <w:rPr>
          <w:rFonts w:ascii="Bookman Old Style" w:hAnsi="Bookman Old Style" w:cs="Arial"/>
        </w:rPr>
        <w:t>Заявление</w:t>
      </w:r>
      <w:proofErr w:type="gramEnd"/>
      <w:r w:rsidRPr="00C769FA">
        <w:rPr>
          <w:rFonts w:ascii="Bookman Old Style" w:hAnsi="Bookman Old Style" w:cs="Arial"/>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20.2 Уполномоченный орган обеспечивает в сроки, указанные в пунктах 14.1-14.2 настоящего Административного регламента: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прием документов, необходимых для предоставления Муниципальной услуги </w:t>
      </w:r>
      <w:proofErr w:type="spellStart"/>
      <w:r w:rsidRPr="00C769FA">
        <w:rPr>
          <w:rFonts w:ascii="Bookman Old Style" w:hAnsi="Bookman Old Style" w:cs="Arial"/>
        </w:rPr>
        <w:t>инаправление</w:t>
      </w:r>
      <w:proofErr w:type="spellEnd"/>
      <w:r w:rsidRPr="00C769FA">
        <w:rPr>
          <w:rFonts w:ascii="Bookman Old Style" w:hAnsi="Bookman Old Style" w:cs="Arial"/>
        </w:rPr>
        <w:t xml:space="preserve"> Заявителю электронного сообщения о поступлении Заявления;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регистрацию Заявления и направление Заявителю уведомления о </w:t>
      </w:r>
      <w:proofErr w:type="spellStart"/>
      <w:r w:rsidRPr="00C769FA">
        <w:rPr>
          <w:rFonts w:ascii="Bookman Old Style" w:hAnsi="Bookman Old Style" w:cs="Arial"/>
        </w:rPr>
        <w:t>регистрацииЗаявления</w:t>
      </w:r>
      <w:proofErr w:type="spellEnd"/>
      <w:r w:rsidRPr="00C769FA">
        <w:rPr>
          <w:rFonts w:ascii="Bookman Old Style" w:hAnsi="Bookman Old Style" w:cs="Arial"/>
        </w:rPr>
        <w:t>, либо об отказе в приеме документов, необходимых для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20.3 Электронное Заявление становится доступным для должностного лица</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Ответственное должностное лицо:</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проверяет наличие электронных заявлений, поступивших посредством </w:t>
      </w:r>
      <w:proofErr w:type="spellStart"/>
      <w:r w:rsidRPr="00C769FA">
        <w:rPr>
          <w:rFonts w:ascii="Bookman Old Style" w:hAnsi="Bookman Old Style" w:cs="Arial"/>
        </w:rPr>
        <w:t>Единогопортала</w:t>
      </w:r>
      <w:proofErr w:type="spellEnd"/>
      <w:r w:rsidRPr="00C769FA">
        <w:rPr>
          <w:rFonts w:ascii="Bookman Old Style" w:hAnsi="Bookman Old Style" w:cs="Arial"/>
        </w:rPr>
        <w:t>, с периодичностью не реже 2 раз в день;</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рассматривает поступившие заявления и приложенные электронные </w:t>
      </w:r>
      <w:proofErr w:type="spellStart"/>
      <w:r w:rsidRPr="00C769FA">
        <w:rPr>
          <w:rFonts w:ascii="Bookman Old Style" w:hAnsi="Bookman Old Style" w:cs="Arial"/>
        </w:rPr>
        <w:t>образыдокументов</w:t>
      </w:r>
      <w:proofErr w:type="spellEnd"/>
      <w:r w:rsidRPr="00C769FA">
        <w:rPr>
          <w:rFonts w:ascii="Bookman Old Style" w:hAnsi="Bookman Old Style" w:cs="Arial"/>
        </w:rPr>
        <w:t xml:space="preserve"> (документы);</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 производит действия в соответствии с пунктом 18.1 </w:t>
      </w:r>
      <w:proofErr w:type="spellStart"/>
      <w:r w:rsidRPr="00C769FA">
        <w:rPr>
          <w:rFonts w:ascii="Bookman Old Style" w:hAnsi="Bookman Old Style" w:cs="Arial"/>
        </w:rPr>
        <w:t>настоящегоАдминистративного</w:t>
      </w:r>
      <w:proofErr w:type="spellEnd"/>
      <w:r w:rsidRPr="00C769FA">
        <w:rPr>
          <w:rFonts w:ascii="Bookman Old Style" w:hAnsi="Bookman Old Style" w:cs="Arial"/>
        </w:rPr>
        <w:t xml:space="preserve"> регламента.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20.4 Заявителю в качестве результата предоставления </w:t>
      </w:r>
      <w:proofErr w:type="gramStart"/>
      <w:r w:rsidRPr="00C769FA">
        <w:rPr>
          <w:rFonts w:ascii="Bookman Old Style" w:hAnsi="Bookman Old Style" w:cs="Arial"/>
        </w:rPr>
        <w:t>Муниципальной</w:t>
      </w:r>
      <w:proofErr w:type="gramEnd"/>
      <w:r w:rsidRPr="00C769FA">
        <w:rPr>
          <w:rFonts w:ascii="Bookman Old Style" w:hAnsi="Bookman Old Style" w:cs="Arial"/>
        </w:rPr>
        <w:t xml:space="preserve"> </w:t>
      </w:r>
      <w:proofErr w:type="spellStart"/>
      <w:r w:rsidRPr="00C769FA">
        <w:rPr>
          <w:rFonts w:ascii="Bookman Old Style" w:hAnsi="Bookman Old Style" w:cs="Arial"/>
        </w:rPr>
        <w:t>услугиобеспечивается</w:t>
      </w:r>
      <w:proofErr w:type="spellEnd"/>
      <w:r w:rsidRPr="00C769FA">
        <w:rPr>
          <w:rFonts w:ascii="Bookman Old Style" w:hAnsi="Bookman Old Style" w:cs="Arial"/>
        </w:rPr>
        <w:t xml:space="preserve"> возможность получения документа: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в форме электронного документа, подписанного УКЭП </w:t>
      </w:r>
      <w:proofErr w:type="spellStart"/>
      <w:r w:rsidRPr="00C769FA">
        <w:rPr>
          <w:rFonts w:ascii="Bookman Old Style" w:hAnsi="Bookman Old Style" w:cs="Arial"/>
        </w:rPr>
        <w:t>уполномоченногодолжностного</w:t>
      </w:r>
      <w:proofErr w:type="spellEnd"/>
      <w:r w:rsidRPr="00C769FA">
        <w:rPr>
          <w:rFonts w:ascii="Bookman Old Style" w:hAnsi="Bookman Old Style" w:cs="Arial"/>
        </w:rPr>
        <w:t xml:space="preserve"> лица Уполномоченного органа, направленного Заявителю в </w:t>
      </w:r>
      <w:proofErr w:type="gramStart"/>
      <w:r w:rsidRPr="00C769FA">
        <w:rPr>
          <w:rFonts w:ascii="Bookman Old Style" w:hAnsi="Bookman Old Style" w:cs="Arial"/>
        </w:rPr>
        <w:t>личный</w:t>
      </w:r>
      <w:proofErr w:type="gramEnd"/>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lastRenderedPageBreak/>
        <w:t>кабинет на Едином портале;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в виде бумажного документа, подтверждающего содержание </w:t>
      </w:r>
      <w:proofErr w:type="spellStart"/>
      <w:r w:rsidRPr="00C769FA">
        <w:rPr>
          <w:rFonts w:ascii="Bookman Old Style" w:hAnsi="Bookman Old Style" w:cs="Arial"/>
        </w:rPr>
        <w:t>электронногодокумента</w:t>
      </w:r>
      <w:proofErr w:type="spellEnd"/>
      <w:r w:rsidRPr="00C769FA">
        <w:rPr>
          <w:rFonts w:ascii="Bookman Old Style" w:hAnsi="Bookman Old Style" w:cs="Arial"/>
        </w:rPr>
        <w:t>, который Заявитель получает при личном обращении в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20.5 Получение информации о ходе рассмотрения заявления и о </w:t>
      </w:r>
      <w:proofErr w:type="spellStart"/>
      <w:r w:rsidRPr="00C769FA">
        <w:rPr>
          <w:rFonts w:ascii="Bookman Old Style" w:hAnsi="Bookman Old Style" w:cs="Arial"/>
        </w:rPr>
        <w:t>результатепредоставления</w:t>
      </w:r>
      <w:proofErr w:type="spellEnd"/>
      <w:r w:rsidRPr="00C769FA">
        <w:rPr>
          <w:rFonts w:ascii="Bookman Old Style" w:hAnsi="Bookman Old Style" w:cs="Arial"/>
        </w:rPr>
        <w:t xml:space="preserve">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При предоставлении Муниципальной услуги в электронной форме </w:t>
      </w:r>
      <w:proofErr w:type="spellStart"/>
      <w:r w:rsidRPr="00C769FA">
        <w:rPr>
          <w:rFonts w:ascii="Bookman Old Style" w:hAnsi="Bookman Old Style" w:cs="Arial"/>
        </w:rPr>
        <w:t>Заявителюнаправляется</w:t>
      </w:r>
      <w:proofErr w:type="spellEnd"/>
      <w:r w:rsidRPr="00C769FA">
        <w:rPr>
          <w:rFonts w:ascii="Bookman Old Style" w:hAnsi="Bookman Old Style" w:cs="Arial"/>
        </w:rPr>
        <w:t>:</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уведомление о приеме и регистрации заявления и иных </w:t>
      </w:r>
      <w:proofErr w:type="spellStart"/>
      <w:r w:rsidRPr="00C769FA">
        <w:rPr>
          <w:rFonts w:ascii="Bookman Old Style" w:hAnsi="Bookman Old Style" w:cs="Arial"/>
        </w:rPr>
        <w:t>документов</w:t>
      </w:r>
      <w:proofErr w:type="gramStart"/>
      <w:r w:rsidRPr="00C769FA">
        <w:rPr>
          <w:rFonts w:ascii="Bookman Old Style" w:hAnsi="Bookman Old Style" w:cs="Arial"/>
        </w:rPr>
        <w:t>,н</w:t>
      </w:r>
      <w:proofErr w:type="gramEnd"/>
      <w:r w:rsidRPr="00C769FA">
        <w:rPr>
          <w:rFonts w:ascii="Bookman Old Style" w:hAnsi="Bookman Old Style" w:cs="Arial"/>
        </w:rPr>
        <w:t>еобходимых</w:t>
      </w:r>
      <w:proofErr w:type="spellEnd"/>
      <w:r w:rsidRPr="00C769FA">
        <w:rPr>
          <w:rFonts w:ascii="Bookman Old Style" w:hAnsi="Bookman Old Style" w:cs="Arial"/>
        </w:rPr>
        <w:t xml:space="preserve">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proofErr w:type="spellStart"/>
      <w:r w:rsidRPr="00C769FA">
        <w:rPr>
          <w:rFonts w:ascii="Bookman Old Style" w:hAnsi="Bookman Old Style" w:cs="Arial"/>
        </w:rPr>
        <w:t>услуги.либо</w:t>
      </w:r>
      <w:proofErr w:type="spellEnd"/>
      <w:r w:rsidRPr="00C769FA">
        <w:rPr>
          <w:rFonts w:ascii="Bookman Old Style" w:hAnsi="Bookman Old Style" w:cs="Arial"/>
        </w:rPr>
        <w:t xml:space="preserve"> мотивированный отказ в приеме документов, необходимых для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 уведомление о результатах рассмотрения документов, необходимых </w:t>
      </w:r>
      <w:proofErr w:type="spellStart"/>
      <w:r w:rsidRPr="00C769FA">
        <w:rPr>
          <w:rFonts w:ascii="Bookman Old Style" w:hAnsi="Bookman Old Style" w:cs="Arial"/>
        </w:rPr>
        <w:t>дляпредоставления</w:t>
      </w:r>
      <w:proofErr w:type="spellEnd"/>
      <w:r w:rsidRPr="00C769FA">
        <w:rPr>
          <w:rFonts w:ascii="Bookman Old Style" w:hAnsi="Bookman Old Style" w:cs="Arial"/>
        </w:rPr>
        <w:t xml:space="preserve">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 xml:space="preserve">20.6 Оценка качества предоставления Муниципальной услуги осуществляется </w:t>
      </w:r>
      <w:proofErr w:type="spellStart"/>
      <w:r w:rsidRPr="00C769FA">
        <w:rPr>
          <w:rFonts w:ascii="Bookman Old Style" w:hAnsi="Bookman Old Style" w:cs="Arial"/>
        </w:rPr>
        <w:t>всоответствии</w:t>
      </w:r>
      <w:proofErr w:type="spellEnd"/>
      <w:r w:rsidRPr="00C769FA">
        <w:rPr>
          <w:rFonts w:ascii="Bookman Old Style" w:hAnsi="Bookman Old Style" w:cs="Arial"/>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C769FA">
        <w:rPr>
          <w:rFonts w:ascii="Bookman Old Style" w:hAnsi="Bookman Old Style" w:cs="Arial"/>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C769FA">
        <w:rPr>
          <w:rFonts w:ascii="Bookman Old Style" w:hAnsi="Bookman Old Style" w:cs="Arial"/>
        </w:rPr>
        <w:t>и(</w:t>
      </w:r>
      <w:proofErr w:type="gramEnd"/>
      <w:r w:rsidRPr="00C769FA">
        <w:rPr>
          <w:rFonts w:ascii="Bookman Old Style" w:hAnsi="Bookman Old Style" w:cs="Arial"/>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20.7 Заявителю обеспечивается возможность направления жалобы на </w:t>
      </w:r>
      <w:proofErr w:type="spellStart"/>
      <w:r w:rsidRPr="00C769FA">
        <w:rPr>
          <w:rFonts w:ascii="Bookman Old Style" w:hAnsi="Bookman Old Style" w:cs="Arial"/>
        </w:rPr>
        <w:t>решения</w:t>
      </w:r>
      <w:proofErr w:type="gramStart"/>
      <w:r w:rsidRPr="00C769FA">
        <w:rPr>
          <w:rFonts w:ascii="Bookman Old Style" w:hAnsi="Bookman Old Style" w:cs="Arial"/>
        </w:rPr>
        <w:t>,д</w:t>
      </w:r>
      <w:proofErr w:type="gramEnd"/>
      <w:r w:rsidRPr="00C769FA">
        <w:rPr>
          <w:rFonts w:ascii="Bookman Old Style" w:hAnsi="Bookman Old Style" w:cs="Arial"/>
        </w:rPr>
        <w:t>ействия</w:t>
      </w:r>
      <w:proofErr w:type="spellEnd"/>
      <w:r w:rsidRPr="00C769FA">
        <w:rPr>
          <w:rFonts w:ascii="Bookman Old Style" w:hAnsi="Bookman Old Style" w:cs="Arial"/>
        </w:rPr>
        <w:t xml:space="preserve"> или бездействие Уполномоченного органа, должностного лица</w:t>
      </w:r>
    </w:p>
    <w:p w:rsidR="0082454F" w:rsidRPr="00C769FA" w:rsidRDefault="0082454F" w:rsidP="0082454F">
      <w:pPr>
        <w:autoSpaceDE w:val="0"/>
        <w:autoSpaceDN w:val="0"/>
        <w:adjustRightInd w:val="0"/>
        <w:jc w:val="both"/>
        <w:rPr>
          <w:rFonts w:ascii="Bookman Old Style" w:hAnsi="Bookman Old Style" w:cs="Arial"/>
        </w:rPr>
      </w:pPr>
      <w:proofErr w:type="gramStart"/>
      <w:r w:rsidRPr="00C769FA">
        <w:rPr>
          <w:rFonts w:ascii="Bookman Old Style" w:hAnsi="Bookman Old Style" w:cs="Arial"/>
        </w:rPr>
        <w:lastRenderedPageBreak/>
        <w:t>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roofErr w:type="gramEnd"/>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Раздел IV. Формы </w:t>
      </w:r>
      <w:proofErr w:type="gramStart"/>
      <w:r w:rsidRPr="00C769FA">
        <w:rPr>
          <w:rFonts w:ascii="Bookman Old Style" w:hAnsi="Bookman Old Style" w:cs="Arial"/>
          <w:b/>
          <w:bCs/>
        </w:rPr>
        <w:t>контроля за</w:t>
      </w:r>
      <w:proofErr w:type="gramEnd"/>
      <w:r w:rsidRPr="00C769FA">
        <w:rPr>
          <w:rFonts w:ascii="Bookman Old Style" w:hAnsi="Bookman Old Style" w:cs="Arial"/>
          <w:b/>
          <w:bCs/>
        </w:rPr>
        <w:t xml:space="preserve"> исполнением административного регламента</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а также принятием ими решений</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21.1 Текущий </w:t>
      </w:r>
      <w:proofErr w:type="gramStart"/>
      <w:r w:rsidRPr="00C769FA">
        <w:rPr>
          <w:rFonts w:ascii="Bookman Old Style" w:hAnsi="Bookman Old Style" w:cs="Arial"/>
        </w:rPr>
        <w:t>контроль за</w:t>
      </w:r>
      <w:proofErr w:type="gramEnd"/>
      <w:r w:rsidRPr="00C769FA">
        <w:rPr>
          <w:rFonts w:ascii="Bookman Old Style" w:hAnsi="Bookman Old Style"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Текущий контроль осуществляется путем проведения проверок:</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решений о предоставлении (об отказе в предоставлении) </w:t>
      </w:r>
      <w:proofErr w:type="gramStart"/>
      <w:r w:rsidRPr="00C769FA">
        <w:rPr>
          <w:rFonts w:ascii="Bookman Old Style" w:hAnsi="Bookman Old Style" w:cs="Arial"/>
        </w:rPr>
        <w:t>Муниципальной</w:t>
      </w:r>
      <w:proofErr w:type="gramEnd"/>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выявления и устранения нарушений прав граждан;</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22. Порядок и периодичность осуществления </w:t>
      </w:r>
      <w:proofErr w:type="gramStart"/>
      <w:r w:rsidRPr="00C769FA">
        <w:rPr>
          <w:rFonts w:ascii="Bookman Old Style" w:hAnsi="Bookman Old Style" w:cs="Arial"/>
          <w:b/>
          <w:bCs/>
        </w:rPr>
        <w:t>плановых</w:t>
      </w:r>
      <w:proofErr w:type="gramEnd"/>
      <w:r w:rsidRPr="00C769FA">
        <w:rPr>
          <w:rFonts w:ascii="Bookman Old Style" w:hAnsi="Bookman Old Style" w:cs="Arial"/>
          <w:b/>
          <w:bCs/>
        </w:rPr>
        <w:t xml:space="preserve"> и внеплановых</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проверок полноты и качества предоставления Муниципальной услуги, в том числе порядок и формы </w:t>
      </w:r>
      <w:proofErr w:type="gramStart"/>
      <w:r w:rsidRPr="00C769FA">
        <w:rPr>
          <w:rFonts w:ascii="Bookman Old Style" w:hAnsi="Bookman Old Style" w:cs="Arial"/>
          <w:b/>
          <w:bCs/>
        </w:rPr>
        <w:t>контроля за</w:t>
      </w:r>
      <w:proofErr w:type="gramEnd"/>
      <w:r w:rsidRPr="00C769FA">
        <w:rPr>
          <w:rFonts w:ascii="Bookman Old Style" w:hAnsi="Bookman Old Style" w:cs="Arial"/>
          <w:b/>
          <w:bCs/>
        </w:rPr>
        <w:t xml:space="preserve"> полнотой и качеством предоставления</w:t>
      </w:r>
    </w:p>
    <w:p w:rsidR="0082454F" w:rsidRPr="00C769FA" w:rsidRDefault="0082454F" w:rsidP="0082454F">
      <w:pPr>
        <w:pStyle w:val="ConsPlusNormal"/>
        <w:jc w:val="center"/>
        <w:rPr>
          <w:rFonts w:ascii="Bookman Old Style" w:eastAsiaTheme="minorHAnsi" w:hAnsi="Bookman Old Style" w:cs="Arial"/>
          <w:b/>
          <w:bCs/>
          <w:szCs w:val="22"/>
          <w:lang w:eastAsia="en-US"/>
        </w:rPr>
      </w:pPr>
      <w:r w:rsidRPr="00C769FA">
        <w:rPr>
          <w:rFonts w:ascii="Bookman Old Style" w:eastAsiaTheme="minorHAnsi" w:hAnsi="Bookman Old Style" w:cs="Arial"/>
          <w:b/>
          <w:bCs/>
          <w:szCs w:val="22"/>
          <w:lang w:eastAsia="en-US"/>
        </w:rPr>
        <w:t>Муниципальной услуги</w:t>
      </w:r>
    </w:p>
    <w:p w:rsidR="0082454F" w:rsidRPr="00C769FA" w:rsidRDefault="0082454F" w:rsidP="0082454F">
      <w:pPr>
        <w:pStyle w:val="ConsPlusNormal"/>
        <w:jc w:val="center"/>
        <w:rPr>
          <w:rFonts w:ascii="Bookman Old Style" w:eastAsiaTheme="minorHAnsi" w:hAnsi="Bookman Old Style" w:cs="Arial"/>
          <w:b/>
          <w:bCs/>
          <w:szCs w:val="22"/>
          <w:lang w:eastAsia="en-U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22.1 </w:t>
      </w:r>
      <w:proofErr w:type="gramStart"/>
      <w:r w:rsidRPr="00C769FA">
        <w:rPr>
          <w:rFonts w:ascii="Bookman Old Style" w:hAnsi="Bookman Old Style" w:cs="Arial"/>
        </w:rPr>
        <w:t>Контроль за</w:t>
      </w:r>
      <w:proofErr w:type="gramEnd"/>
      <w:r w:rsidRPr="00C769FA">
        <w:rPr>
          <w:rFonts w:ascii="Bookman Old Style" w:hAnsi="Bookman Old Style" w:cs="Arial"/>
        </w:rPr>
        <w:t xml:space="preserve"> полнотой и качеством предоставления Муниципальной услуги включает в себя проведение плановых и внеплановых проверок.</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При плановой проверке полноты и качества предоставления Муниципальной услуги контролю подлежат: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соблюдение сроков предоставления Муниципальной услуги; соблюдение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положений настоящего Административного регламента;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правильность и обоснованность принятого решения об отказе в предоставлении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22.3 Основанием для проведения внеплановых проверок являются: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Элитовского сельсовета Емельяновского района Красноярского края;</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2) обращения граждан и юридических лиц на нарушения законодательства, в том</w:t>
      </w:r>
    </w:p>
    <w:p w:rsidR="0082454F" w:rsidRPr="00C769FA" w:rsidRDefault="0082454F" w:rsidP="0082454F">
      <w:pPr>
        <w:pStyle w:val="ConsPlusNormal"/>
        <w:jc w:val="both"/>
        <w:rPr>
          <w:rFonts w:ascii="Bookman Old Style" w:eastAsiaTheme="minorHAnsi" w:hAnsi="Bookman Old Style" w:cs="Arial"/>
          <w:szCs w:val="22"/>
          <w:lang w:eastAsia="en-US"/>
        </w:rPr>
      </w:pPr>
      <w:proofErr w:type="gramStart"/>
      <w:r w:rsidRPr="00C769FA">
        <w:rPr>
          <w:rFonts w:ascii="Bookman Old Style" w:eastAsiaTheme="minorHAnsi" w:hAnsi="Bookman Old Style" w:cs="Arial"/>
          <w:szCs w:val="22"/>
          <w:lang w:eastAsia="en-US"/>
        </w:rPr>
        <w:t>числе</w:t>
      </w:r>
      <w:proofErr w:type="gramEnd"/>
      <w:r w:rsidRPr="00C769FA">
        <w:rPr>
          <w:rFonts w:ascii="Bookman Old Style" w:eastAsiaTheme="minorHAnsi" w:hAnsi="Bookman Old Style" w:cs="Arial"/>
          <w:szCs w:val="22"/>
          <w:lang w:eastAsia="en-US"/>
        </w:rPr>
        <w:t xml:space="preserve"> на качество предоставления Муниципальной услуги.</w:t>
      </w:r>
    </w:p>
    <w:p w:rsidR="0082454F" w:rsidRPr="00C769FA" w:rsidRDefault="0082454F" w:rsidP="0082454F">
      <w:pPr>
        <w:pStyle w:val="ConsPlusNormal"/>
        <w:jc w:val="both"/>
        <w:rPr>
          <w:rFonts w:ascii="Bookman Old Style" w:eastAsiaTheme="minorHAnsi" w:hAnsi="Bookman Old Style" w:cs="Arial"/>
          <w:szCs w:val="22"/>
          <w:lang w:eastAsia="en-U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23. Ответственность должностных лиц за решения и действия</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(бездействие), принимаемые (осуществляемые) ими в ходе предоставления</w:t>
      </w:r>
    </w:p>
    <w:p w:rsidR="0082454F" w:rsidRPr="00C769FA" w:rsidRDefault="0082454F" w:rsidP="0082454F">
      <w:pPr>
        <w:pStyle w:val="ConsPlusNormal"/>
        <w:jc w:val="center"/>
        <w:rPr>
          <w:rFonts w:ascii="Bookman Old Style" w:hAnsi="Bookman Old Style" w:cs="Arial"/>
          <w:szCs w:val="22"/>
        </w:rPr>
      </w:pPr>
      <w:r w:rsidRPr="00C769FA">
        <w:rPr>
          <w:rFonts w:ascii="Bookman Old Style" w:eastAsiaTheme="minorHAnsi" w:hAnsi="Bookman Old Style" w:cs="Arial"/>
          <w:b/>
          <w:bCs/>
          <w:szCs w:val="22"/>
          <w:lang w:eastAsia="en-US"/>
        </w:rPr>
        <w:t>Муниципальной услуги</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23.1</w:t>
      </w:r>
      <w:proofErr w:type="gramStart"/>
      <w:r w:rsidRPr="00C769FA">
        <w:rPr>
          <w:rFonts w:ascii="Bookman Old Style" w:hAnsi="Bookman Old Style" w:cs="Arial"/>
        </w:rPr>
        <w:t xml:space="preserve"> П</w:t>
      </w:r>
      <w:proofErr w:type="gramEnd"/>
      <w:r w:rsidRPr="00C769FA">
        <w:rPr>
          <w:rFonts w:ascii="Bookman Old Style" w:hAnsi="Bookman Old Style" w:cs="Arial"/>
        </w:rPr>
        <w:t>о результатам проведенных проверок в случае выявления нарушений</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положений настоящего Административного регламента, нормативных правовых актов Администрации Элитовского сельсовета </w:t>
      </w:r>
      <w:proofErr w:type="spellStart"/>
      <w:r w:rsidRPr="00C769FA">
        <w:rPr>
          <w:rFonts w:ascii="Bookman Old Style" w:hAnsi="Bookman Old Style" w:cs="Arial"/>
        </w:rPr>
        <w:t>Емельновского</w:t>
      </w:r>
      <w:proofErr w:type="spellEnd"/>
      <w:r w:rsidRPr="00C769FA">
        <w:rPr>
          <w:rFonts w:ascii="Bookman Old Style" w:hAnsi="Bookman Old Style" w:cs="Arial"/>
        </w:rPr>
        <w:t xml:space="preserve"> района Красноярского края  осуществляется привлечение виновных лиц к ответственности в соответствии </w:t>
      </w:r>
      <w:proofErr w:type="spellStart"/>
      <w:r w:rsidRPr="00C769FA">
        <w:rPr>
          <w:rFonts w:ascii="Bookman Old Style" w:hAnsi="Bookman Old Style" w:cs="Arial"/>
        </w:rPr>
        <w:t>сзаконодательством</w:t>
      </w:r>
      <w:proofErr w:type="spellEnd"/>
      <w:r w:rsidRPr="00C769FA">
        <w:rPr>
          <w:rFonts w:ascii="Bookman Old Style" w:hAnsi="Bookman Old Style" w:cs="Arial"/>
        </w:rPr>
        <w:t xml:space="preserve"> Российской Федерации.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Персональная ответственность должностных лиц за правильность </w:t>
      </w:r>
      <w:proofErr w:type="spellStart"/>
      <w:r w:rsidRPr="00C769FA">
        <w:rPr>
          <w:rFonts w:ascii="Bookman Old Style" w:hAnsi="Bookman Old Style" w:cs="Arial"/>
        </w:rPr>
        <w:t>исвоевременность</w:t>
      </w:r>
      <w:proofErr w:type="spellEnd"/>
      <w:r w:rsidRPr="00C769FA">
        <w:rPr>
          <w:rFonts w:ascii="Bookman Old Style" w:hAnsi="Bookman Old Style" w:cs="Arial"/>
        </w:rPr>
        <w:t xml:space="preserve"> принятия решения о предоставлении (об отказе в предоставлении) Муниципальной услуги закрепляется в их должностных регламентах в соответствии </w:t>
      </w:r>
      <w:proofErr w:type="spellStart"/>
      <w:r w:rsidRPr="00C769FA">
        <w:rPr>
          <w:rFonts w:ascii="Bookman Old Style" w:hAnsi="Bookman Old Style" w:cs="Arial"/>
        </w:rPr>
        <w:t>стребованиями</w:t>
      </w:r>
      <w:proofErr w:type="spellEnd"/>
      <w:r w:rsidRPr="00C769FA">
        <w:rPr>
          <w:rFonts w:ascii="Bookman Old Style" w:hAnsi="Bookman Old Style" w:cs="Arial"/>
        </w:rPr>
        <w:t xml:space="preserve"> законодательства.</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24. Требования к порядку и формам </w:t>
      </w:r>
      <w:proofErr w:type="gramStart"/>
      <w:r w:rsidRPr="00C769FA">
        <w:rPr>
          <w:rFonts w:ascii="Bookman Old Style" w:hAnsi="Bookman Old Style" w:cs="Arial"/>
          <w:b/>
          <w:bCs/>
        </w:rPr>
        <w:t>контроля за</w:t>
      </w:r>
      <w:proofErr w:type="gramEnd"/>
      <w:r w:rsidRPr="00C769FA">
        <w:rPr>
          <w:rFonts w:ascii="Bookman Old Style" w:hAnsi="Bookman Old Style" w:cs="Arial"/>
          <w:b/>
          <w:bCs/>
        </w:rPr>
        <w:t xml:space="preserve"> предоставлением</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муниципальной услуги, в том числе со стороны граждан, их объединений и</w:t>
      </w:r>
    </w:p>
    <w:p w:rsidR="0082454F" w:rsidRPr="00C769FA" w:rsidRDefault="0082454F" w:rsidP="0082454F">
      <w:pPr>
        <w:autoSpaceDE w:val="0"/>
        <w:autoSpaceDN w:val="0"/>
        <w:adjustRightInd w:val="0"/>
        <w:ind w:firstLine="708"/>
        <w:jc w:val="center"/>
        <w:rPr>
          <w:rFonts w:ascii="Bookman Old Style" w:hAnsi="Bookman Old Style" w:cs="Arial"/>
        </w:rPr>
      </w:pPr>
      <w:r w:rsidRPr="00C769FA">
        <w:rPr>
          <w:rFonts w:ascii="Bookman Old Style" w:hAnsi="Bookman Old Style" w:cs="Arial"/>
          <w:b/>
          <w:bCs/>
        </w:rPr>
        <w:t>организаций</w:t>
      </w:r>
    </w:p>
    <w:p w:rsidR="0082454F" w:rsidRPr="00C769FA" w:rsidRDefault="0082454F" w:rsidP="0082454F">
      <w:pPr>
        <w:pStyle w:val="ConsPlusNormal"/>
        <w:jc w:val="both"/>
        <w:rPr>
          <w:rFonts w:ascii="Bookman Old Style" w:hAnsi="Bookman Old Style" w:cs="Arial"/>
          <w:szCs w:val="22"/>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24.1 Граждане, их объединения и организации имеют право осуществлять </w:t>
      </w:r>
      <w:proofErr w:type="gramStart"/>
      <w:r w:rsidRPr="00C769FA">
        <w:rPr>
          <w:rFonts w:ascii="Bookman Old Style" w:hAnsi="Bookman Old Style" w:cs="Arial"/>
        </w:rPr>
        <w:t>контроль за</w:t>
      </w:r>
      <w:proofErr w:type="gramEnd"/>
      <w:r w:rsidRPr="00C769FA">
        <w:rPr>
          <w:rFonts w:ascii="Bookman Old Style" w:hAnsi="Bookman Old Style"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Граждане, их объединения и организации также имеют право:</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направлять замечания и предложения по улучшению доступности и качества предоставления Муниципальной услуги;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вносить предложения о мерах по устранению нарушений настоящего Административного регламента.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Раздел V. Досудебный (внесудебный) порядок обжалования решений и</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действий (бездействия) органа, предоставляющего </w:t>
      </w:r>
      <w:proofErr w:type="gramStart"/>
      <w:r w:rsidRPr="00C769FA">
        <w:rPr>
          <w:rFonts w:ascii="Bookman Old Style" w:hAnsi="Bookman Old Style" w:cs="Arial"/>
          <w:b/>
          <w:bCs/>
        </w:rPr>
        <w:t>государственную</w:t>
      </w:r>
      <w:proofErr w:type="gramEnd"/>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(муниципальную) услугу, а также их должностных лиц, государственных</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(муниципальных) служащих</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6B785C" w:rsidRDefault="0082454F" w:rsidP="006B785C">
      <w:pPr>
        <w:autoSpaceDE w:val="0"/>
        <w:autoSpaceDN w:val="0"/>
        <w:adjustRightInd w:val="0"/>
        <w:ind w:firstLine="708"/>
        <w:jc w:val="center"/>
        <w:rPr>
          <w:rFonts w:ascii="Bookman Old Style" w:hAnsi="Bookman Old Style" w:cs="Arial"/>
          <w:b/>
          <w:bCs/>
        </w:rPr>
      </w:pPr>
      <w:r w:rsidRPr="00C769FA">
        <w:rPr>
          <w:rFonts w:ascii="Bookman Old Style" w:hAnsi="Bookman Old Style" w:cs="Arial"/>
          <w:b/>
          <w:bCs/>
        </w:rPr>
        <w:t>25. Право Заявителя на обжалование</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26. Органы местного самоуправления, организации и уполномоченные </w:t>
      </w:r>
      <w:proofErr w:type="gramStart"/>
      <w:r w:rsidRPr="00C769FA">
        <w:rPr>
          <w:rFonts w:ascii="Bookman Old Style" w:hAnsi="Bookman Old Style" w:cs="Arial"/>
          <w:b/>
          <w:bCs/>
        </w:rPr>
        <w:t>на</w:t>
      </w:r>
      <w:proofErr w:type="gramEnd"/>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рассмотрение жалобы лица, которым может быть направлена жалоба Заявителя в досудебном (внесудебном) порядке</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26.1</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lastRenderedPageBreak/>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к руководителю МФЦ – на решения и действия (бездействие</w:t>
      </w:r>
      <w:proofErr w:type="gramStart"/>
      <w:r w:rsidRPr="00C769FA">
        <w:rPr>
          <w:rFonts w:ascii="Bookman Old Style" w:hAnsi="Bookman Old Style" w:cs="Arial"/>
        </w:rPr>
        <w:t>)р</w:t>
      </w:r>
      <w:proofErr w:type="gramEnd"/>
      <w:r w:rsidRPr="00C769FA">
        <w:rPr>
          <w:rFonts w:ascii="Bookman Old Style" w:hAnsi="Bookman Old Style" w:cs="Arial"/>
        </w:rPr>
        <w:t>аботника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к учредителю МФЦ – на решение и действия (бездействие)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26.2</w:t>
      </w:r>
      <w:proofErr w:type="gramStart"/>
      <w:r w:rsidRPr="00C769FA">
        <w:rPr>
          <w:rFonts w:ascii="Bookman Old Style" w:hAnsi="Bookman Old Style" w:cs="Arial"/>
        </w:rPr>
        <w:t xml:space="preserve"> В</w:t>
      </w:r>
      <w:proofErr w:type="gramEnd"/>
      <w:r w:rsidRPr="00C769FA">
        <w:rPr>
          <w:rFonts w:ascii="Bookman Old Style" w:hAnsi="Bookman Old Style" w:cs="Arial"/>
        </w:rPr>
        <w:t xml:space="preserve"> Уполномоченном органе, МФЦ, у учредителя МФЦ определяются уполномоченные на рассмотрение жалоб должностные лица.</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27. Способы информирования Заявителей о порядке подачи и</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рассмотрения жалобы, в том числе с использованием Единого портала</w:t>
      </w:r>
    </w:p>
    <w:p w:rsidR="0082454F" w:rsidRPr="00C769FA" w:rsidRDefault="0082454F" w:rsidP="0082454F">
      <w:pPr>
        <w:autoSpaceDE w:val="0"/>
        <w:autoSpaceDN w:val="0"/>
        <w:adjustRightInd w:val="0"/>
        <w:ind w:firstLine="708"/>
        <w:jc w:val="center"/>
        <w:rPr>
          <w:rFonts w:ascii="Bookman Old Style" w:hAnsi="Bookman Old Style" w:cs="Arial"/>
          <w:b/>
          <w:bCs/>
        </w:rPr>
      </w:pPr>
      <w:r w:rsidRPr="00C769FA">
        <w:rPr>
          <w:rFonts w:ascii="Bookman Old Style" w:hAnsi="Bookman Old Style" w:cs="Arial"/>
          <w:b/>
          <w:bCs/>
        </w:rPr>
        <w:t>государственных и муниципальных услуг (функций)</w:t>
      </w:r>
    </w:p>
    <w:p w:rsidR="0082454F" w:rsidRPr="00C769FA" w:rsidRDefault="0082454F" w:rsidP="0082454F">
      <w:pPr>
        <w:autoSpaceDE w:val="0"/>
        <w:autoSpaceDN w:val="0"/>
        <w:adjustRightInd w:val="0"/>
        <w:ind w:firstLine="708"/>
        <w:jc w:val="center"/>
        <w:rPr>
          <w:rFonts w:ascii="Bookman Old Style" w:hAnsi="Bookman Old Style" w:cs="Arial"/>
          <w:b/>
          <w:bCs/>
        </w:rPr>
      </w:pPr>
    </w:p>
    <w:p w:rsidR="0082454F" w:rsidRDefault="0082454F" w:rsidP="006B785C">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6B785C" w:rsidRPr="00C769FA" w:rsidRDefault="006B785C" w:rsidP="006B785C">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28. Перечень нормативных правовых актов, регулирующих порядок</w:t>
      </w:r>
    </w:p>
    <w:p w:rsidR="0082454F" w:rsidRPr="00C769FA" w:rsidRDefault="0082454F" w:rsidP="0082454F">
      <w:pPr>
        <w:autoSpaceDE w:val="0"/>
        <w:autoSpaceDN w:val="0"/>
        <w:adjustRightInd w:val="0"/>
        <w:jc w:val="center"/>
        <w:rPr>
          <w:rFonts w:ascii="Bookman Old Style" w:hAnsi="Bookman Old Style" w:cs="Arial"/>
          <w:b/>
          <w:bCs/>
        </w:rPr>
      </w:pPr>
      <w:proofErr w:type="gramStart"/>
      <w:r w:rsidRPr="00C769FA">
        <w:rPr>
          <w:rFonts w:ascii="Bookman Old Style" w:hAnsi="Bookman Old Style" w:cs="Arial"/>
          <w:b/>
          <w:bCs/>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2454F" w:rsidRPr="00C769FA" w:rsidRDefault="0082454F" w:rsidP="0082454F">
      <w:pPr>
        <w:autoSpaceDE w:val="0"/>
        <w:autoSpaceDN w:val="0"/>
        <w:adjustRightInd w:val="0"/>
        <w:ind w:firstLine="708"/>
        <w:jc w:val="center"/>
        <w:rPr>
          <w:rFonts w:ascii="Bookman Old Style" w:hAnsi="Bookman Old Style" w:cs="Arial"/>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28.1 Порядок досудебного (внесудебного) обжалования решений и действий</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(бездействия) Уполномоченного органа, предоставляющего Муниципальную услугу, а также его должностных лиц регулируется: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Федеральным законом № 210-ФЗ;</w:t>
      </w:r>
    </w:p>
    <w:p w:rsidR="0082454F" w:rsidRPr="00C769FA" w:rsidRDefault="0082454F" w:rsidP="0082454F">
      <w:pPr>
        <w:autoSpaceDE w:val="0"/>
        <w:autoSpaceDN w:val="0"/>
        <w:adjustRightInd w:val="0"/>
        <w:ind w:left="708"/>
        <w:jc w:val="both"/>
        <w:rPr>
          <w:rFonts w:ascii="Bookman Old Style" w:hAnsi="Bookman Old Style" w:cs="Arial"/>
        </w:rPr>
      </w:pPr>
      <w:r w:rsidRPr="00C769FA">
        <w:rPr>
          <w:rFonts w:ascii="Bookman Old Style" w:hAnsi="Bookman Old Style" w:cs="Arial"/>
        </w:rPr>
        <w:t>2) постановлением Правительства Российской Федерации № 1198.</w:t>
      </w:r>
    </w:p>
    <w:p w:rsidR="0082454F" w:rsidRPr="00C769FA" w:rsidRDefault="0082454F" w:rsidP="0082454F">
      <w:pPr>
        <w:autoSpaceDE w:val="0"/>
        <w:autoSpaceDN w:val="0"/>
        <w:adjustRightInd w:val="0"/>
        <w:ind w:left="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lastRenderedPageBreak/>
        <w:t>Раздел VI. Особенности выполнения административных процедур (действий) в МФЦ предоставления государственных и муниципальных услуг</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 xml:space="preserve">29. Исчерпывающий перечень административных процедур (действий) </w:t>
      </w:r>
      <w:proofErr w:type="gramStart"/>
      <w:r w:rsidRPr="00C769FA">
        <w:rPr>
          <w:rFonts w:ascii="Bookman Old Style" w:hAnsi="Bookman Old Style" w:cs="Arial"/>
          <w:b/>
          <w:bCs/>
        </w:rPr>
        <w:t>при</w:t>
      </w:r>
      <w:proofErr w:type="gramEnd"/>
    </w:p>
    <w:p w:rsidR="0082454F" w:rsidRPr="00C769FA" w:rsidRDefault="0082454F" w:rsidP="0082454F">
      <w:pPr>
        <w:autoSpaceDE w:val="0"/>
        <w:autoSpaceDN w:val="0"/>
        <w:adjustRightInd w:val="0"/>
        <w:ind w:left="708"/>
        <w:jc w:val="center"/>
        <w:rPr>
          <w:rFonts w:ascii="Bookman Old Style" w:hAnsi="Bookman Old Style" w:cs="Arial"/>
          <w:b/>
          <w:bCs/>
        </w:rPr>
      </w:pPr>
      <w:r w:rsidRPr="00C769FA">
        <w:rPr>
          <w:rFonts w:ascii="Bookman Old Style" w:hAnsi="Bookman Old Style" w:cs="Arial"/>
          <w:b/>
          <w:bCs/>
        </w:rPr>
        <w:t xml:space="preserve">предоставлении Муниципальной услуги, </w:t>
      </w:r>
      <w:proofErr w:type="gramStart"/>
      <w:r w:rsidRPr="00C769FA">
        <w:rPr>
          <w:rFonts w:ascii="Bookman Old Style" w:hAnsi="Bookman Old Style" w:cs="Arial"/>
          <w:b/>
          <w:bCs/>
        </w:rPr>
        <w:t>выполняемых</w:t>
      </w:r>
      <w:proofErr w:type="gramEnd"/>
      <w:r w:rsidRPr="00C769FA">
        <w:rPr>
          <w:rFonts w:ascii="Bookman Old Style" w:hAnsi="Bookman Old Style" w:cs="Arial"/>
          <w:b/>
          <w:bCs/>
        </w:rPr>
        <w:t xml:space="preserve"> МФЦ</w:t>
      </w:r>
    </w:p>
    <w:p w:rsidR="0082454F" w:rsidRPr="00C769FA" w:rsidRDefault="0082454F" w:rsidP="0082454F">
      <w:pPr>
        <w:autoSpaceDE w:val="0"/>
        <w:autoSpaceDN w:val="0"/>
        <w:adjustRightInd w:val="0"/>
        <w:ind w:left="708"/>
        <w:jc w:val="center"/>
        <w:rPr>
          <w:rFonts w:ascii="Bookman Old Style" w:hAnsi="Bookman Old Style" w:cs="Arial"/>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29.1 МФЦ осуществляет: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C769FA">
        <w:rPr>
          <w:rFonts w:ascii="Bookman Old Style" w:hAnsi="Bookman Old Style" w:cs="Arial"/>
        </w:rPr>
        <w:t>)у</w:t>
      </w:r>
      <w:proofErr w:type="gramEnd"/>
      <w:r w:rsidRPr="00C769FA">
        <w:rPr>
          <w:rFonts w:ascii="Bookman Old Style" w:hAnsi="Bookman Old Style" w:cs="Arial"/>
        </w:rPr>
        <w:t>слуг;</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w:t>
      </w:r>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ind w:firstLine="708"/>
        <w:jc w:val="center"/>
        <w:rPr>
          <w:rFonts w:ascii="Bookman Old Style" w:hAnsi="Bookman Old Style" w:cs="Arial"/>
          <w:b/>
          <w:bCs/>
        </w:rPr>
      </w:pPr>
      <w:r w:rsidRPr="00C769FA">
        <w:rPr>
          <w:rFonts w:ascii="Bookman Old Style" w:hAnsi="Bookman Old Style" w:cs="Arial"/>
          <w:b/>
          <w:bCs/>
        </w:rPr>
        <w:t>30. Информирование Заявителей</w:t>
      </w:r>
    </w:p>
    <w:p w:rsidR="0082454F" w:rsidRPr="00C769FA" w:rsidRDefault="0082454F" w:rsidP="0082454F">
      <w:pPr>
        <w:autoSpaceDE w:val="0"/>
        <w:autoSpaceDN w:val="0"/>
        <w:adjustRightInd w:val="0"/>
        <w:ind w:firstLine="708"/>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30.1 Информирование Заявителя МФЦ осуществляется следующими способами: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посредством привлечения средств массовой информации, а также путем</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размещения информации на официальных сайтах и информационных стендах МФЦ;</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при обращении Заявителя в МФЦ лично, по телефону, посредством почтовых отправлений, либо по электронной почте.</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В случае если для подготовки ответа требуется более продолжительное </w:t>
      </w:r>
      <w:proofErr w:type="spellStart"/>
      <w:r w:rsidRPr="00C769FA">
        <w:rPr>
          <w:rFonts w:ascii="Bookman Old Style" w:hAnsi="Bookman Old Style" w:cs="Arial"/>
        </w:rPr>
        <w:t>время</w:t>
      </w:r>
      <w:proofErr w:type="gramStart"/>
      <w:r w:rsidRPr="00C769FA">
        <w:rPr>
          <w:rFonts w:ascii="Bookman Old Style" w:hAnsi="Bookman Old Style" w:cs="Arial"/>
        </w:rPr>
        <w:t>,р</w:t>
      </w:r>
      <w:proofErr w:type="gramEnd"/>
      <w:r w:rsidRPr="00C769FA">
        <w:rPr>
          <w:rFonts w:ascii="Bookman Old Style" w:hAnsi="Bookman Old Style" w:cs="Arial"/>
        </w:rPr>
        <w:t>аботник</w:t>
      </w:r>
      <w:proofErr w:type="spellEnd"/>
      <w:r w:rsidRPr="00C769FA">
        <w:rPr>
          <w:rFonts w:ascii="Bookman Old Style" w:hAnsi="Bookman Old Style" w:cs="Arial"/>
        </w:rPr>
        <w:t xml:space="preserve"> МФЦ, осуществляющий индивидуальное устное консультирование по телефону, может предложить Заявителю:</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1) изложить обращение в письменной форме (ответ направляется Заявителю </w:t>
      </w:r>
      <w:proofErr w:type="spellStart"/>
      <w:r w:rsidRPr="00C769FA">
        <w:rPr>
          <w:rFonts w:ascii="Bookman Old Style" w:hAnsi="Bookman Old Style" w:cs="Arial"/>
        </w:rPr>
        <w:t>всоответствии</w:t>
      </w:r>
      <w:proofErr w:type="spellEnd"/>
      <w:r w:rsidRPr="00C769FA">
        <w:rPr>
          <w:rFonts w:ascii="Bookman Old Style" w:hAnsi="Bookman Old Style" w:cs="Arial"/>
        </w:rPr>
        <w:t xml:space="preserve"> со способом, указанным в обращении);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назначить другое время для консультаций.</w:t>
      </w:r>
    </w:p>
    <w:p w:rsidR="0082454F" w:rsidRPr="00C769FA" w:rsidRDefault="0082454F" w:rsidP="0082454F">
      <w:pPr>
        <w:autoSpaceDE w:val="0"/>
        <w:autoSpaceDN w:val="0"/>
        <w:adjustRightInd w:val="0"/>
        <w:ind w:firstLine="708"/>
        <w:jc w:val="both"/>
        <w:rPr>
          <w:rFonts w:ascii="Bookman Old Style" w:hAnsi="Bookman Old Style" w:cs="Arial"/>
        </w:rPr>
      </w:pPr>
      <w:proofErr w:type="gramStart"/>
      <w:r w:rsidRPr="00C769FA">
        <w:rPr>
          <w:rFonts w:ascii="Bookman Old Style" w:hAnsi="Bookman Old Style" w:cs="Arial"/>
        </w:rPr>
        <w:t xml:space="preserve">При консультировании по письменным обращениям Заявителей ответ </w:t>
      </w:r>
      <w:proofErr w:type="spellStart"/>
      <w:r w:rsidRPr="00C769FA">
        <w:rPr>
          <w:rFonts w:ascii="Bookman Old Style" w:hAnsi="Bookman Old Style" w:cs="Arial"/>
        </w:rPr>
        <w:t>направляетсяв</w:t>
      </w:r>
      <w:proofErr w:type="spellEnd"/>
      <w:r w:rsidRPr="00C769FA">
        <w:rPr>
          <w:rFonts w:ascii="Bookman Old Style" w:hAnsi="Bookman Old Style" w:cs="Arial"/>
        </w:rPr>
        <w:t xml:space="preserve">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2454F" w:rsidRPr="00C769FA" w:rsidRDefault="0082454F" w:rsidP="0082454F">
      <w:pPr>
        <w:autoSpaceDE w:val="0"/>
        <w:autoSpaceDN w:val="0"/>
        <w:adjustRightInd w:val="0"/>
        <w:ind w:firstLine="708"/>
        <w:jc w:val="both"/>
        <w:rPr>
          <w:rFonts w:ascii="Bookman Old Style" w:hAnsi="Bookman Old Style" w:cs="Arial"/>
        </w:rPr>
      </w:pPr>
    </w:p>
    <w:p w:rsidR="0082454F" w:rsidRPr="00C769FA" w:rsidRDefault="0082454F" w:rsidP="0082454F">
      <w:pPr>
        <w:autoSpaceDE w:val="0"/>
        <w:autoSpaceDN w:val="0"/>
        <w:adjustRightInd w:val="0"/>
        <w:ind w:firstLine="708"/>
        <w:jc w:val="center"/>
        <w:rPr>
          <w:rFonts w:ascii="Bookman Old Style" w:hAnsi="Bookman Old Style" w:cs="Arial"/>
          <w:b/>
          <w:bCs/>
        </w:rPr>
      </w:pPr>
      <w:r w:rsidRPr="00C769FA">
        <w:rPr>
          <w:rFonts w:ascii="Bookman Old Style" w:hAnsi="Bookman Old Style" w:cs="Arial"/>
          <w:b/>
          <w:bCs/>
        </w:rPr>
        <w:t>31. Выдача Заявителю результата предоставления Муниципальной услуги</w:t>
      </w:r>
    </w:p>
    <w:p w:rsidR="0082454F" w:rsidRPr="00C769FA" w:rsidRDefault="0082454F" w:rsidP="0082454F">
      <w:pPr>
        <w:autoSpaceDE w:val="0"/>
        <w:autoSpaceDN w:val="0"/>
        <w:adjustRightInd w:val="0"/>
        <w:ind w:firstLine="708"/>
        <w:jc w:val="center"/>
        <w:rPr>
          <w:rFonts w:ascii="Bookman Old Style" w:hAnsi="Bookman Old Style" w:cs="Arial"/>
          <w:b/>
          <w:b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31.1</w:t>
      </w:r>
      <w:proofErr w:type="gramStart"/>
      <w:r w:rsidRPr="00C769FA">
        <w:rPr>
          <w:rFonts w:ascii="Bookman Old Style" w:hAnsi="Bookman Old Style" w:cs="Arial"/>
        </w:rPr>
        <w:t xml:space="preserve"> П</w:t>
      </w:r>
      <w:proofErr w:type="gramEnd"/>
      <w:r w:rsidRPr="00C769FA">
        <w:rPr>
          <w:rFonts w:ascii="Bookman Old Style" w:hAnsi="Bookman Old Style" w:cs="Arial"/>
        </w:rPr>
        <w:t>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proofErr w:type="gramStart"/>
      <w:r w:rsidRPr="00C769FA">
        <w:rPr>
          <w:rFonts w:ascii="Bookman Old Style" w:hAnsi="Bookman Old Style" w:cs="Arial"/>
        </w:rPr>
        <w:t>по</w:t>
      </w:r>
      <w:proofErr w:type="gramEnd"/>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предварительной записи.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Работник МФЦ осуществляет следующие действия: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2) проверяет полномочия Представителя Заявителя (в случае обращения Представителя Заявителя);</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lastRenderedPageBreak/>
        <w:t>3) определяет статус исполнения Заявления Заявителя в ГИС;</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4) распечатывает результат предоставления Муниципальной услуги в виде</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6) выдает документы Заявителю, при необходимости запрашивает у Заявителя подписи за каждый выданный документ;</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7) запрашивает согласие Заявителя на участие в </w:t>
      </w:r>
      <w:proofErr w:type="spellStart"/>
      <w:r w:rsidRPr="00C769FA">
        <w:rPr>
          <w:rFonts w:ascii="Bookman Old Style" w:hAnsi="Bookman Old Style" w:cs="Arial"/>
        </w:rPr>
        <w:t>смс-опросе</w:t>
      </w:r>
      <w:proofErr w:type="spellEnd"/>
      <w:r w:rsidRPr="00C769FA">
        <w:rPr>
          <w:rFonts w:ascii="Bookman Old Style" w:hAnsi="Bookman Old Style" w:cs="Arial"/>
        </w:rPr>
        <w:t xml:space="preserve"> для оценки качества</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предоставленных услуг МФЦ.</w:t>
      </w: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both"/>
        <w:rPr>
          <w:rFonts w:ascii="Bookman Old Style" w:hAnsi="Bookman Old Style" w:cs="Arial"/>
        </w:rPr>
      </w:pPr>
    </w:p>
    <w:p w:rsidR="0082454F" w:rsidRDefault="0082454F" w:rsidP="0082454F">
      <w:pPr>
        <w:autoSpaceDE w:val="0"/>
        <w:autoSpaceDN w:val="0"/>
        <w:adjustRightInd w:val="0"/>
        <w:jc w:val="both"/>
        <w:rPr>
          <w:rFonts w:ascii="Bookman Old Style" w:hAnsi="Bookman Old Style" w:cs="Arial"/>
        </w:rPr>
      </w:pPr>
    </w:p>
    <w:p w:rsidR="006B785C" w:rsidRDefault="006B785C" w:rsidP="0082454F">
      <w:pPr>
        <w:autoSpaceDE w:val="0"/>
        <w:autoSpaceDN w:val="0"/>
        <w:adjustRightInd w:val="0"/>
        <w:jc w:val="both"/>
        <w:rPr>
          <w:rFonts w:ascii="Bookman Old Style" w:hAnsi="Bookman Old Style" w:cs="Arial"/>
        </w:rPr>
      </w:pPr>
    </w:p>
    <w:p w:rsidR="006B785C" w:rsidRDefault="006B785C" w:rsidP="0082454F">
      <w:pPr>
        <w:autoSpaceDE w:val="0"/>
        <w:autoSpaceDN w:val="0"/>
        <w:adjustRightInd w:val="0"/>
        <w:jc w:val="both"/>
        <w:rPr>
          <w:rFonts w:ascii="Bookman Old Style" w:hAnsi="Bookman Old Style" w:cs="Arial"/>
        </w:rPr>
      </w:pPr>
    </w:p>
    <w:p w:rsidR="006B785C" w:rsidRDefault="006B785C" w:rsidP="0082454F">
      <w:pPr>
        <w:autoSpaceDE w:val="0"/>
        <w:autoSpaceDN w:val="0"/>
        <w:adjustRightInd w:val="0"/>
        <w:jc w:val="both"/>
        <w:rPr>
          <w:rFonts w:ascii="Bookman Old Style" w:hAnsi="Bookman Old Style" w:cs="Arial"/>
        </w:rPr>
      </w:pPr>
    </w:p>
    <w:p w:rsidR="006B785C" w:rsidRDefault="006B785C" w:rsidP="0082454F">
      <w:pPr>
        <w:autoSpaceDE w:val="0"/>
        <w:autoSpaceDN w:val="0"/>
        <w:adjustRightInd w:val="0"/>
        <w:jc w:val="both"/>
        <w:rPr>
          <w:rFonts w:ascii="Bookman Old Style" w:hAnsi="Bookman Old Style" w:cs="Arial"/>
        </w:rPr>
      </w:pPr>
    </w:p>
    <w:p w:rsidR="006B785C" w:rsidRDefault="006B785C" w:rsidP="0082454F">
      <w:pPr>
        <w:autoSpaceDE w:val="0"/>
        <w:autoSpaceDN w:val="0"/>
        <w:adjustRightInd w:val="0"/>
        <w:jc w:val="both"/>
        <w:rPr>
          <w:rFonts w:ascii="Bookman Old Style" w:hAnsi="Bookman Old Style" w:cs="Arial"/>
        </w:rPr>
      </w:pPr>
    </w:p>
    <w:p w:rsidR="006B785C" w:rsidRPr="00C769FA" w:rsidRDefault="006B785C" w:rsidP="0082454F">
      <w:pPr>
        <w:autoSpaceDE w:val="0"/>
        <w:autoSpaceDN w:val="0"/>
        <w:adjustRightInd w:val="0"/>
        <w:jc w:val="both"/>
        <w:rPr>
          <w:rFonts w:ascii="Bookman Old Style" w:hAnsi="Bookman Old Style" w:cs="Arial"/>
        </w:rPr>
      </w:pP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lastRenderedPageBreak/>
        <w:t>Приложение №1</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к Административному регламенту</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по предоставлению</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Муниципальной услуги</w:t>
      </w:r>
    </w:p>
    <w:p w:rsidR="0082454F" w:rsidRPr="00C769FA" w:rsidRDefault="0082454F" w:rsidP="0082454F">
      <w:pPr>
        <w:autoSpaceDE w:val="0"/>
        <w:autoSpaceDN w:val="0"/>
        <w:adjustRightInd w:val="0"/>
        <w:jc w:val="right"/>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Форма заявления о выдаче разрешения на право вырубки зеленых насаждений</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ind w:left="1245" w:hanging="1245"/>
        <w:rPr>
          <w:rFonts w:ascii="Bookman Old Style" w:hAnsi="Bookman Old Style" w:cs="Arial"/>
        </w:rPr>
      </w:pPr>
      <w:r w:rsidRPr="00C769FA">
        <w:rPr>
          <w:rFonts w:ascii="Bookman Old Style" w:hAnsi="Bookman Old Style" w:cs="Arial"/>
          <w:i/>
          <w:iCs/>
        </w:rPr>
        <w:t>Кому:</w:t>
      </w:r>
      <w:r w:rsidRPr="00C769FA">
        <w:rPr>
          <w:rFonts w:ascii="Bookman Old Style" w:hAnsi="Bookman Old Style" w:cs="Arial"/>
          <w:i/>
          <w:iCs/>
        </w:rPr>
        <w:tab/>
      </w:r>
      <w:r w:rsidRPr="00C769FA">
        <w:rPr>
          <w:rFonts w:ascii="Bookman Old Style" w:hAnsi="Bookman Old Style" w:cs="Arial"/>
        </w:rPr>
        <w:t>(наименование уполномоченного органа исполнительно власти субъекта Российской Федерации или органа местного самоуправления)</w:t>
      </w:r>
    </w:p>
    <w:p w:rsidR="0082454F" w:rsidRPr="00C769FA" w:rsidRDefault="0082454F" w:rsidP="0082454F">
      <w:pPr>
        <w:autoSpaceDE w:val="0"/>
        <w:autoSpaceDN w:val="0"/>
        <w:adjustRightInd w:val="0"/>
        <w:rPr>
          <w:rFonts w:ascii="Bookman Old Style" w:hAnsi="Bookman Old Style" w:cs="Arial"/>
          <w:i/>
          <w:iCs/>
        </w:rPr>
      </w:pPr>
    </w:p>
    <w:p w:rsidR="0082454F" w:rsidRPr="00C769FA" w:rsidRDefault="0082454F" w:rsidP="0082454F">
      <w:pPr>
        <w:autoSpaceDE w:val="0"/>
        <w:autoSpaceDN w:val="0"/>
        <w:adjustRightInd w:val="0"/>
        <w:rPr>
          <w:rFonts w:ascii="Bookman Old Style" w:hAnsi="Bookman Old Style" w:cs="Arial"/>
          <w:i/>
          <w:iCs/>
        </w:rPr>
      </w:pP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Данные Представителя</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i/>
          <w:iCs/>
        </w:rPr>
        <w:t xml:space="preserve">(Физическое лицо)           </w:t>
      </w:r>
      <w:r w:rsidRPr="00C769FA">
        <w:rPr>
          <w:rFonts w:ascii="Bookman Old Style" w:hAnsi="Bookman Old Style" w:cs="Arial"/>
        </w:rPr>
        <w:t>Фамилия</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ab/>
      </w:r>
      <w:r w:rsidRPr="00C769FA">
        <w:rPr>
          <w:rFonts w:ascii="Bookman Old Style" w:hAnsi="Bookman Old Style" w:cs="Arial"/>
        </w:rPr>
        <w:tab/>
      </w:r>
      <w:r w:rsidRPr="00C769FA">
        <w:rPr>
          <w:rFonts w:ascii="Bookman Old Style" w:hAnsi="Bookman Old Style" w:cs="Arial"/>
        </w:rPr>
        <w:tab/>
      </w:r>
      <w:r w:rsidRPr="00C769FA">
        <w:rPr>
          <w:rFonts w:ascii="Bookman Old Style" w:hAnsi="Bookman Old Style" w:cs="Arial"/>
        </w:rPr>
        <w:tab/>
        <w:t>Имя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Отчество</w:t>
      </w:r>
    </w:p>
    <w:p w:rsidR="0082454F" w:rsidRPr="00C769FA" w:rsidRDefault="0082454F" w:rsidP="0082454F">
      <w:pPr>
        <w:autoSpaceDE w:val="0"/>
        <w:autoSpaceDN w:val="0"/>
        <w:adjustRightInd w:val="0"/>
        <w:ind w:left="2832"/>
        <w:rPr>
          <w:rFonts w:ascii="Bookman Old Style" w:hAnsi="Bookman Old Style" w:cs="Arial"/>
        </w:rPr>
      </w:pPr>
      <w:r w:rsidRPr="00C769FA">
        <w:rPr>
          <w:rFonts w:ascii="Bookman Old Style" w:hAnsi="Bookman Old Style" w:cs="Arial"/>
        </w:rPr>
        <w:t>Наименование документа, удостоверяющего личность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Серия</w:t>
      </w:r>
    </w:p>
    <w:p w:rsidR="0082454F" w:rsidRPr="00C769FA" w:rsidRDefault="0082454F" w:rsidP="0082454F">
      <w:pPr>
        <w:autoSpaceDE w:val="0"/>
        <w:autoSpaceDN w:val="0"/>
        <w:adjustRightInd w:val="0"/>
        <w:ind w:left="2832"/>
        <w:rPr>
          <w:rFonts w:ascii="Bookman Old Style" w:hAnsi="Bookman Old Style" w:cs="Arial"/>
        </w:rPr>
      </w:pPr>
      <w:r w:rsidRPr="00C769FA">
        <w:rPr>
          <w:rFonts w:ascii="Bookman Old Style" w:hAnsi="Bookman Old Style" w:cs="Arial"/>
        </w:rPr>
        <w:t>Номер</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Дата выдачи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 xml:space="preserve">Кем </w:t>
      </w:r>
      <w:proofErr w:type="gramStart"/>
      <w:r w:rsidRPr="00C769FA">
        <w:rPr>
          <w:rFonts w:ascii="Bookman Old Style" w:hAnsi="Bookman Old Style" w:cs="Arial"/>
        </w:rPr>
        <w:t>выдан</w:t>
      </w:r>
      <w:proofErr w:type="gramEnd"/>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Данные Представителя</w:t>
      </w:r>
    </w:p>
    <w:p w:rsidR="0082454F" w:rsidRPr="00C769FA" w:rsidRDefault="0082454F" w:rsidP="0082454F">
      <w:pPr>
        <w:autoSpaceDE w:val="0"/>
        <w:autoSpaceDN w:val="0"/>
        <w:adjustRightInd w:val="0"/>
        <w:rPr>
          <w:rFonts w:ascii="Bookman Old Style" w:hAnsi="Bookman Old Style" w:cs="Arial"/>
          <w:i/>
          <w:iCs/>
        </w:rPr>
      </w:pPr>
      <w:proofErr w:type="gramStart"/>
      <w:r w:rsidRPr="00C769FA">
        <w:rPr>
          <w:rFonts w:ascii="Bookman Old Style" w:hAnsi="Bookman Old Style" w:cs="Arial"/>
          <w:i/>
          <w:iCs/>
        </w:rPr>
        <w:t>(Индивидуальный</w:t>
      </w:r>
      <w:proofErr w:type="gramEnd"/>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предприниматель)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Фамилия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Имя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Отчество</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ОГРНИП</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lastRenderedPageBreak/>
        <w:t>ИНН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Данные Представителя</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i/>
          <w:iCs/>
        </w:rPr>
        <w:t xml:space="preserve">(Юридическое лицо) </w:t>
      </w:r>
      <w:r w:rsidRPr="00C769FA">
        <w:rPr>
          <w:rFonts w:ascii="Bookman Old Style" w:hAnsi="Bookman Old Style" w:cs="Arial"/>
          <w:i/>
          <w:iCs/>
        </w:rPr>
        <w:tab/>
      </w:r>
      <w:r w:rsidRPr="00C769FA">
        <w:rPr>
          <w:rFonts w:ascii="Bookman Old Style" w:hAnsi="Bookman Old Style" w:cs="Arial"/>
        </w:rPr>
        <w:t>Полное наименование организации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Организационно-правовая форма организации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ОГРН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ИНН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Фамилия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Имя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Отчество</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Наименование документа, удостоверяющего личность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Серия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Номер</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Дата выдачи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 xml:space="preserve">Кем </w:t>
      </w:r>
      <w:proofErr w:type="gramStart"/>
      <w:r w:rsidRPr="00C769FA">
        <w:rPr>
          <w:rFonts w:ascii="Bookman Old Style" w:hAnsi="Bookman Old Style" w:cs="Arial"/>
        </w:rPr>
        <w:t>выдан</w:t>
      </w:r>
      <w:proofErr w:type="gramEnd"/>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Данные Заявителя</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i/>
          <w:iCs/>
        </w:rPr>
        <w:t xml:space="preserve">(Физическое лицо) </w:t>
      </w:r>
      <w:r w:rsidRPr="00C769FA">
        <w:rPr>
          <w:rFonts w:ascii="Bookman Old Style" w:hAnsi="Bookman Old Style" w:cs="Arial"/>
          <w:i/>
          <w:iCs/>
        </w:rPr>
        <w:tab/>
      </w:r>
      <w:r w:rsidRPr="00C769FA">
        <w:rPr>
          <w:rFonts w:ascii="Bookman Old Style" w:hAnsi="Bookman Old Style" w:cs="Arial"/>
        </w:rPr>
        <w:t>Фамилия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Имя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Отчество</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Наименование документа, удостоверяющего личность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Серия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Номер</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Дата выдачи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 xml:space="preserve">Кем </w:t>
      </w:r>
      <w:proofErr w:type="gramStart"/>
      <w:r w:rsidRPr="00C769FA">
        <w:rPr>
          <w:rFonts w:ascii="Bookman Old Style" w:hAnsi="Bookman Old Style" w:cs="Arial"/>
        </w:rPr>
        <w:t>выдан</w:t>
      </w:r>
      <w:proofErr w:type="gramEnd"/>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lastRenderedPageBreak/>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Данные Заявителя</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(Индивидуальный предприниматель)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Фамилия</w:t>
      </w:r>
    </w:p>
    <w:p w:rsidR="0082454F" w:rsidRPr="00C769FA" w:rsidRDefault="0082454F" w:rsidP="0082454F">
      <w:pPr>
        <w:autoSpaceDE w:val="0"/>
        <w:autoSpaceDN w:val="0"/>
        <w:adjustRightInd w:val="0"/>
        <w:ind w:left="2832"/>
        <w:rPr>
          <w:rFonts w:ascii="Bookman Old Style" w:hAnsi="Bookman Old Style" w:cs="Arial"/>
        </w:rPr>
      </w:pPr>
      <w:r w:rsidRPr="00C769FA">
        <w:rPr>
          <w:rFonts w:ascii="Bookman Old Style" w:hAnsi="Bookman Old Style" w:cs="Arial"/>
        </w:rPr>
        <w:t>Имя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Отчество</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ОГРНИП</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ИНН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Наименование документа, удостоверяющего личность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Серия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Номер</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Дата выдачи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 xml:space="preserve">Кем </w:t>
      </w:r>
      <w:proofErr w:type="gramStart"/>
      <w:r w:rsidRPr="00C769FA">
        <w:rPr>
          <w:rFonts w:ascii="Bookman Old Style" w:hAnsi="Bookman Old Style" w:cs="Arial"/>
        </w:rPr>
        <w:t>выдан</w:t>
      </w:r>
      <w:proofErr w:type="gramEnd"/>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Данные Заявителя</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i/>
          <w:iCs/>
        </w:rPr>
        <w:t xml:space="preserve">(Юридическое лицо) </w:t>
      </w:r>
      <w:r w:rsidRPr="00C769FA">
        <w:rPr>
          <w:rFonts w:ascii="Bookman Old Style" w:hAnsi="Bookman Old Style" w:cs="Arial"/>
          <w:i/>
          <w:iCs/>
        </w:rPr>
        <w:tab/>
      </w:r>
      <w:r w:rsidRPr="00C769FA">
        <w:rPr>
          <w:rFonts w:ascii="Bookman Old Style" w:hAnsi="Bookman Old Style" w:cs="Arial"/>
        </w:rPr>
        <w:t>Полное наименование организации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Организационно-правовая форма организации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ОГРН</w:t>
      </w:r>
    </w:p>
    <w:p w:rsidR="0082454F" w:rsidRPr="00C769FA" w:rsidRDefault="0082454F" w:rsidP="0082454F">
      <w:pPr>
        <w:autoSpaceDE w:val="0"/>
        <w:autoSpaceDN w:val="0"/>
        <w:adjustRightInd w:val="0"/>
        <w:ind w:left="2832"/>
        <w:rPr>
          <w:rFonts w:ascii="Bookman Old Style" w:hAnsi="Bookman Old Style" w:cs="Arial"/>
        </w:rPr>
      </w:pPr>
      <w:r w:rsidRPr="00C769FA">
        <w:rPr>
          <w:rFonts w:ascii="Bookman Old Style" w:hAnsi="Bookman Old Style" w:cs="Arial"/>
        </w:rPr>
        <w:t>ИНН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Фамилия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Имя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Отчество</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Наименование документа, удостоверяющего личность</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Серия</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Номер</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lastRenderedPageBreak/>
        <w:t>Дата выдачи</w:t>
      </w:r>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 xml:space="preserve">Кем </w:t>
      </w:r>
      <w:proofErr w:type="gramStart"/>
      <w:r w:rsidRPr="00C769FA">
        <w:rPr>
          <w:rFonts w:ascii="Bookman Old Style" w:hAnsi="Bookman Old Style" w:cs="Arial"/>
        </w:rPr>
        <w:t>выдан</w:t>
      </w:r>
      <w:proofErr w:type="gramEnd"/>
    </w:p>
    <w:p w:rsidR="0082454F" w:rsidRPr="00C769FA" w:rsidRDefault="0082454F" w:rsidP="0082454F">
      <w:pPr>
        <w:autoSpaceDE w:val="0"/>
        <w:autoSpaceDN w:val="0"/>
        <w:adjustRightInd w:val="0"/>
        <w:ind w:left="2124" w:firstLine="708"/>
        <w:rPr>
          <w:rFonts w:ascii="Bookman Old Style" w:hAnsi="Bookman Old Style" w:cs="Arial"/>
        </w:rPr>
      </w:pPr>
      <w:r w:rsidRPr="00C769FA">
        <w:rPr>
          <w:rFonts w:ascii="Bookman Old Style" w:hAnsi="Bookman Old Style" w:cs="Arial"/>
        </w:rPr>
        <w:t>Телефон</w:t>
      </w:r>
    </w:p>
    <w:p w:rsidR="0082454F" w:rsidRPr="00C769FA" w:rsidRDefault="0082454F" w:rsidP="0082454F">
      <w:pPr>
        <w:autoSpaceDE w:val="0"/>
        <w:autoSpaceDN w:val="0"/>
        <w:adjustRightInd w:val="0"/>
        <w:ind w:left="2124" w:firstLine="708"/>
        <w:jc w:val="both"/>
        <w:rPr>
          <w:rFonts w:ascii="Bookman Old Style" w:hAnsi="Bookman Old Style" w:cs="Arial"/>
        </w:rPr>
      </w:pPr>
      <w:r w:rsidRPr="00C769FA">
        <w:rPr>
          <w:rFonts w:ascii="Bookman Old Style" w:hAnsi="Bookman Old Style" w:cs="Arial"/>
        </w:rPr>
        <w:t>Электронная почта</w:t>
      </w:r>
    </w:p>
    <w:p w:rsidR="0082454F" w:rsidRPr="00C769FA" w:rsidRDefault="0082454F" w:rsidP="0082454F">
      <w:pPr>
        <w:autoSpaceDE w:val="0"/>
        <w:autoSpaceDN w:val="0"/>
        <w:adjustRightInd w:val="0"/>
        <w:ind w:left="2124" w:firstLine="708"/>
        <w:jc w:val="both"/>
        <w:rPr>
          <w:rFonts w:ascii="Bookman Old Style" w:hAnsi="Bookman Old Style" w:cs="Arial"/>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ЗАЯВЛЕНИЕ</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о выдаче разрешения на право вырубки зеленых насаждений</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Прошу выдать разрешение на право вырубки зеленых насаждений</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____________________________________.</w:t>
      </w:r>
    </w:p>
    <w:p w:rsidR="0082454F" w:rsidRPr="00C769FA" w:rsidRDefault="0082454F" w:rsidP="0082454F">
      <w:pPr>
        <w:autoSpaceDE w:val="0"/>
        <w:autoSpaceDN w:val="0"/>
        <w:adjustRightInd w:val="0"/>
        <w:rPr>
          <w:rFonts w:ascii="Bookman Old Style" w:hAnsi="Bookman Old Style" w:cs="Arial"/>
        </w:rPr>
      </w:pP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Сведения о документах, в соответствии с которыми проводится вырубка зеленых</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насаждений:</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Приложения:</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{Ф.И.О.}</w:t>
      </w: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ДД.ММ</w:t>
      </w:r>
      <w:proofErr w:type="gramStart"/>
      <w:r w:rsidRPr="00C769FA">
        <w:rPr>
          <w:rFonts w:ascii="Bookman Old Style" w:hAnsi="Bookman Old Style" w:cs="Arial"/>
        </w:rPr>
        <w:t>.Г</w:t>
      </w:r>
      <w:proofErr w:type="gramEnd"/>
      <w:r w:rsidRPr="00C769FA">
        <w:rPr>
          <w:rFonts w:ascii="Bookman Old Style" w:hAnsi="Bookman Old Style" w:cs="Arial"/>
        </w:rPr>
        <w:t xml:space="preserve">ГГГ                                                </w:t>
      </w:r>
      <w:r w:rsidRPr="00C769FA">
        <w:rPr>
          <w:rFonts w:ascii="Bookman Old Style" w:hAnsi="Bookman Old Style" w:cs="Arial"/>
          <w:b/>
          <w:bCs/>
        </w:rPr>
        <w:t>Сведения об электронной подписи</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Приложение № 2</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к Административному регламенту</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по предоставлению</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Муниципальной услуги</w:t>
      </w:r>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Форма разрешения на право вырубки зеленых насаждений</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rPr>
        <w:t xml:space="preserve">От: </w:t>
      </w:r>
      <w:r w:rsidRPr="00C769FA">
        <w:rPr>
          <w:rFonts w:ascii="Bookman Old Style" w:hAnsi="Bookman Old Style" w:cs="Arial"/>
          <w:i/>
          <w:iCs/>
        </w:rPr>
        <w:t>_______________________</w:t>
      </w:r>
    </w:p>
    <w:p w:rsidR="0082454F" w:rsidRPr="00C769FA" w:rsidRDefault="0082454F" w:rsidP="0082454F">
      <w:pPr>
        <w:autoSpaceDE w:val="0"/>
        <w:autoSpaceDN w:val="0"/>
        <w:adjustRightInd w:val="0"/>
        <w:jc w:val="right"/>
        <w:rPr>
          <w:rFonts w:ascii="Bookman Old Style" w:hAnsi="Bookman Old Style" w:cs="Arial"/>
          <w:i/>
          <w:iCs/>
        </w:rPr>
      </w:pPr>
      <w:proofErr w:type="gramStart"/>
      <w:r w:rsidRPr="00C769FA">
        <w:rPr>
          <w:rFonts w:ascii="Bookman Old Style" w:hAnsi="Bookman Old Style" w:cs="Arial"/>
          <w:i/>
          <w:iCs/>
        </w:rPr>
        <w:t>(наименование</w:t>
      </w:r>
      <w:proofErr w:type="gramEnd"/>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уполномоченного органа)</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rPr>
        <w:t xml:space="preserve">Кому </w:t>
      </w:r>
      <w:r w:rsidRPr="00C769FA">
        <w:rPr>
          <w:rFonts w:ascii="Bookman Old Style" w:hAnsi="Bookman Old Style" w:cs="Arial"/>
          <w:i/>
          <w:iCs/>
        </w:rPr>
        <w:t>______________________</w:t>
      </w:r>
    </w:p>
    <w:p w:rsidR="0082454F" w:rsidRPr="00C769FA" w:rsidRDefault="0082454F" w:rsidP="0082454F">
      <w:pPr>
        <w:autoSpaceDE w:val="0"/>
        <w:autoSpaceDN w:val="0"/>
        <w:adjustRightInd w:val="0"/>
        <w:jc w:val="right"/>
        <w:rPr>
          <w:rFonts w:ascii="Bookman Old Style" w:hAnsi="Bookman Old Style" w:cs="Arial"/>
          <w:i/>
          <w:iCs/>
        </w:rPr>
      </w:pPr>
      <w:proofErr w:type="gramStart"/>
      <w:r w:rsidRPr="00C769FA">
        <w:rPr>
          <w:rFonts w:ascii="Bookman Old Style" w:hAnsi="Bookman Old Style" w:cs="Arial"/>
          <w:i/>
          <w:iCs/>
        </w:rPr>
        <w:t>(фамилия, имя, отчество</w:t>
      </w:r>
      <w:proofErr w:type="gramEnd"/>
    </w:p>
    <w:p w:rsidR="0082454F" w:rsidRPr="006B785C" w:rsidRDefault="0082454F" w:rsidP="006B785C">
      <w:pPr>
        <w:pStyle w:val="a7"/>
        <w:jc w:val="right"/>
        <w:rPr>
          <w:rFonts w:ascii="Bookman Old Style" w:hAnsi="Bookman Old Style"/>
        </w:rPr>
      </w:pPr>
      <w:r w:rsidRPr="006B785C">
        <w:rPr>
          <w:rFonts w:ascii="Bookman Old Style" w:hAnsi="Bookman Old Style"/>
        </w:rPr>
        <w:lastRenderedPageBreak/>
        <w:t>- для граждан и</w:t>
      </w:r>
    </w:p>
    <w:p w:rsidR="0082454F" w:rsidRPr="006B785C" w:rsidRDefault="0082454F" w:rsidP="006B785C">
      <w:pPr>
        <w:pStyle w:val="a7"/>
        <w:jc w:val="right"/>
        <w:rPr>
          <w:rFonts w:ascii="Bookman Old Style" w:hAnsi="Bookman Old Style"/>
        </w:rPr>
      </w:pPr>
      <w:r w:rsidRPr="006B785C">
        <w:rPr>
          <w:rFonts w:ascii="Bookman Old Style" w:hAnsi="Bookman Old Style"/>
        </w:rPr>
        <w:t>индивидуальных</w:t>
      </w:r>
    </w:p>
    <w:p w:rsidR="0082454F" w:rsidRPr="006B785C" w:rsidRDefault="0082454F" w:rsidP="006B785C">
      <w:pPr>
        <w:pStyle w:val="a7"/>
        <w:jc w:val="right"/>
        <w:rPr>
          <w:rFonts w:ascii="Bookman Old Style" w:hAnsi="Bookman Old Style"/>
        </w:rPr>
      </w:pPr>
      <w:r w:rsidRPr="006B785C">
        <w:rPr>
          <w:rFonts w:ascii="Bookman Old Style" w:hAnsi="Bookman Old Style"/>
        </w:rPr>
        <w:t>предпринимателей, или</w:t>
      </w:r>
    </w:p>
    <w:p w:rsidR="0082454F" w:rsidRPr="006B785C" w:rsidRDefault="0082454F" w:rsidP="006B785C">
      <w:pPr>
        <w:pStyle w:val="a7"/>
        <w:jc w:val="right"/>
        <w:rPr>
          <w:rFonts w:ascii="Bookman Old Style" w:hAnsi="Bookman Old Style"/>
        </w:rPr>
      </w:pPr>
      <w:r w:rsidRPr="006B785C">
        <w:rPr>
          <w:rFonts w:ascii="Bookman Old Style" w:hAnsi="Bookman Old Style"/>
        </w:rPr>
        <w:t>полное наименование</w:t>
      </w:r>
    </w:p>
    <w:p w:rsidR="0082454F" w:rsidRPr="006B785C" w:rsidRDefault="0082454F" w:rsidP="006B785C">
      <w:pPr>
        <w:pStyle w:val="a7"/>
        <w:jc w:val="right"/>
        <w:rPr>
          <w:rFonts w:ascii="Bookman Old Style" w:hAnsi="Bookman Old Style"/>
        </w:rPr>
      </w:pPr>
      <w:r w:rsidRPr="006B785C">
        <w:rPr>
          <w:rFonts w:ascii="Bookman Old Style" w:hAnsi="Bookman Old Style"/>
        </w:rPr>
        <w:t xml:space="preserve">организации – </w:t>
      </w:r>
      <w:proofErr w:type="gramStart"/>
      <w:r w:rsidRPr="006B785C">
        <w:rPr>
          <w:rFonts w:ascii="Bookman Old Style" w:hAnsi="Bookman Old Style"/>
        </w:rPr>
        <w:t>для</w:t>
      </w:r>
      <w:proofErr w:type="gramEnd"/>
    </w:p>
    <w:p w:rsidR="0082454F" w:rsidRPr="006B785C" w:rsidRDefault="0082454F" w:rsidP="006B785C">
      <w:pPr>
        <w:pStyle w:val="a7"/>
        <w:jc w:val="right"/>
        <w:rPr>
          <w:rFonts w:ascii="Bookman Old Style" w:hAnsi="Bookman Old Style"/>
        </w:rPr>
      </w:pPr>
      <w:r w:rsidRPr="006B785C">
        <w:rPr>
          <w:rFonts w:ascii="Bookman Old Style" w:hAnsi="Bookman Old Style"/>
        </w:rPr>
        <w:t>юридических лиц</w:t>
      </w:r>
    </w:p>
    <w:p w:rsidR="0082454F" w:rsidRPr="006B785C" w:rsidRDefault="0082454F" w:rsidP="006B785C">
      <w:pPr>
        <w:pStyle w:val="a7"/>
        <w:jc w:val="right"/>
        <w:rPr>
          <w:rFonts w:ascii="Bookman Old Style" w:hAnsi="Bookman Old Style"/>
        </w:rPr>
      </w:pPr>
      <w:r w:rsidRPr="006B785C">
        <w:rPr>
          <w:rFonts w:ascii="Bookman Old Style" w:hAnsi="Bookman Old Style"/>
        </w:rPr>
        <w:t>______________________</w:t>
      </w:r>
    </w:p>
    <w:p w:rsidR="0082454F" w:rsidRPr="006B785C" w:rsidRDefault="0082454F" w:rsidP="006B785C">
      <w:pPr>
        <w:pStyle w:val="a7"/>
        <w:jc w:val="right"/>
        <w:rPr>
          <w:rFonts w:ascii="Bookman Old Style" w:hAnsi="Bookman Old Style"/>
        </w:rPr>
      </w:pPr>
      <w:proofErr w:type="gramStart"/>
      <w:r w:rsidRPr="006B785C">
        <w:rPr>
          <w:rFonts w:ascii="Bookman Old Style" w:hAnsi="Bookman Old Style"/>
        </w:rPr>
        <w:t>(почтовый индекс</w:t>
      </w:r>
      <w:proofErr w:type="gramEnd"/>
    </w:p>
    <w:p w:rsidR="0082454F" w:rsidRPr="006B785C" w:rsidRDefault="0082454F" w:rsidP="006B785C">
      <w:pPr>
        <w:pStyle w:val="a7"/>
        <w:jc w:val="right"/>
        <w:rPr>
          <w:rFonts w:ascii="Bookman Old Style" w:hAnsi="Bookman Old Style"/>
        </w:rPr>
      </w:pPr>
      <w:r w:rsidRPr="006B785C">
        <w:rPr>
          <w:rFonts w:ascii="Bookman Old Style" w:hAnsi="Bookman Old Style"/>
        </w:rPr>
        <w:t>и адрес, адрес</w:t>
      </w:r>
    </w:p>
    <w:p w:rsidR="0082454F" w:rsidRPr="006B785C" w:rsidRDefault="0082454F" w:rsidP="006B785C">
      <w:pPr>
        <w:pStyle w:val="a7"/>
        <w:jc w:val="right"/>
        <w:rPr>
          <w:rFonts w:ascii="Bookman Old Style" w:hAnsi="Bookman Old Style"/>
        </w:rPr>
      </w:pPr>
      <w:r w:rsidRPr="006B785C">
        <w:rPr>
          <w:rFonts w:ascii="Bookman Old Style" w:hAnsi="Bookman Old Style"/>
        </w:rPr>
        <w:t>электронной почты)</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РАЗРЕШЕНИЕ</w:t>
      </w:r>
    </w:p>
    <w:p w:rsidR="0082454F" w:rsidRPr="00C769FA" w:rsidRDefault="0082454F" w:rsidP="006B785C">
      <w:pPr>
        <w:autoSpaceDE w:val="0"/>
        <w:autoSpaceDN w:val="0"/>
        <w:adjustRightInd w:val="0"/>
        <w:jc w:val="center"/>
        <w:rPr>
          <w:rFonts w:ascii="Bookman Old Style" w:hAnsi="Bookman Old Style" w:cs="Arial"/>
          <w:b/>
          <w:bCs/>
        </w:rPr>
      </w:pPr>
      <w:r w:rsidRPr="00C769FA">
        <w:rPr>
          <w:rFonts w:ascii="Bookman Old Style" w:hAnsi="Bookman Old Style" w:cs="Arial"/>
          <w:b/>
          <w:bCs/>
        </w:rPr>
        <w:t>на право вырубки зеленых насаждений</w:t>
      </w:r>
    </w:p>
    <w:p w:rsidR="0082454F" w:rsidRPr="00C769FA" w:rsidRDefault="0082454F" w:rsidP="0082454F">
      <w:pPr>
        <w:autoSpaceDE w:val="0"/>
        <w:autoSpaceDN w:val="0"/>
        <w:adjustRightInd w:val="0"/>
        <w:rPr>
          <w:rFonts w:ascii="Bookman Old Style" w:hAnsi="Bookman Old Style" w:cs="Arial"/>
          <w:b/>
          <w:bCs/>
        </w:rPr>
      </w:pPr>
      <w:r w:rsidRPr="00C769FA">
        <w:rPr>
          <w:rFonts w:ascii="Bookman Old Style" w:hAnsi="Bookman Old Style" w:cs="Arial"/>
          <w:b/>
          <w:bCs/>
        </w:rPr>
        <w:t>_______________________             ________________________</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дата решения</w:t>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t>номер решения</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уполномоченного</w:t>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r>
      <w:proofErr w:type="gramStart"/>
      <w:r w:rsidRPr="00C769FA">
        <w:rPr>
          <w:rFonts w:ascii="Bookman Old Style" w:hAnsi="Bookman Old Style" w:cs="Arial"/>
          <w:i/>
          <w:iCs/>
        </w:rPr>
        <w:t>уполномоченного</w:t>
      </w:r>
      <w:proofErr w:type="gramEnd"/>
      <w:r w:rsidRPr="00C769FA">
        <w:rPr>
          <w:rFonts w:ascii="Bookman Old Style" w:hAnsi="Bookman Old Style" w:cs="Arial"/>
          <w:i/>
          <w:iCs/>
        </w:rPr>
        <w:t xml:space="preserve"> органа</w:t>
      </w:r>
    </w:p>
    <w:p w:rsidR="0082454F" w:rsidRPr="00C769FA" w:rsidRDefault="0082454F" w:rsidP="0082454F">
      <w:pPr>
        <w:autoSpaceDE w:val="0"/>
        <w:autoSpaceDN w:val="0"/>
        <w:adjustRightInd w:val="0"/>
        <w:rPr>
          <w:rFonts w:ascii="Bookman Old Style" w:hAnsi="Bookman Old Style" w:cs="Arial"/>
          <w:i/>
          <w:iCs/>
        </w:rPr>
      </w:pPr>
      <w:r w:rsidRPr="00C769FA">
        <w:rPr>
          <w:rFonts w:ascii="Bookman Old Style" w:hAnsi="Bookman Old Style" w:cs="Arial"/>
          <w:i/>
          <w:iCs/>
        </w:rPr>
        <w:t>органа местного самоуправления</w:t>
      </w:r>
      <w:r w:rsidRPr="00C769FA">
        <w:rPr>
          <w:rFonts w:ascii="Bookman Old Style" w:hAnsi="Bookman Old Style" w:cs="Arial"/>
          <w:i/>
          <w:iCs/>
        </w:rPr>
        <w:tab/>
      </w:r>
      <w:r w:rsidRPr="00C769FA">
        <w:rPr>
          <w:rFonts w:ascii="Bookman Old Style" w:hAnsi="Bookman Old Style" w:cs="Arial"/>
          <w:i/>
          <w:iCs/>
        </w:rPr>
        <w:tab/>
      </w:r>
      <w:r w:rsidRPr="00C769FA">
        <w:rPr>
          <w:rFonts w:ascii="Bookman Old Style" w:hAnsi="Bookman Old Style" w:cs="Arial"/>
          <w:i/>
          <w:iCs/>
        </w:rPr>
        <w:tab/>
        <w:t>местного самоуправления</w:t>
      </w:r>
    </w:p>
    <w:p w:rsidR="0082454F" w:rsidRPr="00C769FA" w:rsidRDefault="0082454F" w:rsidP="0082454F">
      <w:pPr>
        <w:autoSpaceDE w:val="0"/>
        <w:autoSpaceDN w:val="0"/>
        <w:adjustRightInd w:val="0"/>
        <w:rPr>
          <w:rFonts w:ascii="Bookman Old Style" w:hAnsi="Bookman Old Style" w:cs="Arial"/>
          <w:i/>
          <w:iCs/>
        </w:rPr>
      </w:pPr>
    </w:p>
    <w:p w:rsidR="0082454F" w:rsidRPr="00C769FA" w:rsidRDefault="0082454F" w:rsidP="0082454F">
      <w:pPr>
        <w:autoSpaceDE w:val="0"/>
        <w:autoSpaceDN w:val="0"/>
        <w:adjustRightInd w:val="0"/>
        <w:rPr>
          <w:rFonts w:ascii="Bookman Old Style" w:hAnsi="Bookman Old Style" w:cs="Arial"/>
          <w:i/>
          <w:iCs/>
        </w:rPr>
      </w:pP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 xml:space="preserve">По результатам рассмотрения запроса </w:t>
      </w:r>
      <w:r w:rsidRPr="00C769FA">
        <w:rPr>
          <w:rFonts w:ascii="Bookman Old Style" w:hAnsi="Bookman Old Style" w:cs="Arial"/>
          <w:i/>
          <w:iCs/>
        </w:rPr>
        <w:t>________________________</w:t>
      </w:r>
      <w:r w:rsidRPr="00C769FA">
        <w:rPr>
          <w:rFonts w:ascii="Bookman Old Style" w:hAnsi="Bookman Old Style" w:cs="Arial"/>
        </w:rPr>
        <w:t xml:space="preserve">, уведомляем о предоставлении разрешения на право вырубки зеленых насаждений </w:t>
      </w:r>
      <w:r w:rsidRPr="00C769FA">
        <w:rPr>
          <w:rFonts w:ascii="Bookman Old Style" w:hAnsi="Bookman Old Style" w:cs="Arial"/>
          <w:i/>
          <w:iCs/>
        </w:rPr>
        <w:t xml:space="preserve">____________ </w:t>
      </w:r>
      <w:r w:rsidRPr="00C769FA">
        <w:rPr>
          <w:rFonts w:ascii="Bookman Old Style" w:hAnsi="Bookman Old Style" w:cs="Arial"/>
        </w:rPr>
        <w:t xml:space="preserve">на основании </w:t>
      </w:r>
      <w:proofErr w:type="spellStart"/>
      <w:r w:rsidRPr="00C769FA">
        <w:rPr>
          <w:rFonts w:ascii="Bookman Old Style" w:hAnsi="Bookman Old Style" w:cs="Arial"/>
          <w:i/>
          <w:iCs/>
        </w:rPr>
        <w:t>_______________</w:t>
      </w:r>
      <w:r w:rsidRPr="00C769FA">
        <w:rPr>
          <w:rFonts w:ascii="Bookman Old Style" w:hAnsi="Bookman Old Style" w:cs="Arial"/>
        </w:rPr>
        <w:t>на</w:t>
      </w:r>
      <w:proofErr w:type="spellEnd"/>
      <w:r w:rsidRPr="00C769FA">
        <w:rPr>
          <w:rFonts w:ascii="Bookman Old Style" w:hAnsi="Bookman Old Style" w:cs="Arial"/>
        </w:rPr>
        <w:t xml:space="preserve"> земельном участке с кадастровым номером</w:t>
      </w:r>
      <w:r w:rsidRPr="00C769FA">
        <w:rPr>
          <w:rFonts w:ascii="Bookman Old Style" w:hAnsi="Bookman Old Style" w:cs="Arial"/>
          <w:i/>
          <w:iCs/>
        </w:rPr>
        <w:t xml:space="preserve">__________________ </w:t>
      </w:r>
      <w:r w:rsidRPr="00C769FA">
        <w:rPr>
          <w:rFonts w:ascii="Bookman Old Style" w:hAnsi="Bookman Old Style" w:cs="Arial"/>
        </w:rPr>
        <w:t xml:space="preserve">на срок </w:t>
      </w:r>
      <w:proofErr w:type="spellStart"/>
      <w:proofErr w:type="gramStart"/>
      <w:r w:rsidRPr="00C769FA">
        <w:rPr>
          <w:rFonts w:ascii="Bookman Old Style" w:hAnsi="Bookman Old Style" w:cs="Arial"/>
        </w:rPr>
        <w:t>до</w:t>
      </w:r>
      <w:proofErr w:type="gramEnd"/>
      <w:r w:rsidRPr="00C769FA">
        <w:rPr>
          <w:rFonts w:ascii="Bookman Old Style" w:hAnsi="Bookman Old Style" w:cs="Arial"/>
          <w:i/>
          <w:iCs/>
        </w:rPr>
        <w:t>____________________</w:t>
      </w:r>
      <w:proofErr w:type="spellEnd"/>
      <w:r w:rsidRPr="00C769FA">
        <w:rPr>
          <w:rFonts w:ascii="Bookman Old Style" w:hAnsi="Bookman Old Style" w:cs="Arial"/>
        </w:rPr>
        <w:t>.</w:t>
      </w:r>
    </w:p>
    <w:p w:rsidR="0082454F" w:rsidRPr="00C769FA" w:rsidRDefault="0082454F" w:rsidP="0082454F">
      <w:pPr>
        <w:autoSpaceDE w:val="0"/>
        <w:autoSpaceDN w:val="0"/>
        <w:adjustRightInd w:val="0"/>
        <w:rPr>
          <w:rFonts w:ascii="Bookman Old Style" w:hAnsi="Bookman Old Style" w:cs="Arial"/>
        </w:rPr>
      </w:pPr>
    </w:p>
    <w:p w:rsidR="0082454F" w:rsidRPr="00C769FA" w:rsidRDefault="0082454F" w:rsidP="0082454F">
      <w:pPr>
        <w:autoSpaceDE w:val="0"/>
        <w:autoSpaceDN w:val="0"/>
        <w:adjustRightInd w:val="0"/>
        <w:rPr>
          <w:rFonts w:ascii="Bookman Old Style" w:hAnsi="Bookman Old Style" w:cs="Arial"/>
        </w:rPr>
      </w:pPr>
    </w:p>
    <w:p w:rsidR="0082454F" w:rsidRPr="00C769FA" w:rsidRDefault="0082454F" w:rsidP="0082454F">
      <w:pPr>
        <w:autoSpaceDE w:val="0"/>
        <w:autoSpaceDN w:val="0"/>
        <w:adjustRightInd w:val="0"/>
        <w:rPr>
          <w:rFonts w:ascii="Bookman Old Style" w:hAnsi="Bookman Old Style" w:cs="Arial"/>
        </w:rPr>
      </w:pPr>
      <w:r w:rsidRPr="00C769FA">
        <w:rPr>
          <w:rFonts w:ascii="Bookman Old Style" w:hAnsi="Bookman Old Style" w:cs="Arial"/>
        </w:rPr>
        <w:t>Приложение: схема участка с нанесением зеленых насаждений, подлежащих вырубке.</w:t>
      </w:r>
    </w:p>
    <w:p w:rsidR="0082454F" w:rsidRPr="00C769FA" w:rsidRDefault="0082454F" w:rsidP="0082454F">
      <w:pPr>
        <w:autoSpaceDE w:val="0"/>
        <w:autoSpaceDN w:val="0"/>
        <w:adjustRightInd w:val="0"/>
        <w:rPr>
          <w:rFonts w:ascii="Bookman Old Style" w:hAnsi="Bookman Old Style" w:cs="Arial"/>
          <w:i/>
          <w:iCs/>
        </w:rPr>
      </w:pPr>
    </w:p>
    <w:p w:rsidR="0082454F" w:rsidRPr="00C769FA" w:rsidRDefault="0082454F" w:rsidP="0082454F">
      <w:pPr>
        <w:autoSpaceDE w:val="0"/>
        <w:autoSpaceDN w:val="0"/>
        <w:adjustRightInd w:val="0"/>
        <w:rPr>
          <w:rFonts w:ascii="Bookman Old Style" w:hAnsi="Bookman Old Style" w:cs="Arial"/>
          <w:i/>
          <w:iCs/>
        </w:rPr>
      </w:pPr>
    </w:p>
    <w:p w:rsidR="0082454F" w:rsidRPr="00C769FA" w:rsidRDefault="0082454F" w:rsidP="0082454F">
      <w:pPr>
        <w:autoSpaceDE w:val="0"/>
        <w:autoSpaceDN w:val="0"/>
        <w:adjustRightInd w:val="0"/>
        <w:rPr>
          <w:rFonts w:ascii="Bookman Old Style" w:hAnsi="Bookman Old Style" w:cs="Arial"/>
          <w:bCs/>
        </w:rPr>
      </w:pPr>
      <w:proofErr w:type="spellStart"/>
      <w:r w:rsidRPr="00C769FA">
        <w:rPr>
          <w:rFonts w:ascii="Bookman Old Style" w:hAnsi="Bookman Old Style" w:cs="Arial"/>
          <w:i/>
          <w:iCs/>
        </w:rPr>
        <w:t>___________________________________</w:t>
      </w:r>
      <w:r w:rsidRPr="00C769FA">
        <w:rPr>
          <w:rFonts w:ascii="Bookman Old Style" w:hAnsi="Bookman Old Style" w:cs="Arial"/>
          <w:b/>
          <w:bCs/>
        </w:rPr>
        <w:t>Сведения</w:t>
      </w:r>
      <w:proofErr w:type="spellEnd"/>
      <w:r w:rsidRPr="00C769FA">
        <w:rPr>
          <w:rFonts w:ascii="Bookman Old Style" w:hAnsi="Bookman Old Style" w:cs="Arial"/>
          <w:b/>
          <w:bCs/>
        </w:rPr>
        <w:t xml:space="preserve"> об электронной подписи</w:t>
      </w:r>
    </w:p>
    <w:p w:rsidR="0082454F" w:rsidRPr="00C769FA" w:rsidRDefault="0082454F" w:rsidP="0082454F">
      <w:pPr>
        <w:autoSpaceDE w:val="0"/>
        <w:autoSpaceDN w:val="0"/>
        <w:adjustRightInd w:val="0"/>
        <w:rPr>
          <w:rFonts w:ascii="Bookman Old Style" w:hAnsi="Bookman Old Style" w:cs="Arial"/>
          <w:b/>
          <w:bCs/>
          <w:i/>
          <w:iCs/>
        </w:rPr>
      </w:pPr>
      <w:proofErr w:type="gramStart"/>
      <w:r w:rsidRPr="00C769FA">
        <w:rPr>
          <w:rFonts w:ascii="Bookman Old Style" w:hAnsi="Bookman Old Style" w:cs="Arial"/>
          <w:b/>
          <w:bCs/>
          <w:i/>
          <w:iCs/>
        </w:rPr>
        <w:t>{Ф.И.О. должность уполномоченного</w:t>
      </w:r>
      <w:proofErr w:type="gramEnd"/>
    </w:p>
    <w:p w:rsidR="0082454F" w:rsidRPr="00C769FA" w:rsidRDefault="0082454F" w:rsidP="0082454F">
      <w:pPr>
        <w:autoSpaceDE w:val="0"/>
        <w:autoSpaceDN w:val="0"/>
        <w:adjustRightInd w:val="0"/>
        <w:rPr>
          <w:rFonts w:ascii="Bookman Old Style" w:hAnsi="Bookman Old Style" w:cs="Arial"/>
          <w:b/>
          <w:bCs/>
          <w:i/>
          <w:iCs/>
        </w:rPr>
      </w:pPr>
      <w:proofErr w:type="gramStart"/>
      <w:r w:rsidRPr="00C769FA">
        <w:rPr>
          <w:rFonts w:ascii="Bookman Old Style" w:hAnsi="Bookman Old Style" w:cs="Arial"/>
          <w:b/>
          <w:bCs/>
          <w:i/>
          <w:iCs/>
        </w:rPr>
        <w:t>сотрудника}</w:t>
      </w:r>
      <w:proofErr w:type="gramEnd"/>
    </w:p>
    <w:p w:rsidR="0082454F" w:rsidRPr="00C769FA" w:rsidRDefault="0082454F" w:rsidP="0082454F">
      <w:pPr>
        <w:autoSpaceDE w:val="0"/>
        <w:autoSpaceDN w:val="0"/>
        <w:adjustRightInd w:val="0"/>
        <w:rPr>
          <w:rFonts w:ascii="Bookman Old Style" w:hAnsi="Bookman Old Style" w:cs="Arial"/>
          <w:b/>
          <w:bCs/>
          <w:i/>
          <w:iCs/>
        </w:rPr>
      </w:pPr>
    </w:p>
    <w:p w:rsidR="0082454F" w:rsidRPr="00C769FA" w:rsidRDefault="0082454F" w:rsidP="0082454F">
      <w:pPr>
        <w:autoSpaceDE w:val="0"/>
        <w:autoSpaceDN w:val="0"/>
        <w:adjustRightInd w:val="0"/>
        <w:rPr>
          <w:rFonts w:ascii="Bookman Old Style" w:hAnsi="Bookman Old Style" w:cs="Arial"/>
          <w:b/>
          <w:bCs/>
          <w:i/>
          <w:iCs/>
        </w:rPr>
      </w:pPr>
    </w:p>
    <w:p w:rsidR="0082454F" w:rsidRPr="00C769FA" w:rsidRDefault="0082454F" w:rsidP="0082454F">
      <w:pPr>
        <w:autoSpaceDE w:val="0"/>
        <w:autoSpaceDN w:val="0"/>
        <w:adjustRightInd w:val="0"/>
        <w:rPr>
          <w:rFonts w:ascii="Bookman Old Style" w:hAnsi="Bookman Old Style" w:cs="Arial"/>
          <w:b/>
          <w:bCs/>
          <w:i/>
          <w:iCs/>
        </w:rPr>
      </w:pPr>
    </w:p>
    <w:p w:rsidR="0082454F" w:rsidRPr="00C769FA" w:rsidRDefault="0082454F" w:rsidP="0082454F">
      <w:pPr>
        <w:autoSpaceDE w:val="0"/>
        <w:autoSpaceDN w:val="0"/>
        <w:adjustRightInd w:val="0"/>
        <w:rPr>
          <w:rFonts w:ascii="Bookman Old Style" w:hAnsi="Bookman Old Style" w:cs="Arial"/>
          <w:b/>
          <w:bCs/>
          <w:i/>
          <w:iCs/>
        </w:rPr>
      </w:pPr>
    </w:p>
    <w:p w:rsidR="0082454F" w:rsidRPr="00C769FA" w:rsidRDefault="0082454F" w:rsidP="0082454F">
      <w:pPr>
        <w:autoSpaceDE w:val="0"/>
        <w:autoSpaceDN w:val="0"/>
        <w:adjustRightInd w:val="0"/>
        <w:rPr>
          <w:rFonts w:ascii="Bookman Old Style" w:hAnsi="Bookman Old Style" w:cs="Arial"/>
          <w:b/>
          <w:bCs/>
          <w:i/>
          <w:iCs/>
        </w:rPr>
      </w:pP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Приложение</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к разрешению на право вырубки</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зеленых насаждений</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Регистрационный №:</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_______________</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Дата: _______________</w:t>
      </w:r>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СХЕМА УЧАСТКА С НАНЕСЕНИЕМ ЗЕЛЕНЫХ НАСАЖДЕНИЙ,</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ПОДЛЕЖАЩИХ ВЫРУБКЕ</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bCs/>
        </w:rPr>
      </w:pPr>
      <w:r w:rsidRPr="00C769FA">
        <w:rPr>
          <w:rFonts w:ascii="Bookman Old Style" w:hAnsi="Bookman Old Style" w:cs="Arial"/>
          <w:i/>
          <w:iCs/>
        </w:rPr>
        <w:t xml:space="preserve">___________________________________      </w:t>
      </w:r>
      <w:r w:rsidRPr="00C769FA">
        <w:rPr>
          <w:rFonts w:ascii="Bookman Old Style" w:hAnsi="Bookman Old Style" w:cs="Arial"/>
          <w:b/>
          <w:bCs/>
        </w:rPr>
        <w:t>Сведения об электронной подписи</w:t>
      </w:r>
    </w:p>
    <w:p w:rsidR="0082454F" w:rsidRPr="00C769FA" w:rsidRDefault="0082454F" w:rsidP="0082454F">
      <w:pPr>
        <w:autoSpaceDE w:val="0"/>
        <w:autoSpaceDN w:val="0"/>
        <w:adjustRightInd w:val="0"/>
        <w:rPr>
          <w:rFonts w:ascii="Bookman Old Style" w:hAnsi="Bookman Old Style" w:cs="Arial"/>
          <w:b/>
          <w:bCs/>
          <w:i/>
          <w:iCs/>
        </w:rPr>
      </w:pPr>
      <w:proofErr w:type="gramStart"/>
      <w:r w:rsidRPr="00C769FA">
        <w:rPr>
          <w:rFonts w:ascii="Bookman Old Style" w:hAnsi="Bookman Old Style" w:cs="Arial"/>
          <w:b/>
          <w:bCs/>
          <w:i/>
          <w:iCs/>
        </w:rPr>
        <w:t>{Ф.И.О. должность уполномоченного</w:t>
      </w:r>
      <w:proofErr w:type="gramEnd"/>
    </w:p>
    <w:p w:rsidR="0082454F" w:rsidRPr="00C769FA" w:rsidRDefault="0082454F" w:rsidP="0082454F">
      <w:pPr>
        <w:autoSpaceDE w:val="0"/>
        <w:autoSpaceDN w:val="0"/>
        <w:adjustRightInd w:val="0"/>
        <w:rPr>
          <w:rFonts w:ascii="Bookman Old Style" w:hAnsi="Bookman Old Style" w:cs="Arial"/>
          <w:b/>
          <w:bCs/>
          <w:i/>
          <w:iCs/>
        </w:rPr>
      </w:pPr>
      <w:proofErr w:type="gramStart"/>
      <w:r w:rsidRPr="00C769FA">
        <w:rPr>
          <w:rFonts w:ascii="Bookman Old Style" w:hAnsi="Bookman Old Style" w:cs="Arial"/>
          <w:b/>
          <w:bCs/>
          <w:i/>
          <w:iCs/>
        </w:rPr>
        <w:t>сотрудника}</w:t>
      </w:r>
      <w:proofErr w:type="gramEnd"/>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b/>
          <w:bCs/>
        </w:rPr>
      </w:pPr>
    </w:p>
    <w:p w:rsidR="0082454F" w:rsidRDefault="0082454F" w:rsidP="0082454F">
      <w:pPr>
        <w:autoSpaceDE w:val="0"/>
        <w:autoSpaceDN w:val="0"/>
        <w:adjustRightInd w:val="0"/>
        <w:rPr>
          <w:rFonts w:ascii="Bookman Old Style" w:hAnsi="Bookman Old Style" w:cs="Arial"/>
          <w:b/>
          <w:bCs/>
        </w:rPr>
      </w:pPr>
    </w:p>
    <w:p w:rsidR="006B785C" w:rsidRPr="00C769FA" w:rsidRDefault="006B785C" w:rsidP="0082454F">
      <w:pPr>
        <w:autoSpaceDE w:val="0"/>
        <w:autoSpaceDN w:val="0"/>
        <w:adjustRightInd w:val="0"/>
        <w:rPr>
          <w:rFonts w:ascii="Bookman Old Style" w:hAnsi="Bookman Old Style" w:cs="Arial"/>
          <w:b/>
          <w:bCs/>
        </w:rPr>
      </w:pP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lastRenderedPageBreak/>
        <w:t>Приложение № 3</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к Административному регламенту</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по предоставлению</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Муниципальной услуги</w:t>
      </w:r>
    </w:p>
    <w:p w:rsidR="0082454F" w:rsidRPr="00C769FA" w:rsidRDefault="0082454F" w:rsidP="0082454F">
      <w:pPr>
        <w:autoSpaceDE w:val="0"/>
        <w:autoSpaceDN w:val="0"/>
        <w:adjustRightInd w:val="0"/>
        <w:jc w:val="right"/>
        <w:rPr>
          <w:rFonts w:ascii="Bookman Old Style" w:hAnsi="Bookman Old Style" w:cs="Arial"/>
        </w:rPr>
      </w:pPr>
    </w:p>
    <w:p w:rsidR="0082454F" w:rsidRPr="00C769FA" w:rsidRDefault="0082454F" w:rsidP="0082454F">
      <w:pPr>
        <w:autoSpaceDE w:val="0"/>
        <w:autoSpaceDN w:val="0"/>
        <w:adjustRightInd w:val="0"/>
        <w:jc w:val="right"/>
        <w:rPr>
          <w:rFonts w:ascii="Bookman Old Style" w:hAnsi="Bookman Old Style" w:cs="Arial"/>
        </w:rPr>
      </w:pPr>
    </w:p>
    <w:p w:rsidR="0082454F" w:rsidRPr="00C769FA" w:rsidRDefault="0082454F" w:rsidP="006B785C">
      <w:pPr>
        <w:autoSpaceDE w:val="0"/>
        <w:autoSpaceDN w:val="0"/>
        <w:adjustRightInd w:val="0"/>
        <w:jc w:val="center"/>
        <w:rPr>
          <w:rFonts w:ascii="Bookman Old Style" w:hAnsi="Bookman Old Style" w:cs="Arial"/>
          <w:b/>
          <w:bCs/>
        </w:rPr>
      </w:pPr>
      <w:r w:rsidRPr="00C769FA">
        <w:rPr>
          <w:rFonts w:ascii="Bookman Old Style" w:hAnsi="Bookman Old Style" w:cs="Arial"/>
          <w:b/>
          <w:bCs/>
        </w:rPr>
        <w:t>Форма решения об отказе в приеме документов, необходимых для предоставления услуги / об отказе в предоставлении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Кому ______________________</w:t>
      </w:r>
    </w:p>
    <w:p w:rsidR="0082454F" w:rsidRPr="00C769FA" w:rsidRDefault="0082454F" w:rsidP="0082454F">
      <w:pPr>
        <w:autoSpaceDE w:val="0"/>
        <w:autoSpaceDN w:val="0"/>
        <w:adjustRightInd w:val="0"/>
        <w:jc w:val="right"/>
        <w:rPr>
          <w:rFonts w:ascii="Bookman Old Style" w:hAnsi="Bookman Old Style" w:cs="Arial"/>
          <w:i/>
          <w:iCs/>
        </w:rPr>
      </w:pPr>
      <w:proofErr w:type="gramStart"/>
      <w:r w:rsidRPr="00C769FA">
        <w:rPr>
          <w:rFonts w:ascii="Bookman Old Style" w:hAnsi="Bookman Old Style" w:cs="Arial"/>
        </w:rPr>
        <w:t>(</w:t>
      </w:r>
      <w:r w:rsidRPr="00C769FA">
        <w:rPr>
          <w:rFonts w:ascii="Bookman Old Style" w:hAnsi="Bookman Old Style" w:cs="Arial"/>
          <w:i/>
          <w:iCs/>
        </w:rPr>
        <w:t>фамилия, имя, отчество</w:t>
      </w:r>
      <w:proofErr w:type="gramEnd"/>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 для граждан и</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индивидуальных</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предпринимателей или</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полное наименование</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 xml:space="preserve">организации – </w:t>
      </w:r>
      <w:proofErr w:type="gramStart"/>
      <w:r w:rsidRPr="00C769FA">
        <w:rPr>
          <w:rFonts w:ascii="Bookman Old Style" w:hAnsi="Bookman Old Style" w:cs="Arial"/>
          <w:i/>
          <w:iCs/>
        </w:rPr>
        <w:t>для</w:t>
      </w:r>
      <w:proofErr w:type="gramEnd"/>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юридических лиц)</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______________________</w:t>
      </w:r>
    </w:p>
    <w:p w:rsidR="0082454F" w:rsidRPr="00C769FA" w:rsidRDefault="0082454F" w:rsidP="0082454F">
      <w:pPr>
        <w:autoSpaceDE w:val="0"/>
        <w:autoSpaceDN w:val="0"/>
        <w:adjustRightInd w:val="0"/>
        <w:jc w:val="right"/>
        <w:rPr>
          <w:rFonts w:ascii="Bookman Old Style" w:hAnsi="Bookman Old Style" w:cs="Arial"/>
          <w:i/>
          <w:iCs/>
        </w:rPr>
      </w:pPr>
      <w:proofErr w:type="gramStart"/>
      <w:r w:rsidRPr="00C769FA">
        <w:rPr>
          <w:rFonts w:ascii="Bookman Old Style" w:hAnsi="Bookman Old Style" w:cs="Arial"/>
          <w:i/>
          <w:iCs/>
        </w:rPr>
        <w:t>(почтовый индекс</w:t>
      </w:r>
      <w:proofErr w:type="gramEnd"/>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и адрес, адрес</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электронной почты)</w:t>
      </w:r>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rPr>
        <w:t xml:space="preserve">От: </w:t>
      </w:r>
      <w:r w:rsidRPr="00C769FA">
        <w:rPr>
          <w:rFonts w:ascii="Bookman Old Style" w:hAnsi="Bookman Old Style" w:cs="Arial"/>
          <w:i/>
          <w:iCs/>
        </w:rPr>
        <w:t>_________________</w:t>
      </w:r>
    </w:p>
    <w:p w:rsidR="0082454F" w:rsidRPr="00C769FA" w:rsidRDefault="0082454F" w:rsidP="0082454F">
      <w:pPr>
        <w:autoSpaceDE w:val="0"/>
        <w:autoSpaceDN w:val="0"/>
        <w:adjustRightInd w:val="0"/>
        <w:jc w:val="right"/>
        <w:rPr>
          <w:rFonts w:ascii="Bookman Old Style" w:hAnsi="Bookman Old Style" w:cs="Arial"/>
          <w:i/>
          <w:iCs/>
        </w:rPr>
      </w:pPr>
      <w:proofErr w:type="gramStart"/>
      <w:r w:rsidRPr="00C769FA">
        <w:rPr>
          <w:rFonts w:ascii="Bookman Old Style" w:hAnsi="Bookman Old Style" w:cs="Arial"/>
          <w:i/>
          <w:iCs/>
        </w:rPr>
        <w:t>(наименование уполномоченного</w:t>
      </w:r>
      <w:proofErr w:type="gramEnd"/>
    </w:p>
    <w:p w:rsidR="0082454F" w:rsidRPr="00C769FA" w:rsidRDefault="0082454F" w:rsidP="0082454F">
      <w:pPr>
        <w:autoSpaceDE w:val="0"/>
        <w:autoSpaceDN w:val="0"/>
        <w:adjustRightInd w:val="0"/>
        <w:jc w:val="right"/>
        <w:rPr>
          <w:rFonts w:ascii="Bookman Old Style" w:hAnsi="Bookman Old Style" w:cs="Arial"/>
          <w:i/>
          <w:iCs/>
        </w:rPr>
      </w:pPr>
      <w:r w:rsidRPr="00C769FA">
        <w:rPr>
          <w:rFonts w:ascii="Bookman Old Style" w:hAnsi="Bookman Old Style" w:cs="Arial"/>
          <w:i/>
          <w:iCs/>
        </w:rPr>
        <w:t>органа)</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РЕШЕНИЕ</w:t>
      </w:r>
    </w:p>
    <w:p w:rsidR="0082454F" w:rsidRPr="00C769FA" w:rsidRDefault="0082454F" w:rsidP="0082454F">
      <w:pPr>
        <w:autoSpaceDE w:val="0"/>
        <w:autoSpaceDN w:val="0"/>
        <w:adjustRightInd w:val="0"/>
        <w:jc w:val="center"/>
        <w:rPr>
          <w:rFonts w:ascii="Bookman Old Style" w:hAnsi="Bookman Old Style" w:cs="Arial"/>
          <w:b/>
          <w:bCs/>
        </w:rPr>
      </w:pPr>
      <w:r w:rsidRPr="00C769FA">
        <w:rPr>
          <w:rFonts w:ascii="Bookman Old Style" w:hAnsi="Bookman Old Style" w:cs="Arial"/>
          <w:b/>
          <w:bCs/>
        </w:rPr>
        <w:t>об отказе в приеме документов, необходимых для предоставления услуги / об отказе в предоставлении услуги</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jc w:val="center"/>
        <w:rPr>
          <w:rFonts w:ascii="Bookman Old Style" w:hAnsi="Bookman Old Style" w:cs="Arial"/>
        </w:rPr>
      </w:pPr>
      <w:r w:rsidRPr="00C769FA">
        <w:rPr>
          <w:rFonts w:ascii="Bookman Old Style" w:hAnsi="Bookman Old Style" w:cs="Arial"/>
        </w:rPr>
        <w:t>№ _____________/ от _______________</w:t>
      </w:r>
    </w:p>
    <w:p w:rsidR="0082454F" w:rsidRPr="00C769FA" w:rsidRDefault="0082454F" w:rsidP="0082454F">
      <w:pPr>
        <w:autoSpaceDE w:val="0"/>
        <w:autoSpaceDN w:val="0"/>
        <w:adjustRightInd w:val="0"/>
        <w:jc w:val="center"/>
        <w:rPr>
          <w:rFonts w:ascii="Bookman Old Style" w:hAnsi="Bookman Old Style" w:cs="Arial"/>
          <w:i/>
          <w:iCs/>
        </w:rPr>
      </w:pPr>
      <w:r w:rsidRPr="00C769FA">
        <w:rPr>
          <w:rFonts w:ascii="Bookman Old Style" w:hAnsi="Bookman Old Style" w:cs="Arial"/>
          <w:i/>
          <w:iCs/>
        </w:rPr>
        <w:t>(номер и дата решения)</w:t>
      </w:r>
    </w:p>
    <w:p w:rsidR="0082454F" w:rsidRPr="00C769FA" w:rsidRDefault="0082454F" w:rsidP="0082454F">
      <w:pPr>
        <w:autoSpaceDE w:val="0"/>
        <w:autoSpaceDN w:val="0"/>
        <w:adjustRightInd w:val="0"/>
        <w:jc w:val="center"/>
        <w:rPr>
          <w:rFonts w:ascii="Bookman Old Style" w:hAnsi="Bookman Old Style" w:cs="Arial"/>
          <w:i/>
          <w:iCs/>
        </w:rPr>
      </w:pPr>
    </w:p>
    <w:p w:rsidR="0082454F" w:rsidRPr="00C769FA" w:rsidRDefault="0082454F" w:rsidP="0082454F">
      <w:pPr>
        <w:autoSpaceDE w:val="0"/>
        <w:autoSpaceDN w:val="0"/>
        <w:adjustRightInd w:val="0"/>
        <w:jc w:val="center"/>
        <w:rPr>
          <w:rFonts w:ascii="Bookman Old Style" w:hAnsi="Bookman Old Style" w:cs="Arial"/>
          <w:i/>
          <w:iCs/>
        </w:rPr>
      </w:pP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 xml:space="preserve">По результатам рассмотрения заявления по услуге «Выдача разрешения на право вырубки зеленых насаждений» </w:t>
      </w:r>
      <w:r w:rsidRPr="00C769FA">
        <w:rPr>
          <w:rFonts w:ascii="Bookman Old Style" w:hAnsi="Bookman Old Style" w:cs="Arial"/>
          <w:i/>
          <w:iCs/>
        </w:rPr>
        <w:t xml:space="preserve">_________ </w:t>
      </w:r>
      <w:r w:rsidRPr="00C769FA">
        <w:rPr>
          <w:rFonts w:ascii="Bookman Old Style" w:hAnsi="Bookman Old Style" w:cs="Arial"/>
        </w:rPr>
        <w:t xml:space="preserve">от </w:t>
      </w:r>
      <w:r w:rsidRPr="00C769FA">
        <w:rPr>
          <w:rFonts w:ascii="Bookman Old Style" w:hAnsi="Bookman Old Style" w:cs="Arial"/>
          <w:i/>
          <w:iCs/>
        </w:rPr>
        <w:t xml:space="preserve">___________ </w:t>
      </w:r>
      <w:r w:rsidRPr="00C769FA">
        <w:rPr>
          <w:rFonts w:ascii="Bookman Old Style" w:hAnsi="Bookman Old Style" w:cs="Arial"/>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82454F" w:rsidRPr="00C769FA" w:rsidRDefault="0082454F" w:rsidP="0082454F">
      <w:pPr>
        <w:autoSpaceDE w:val="0"/>
        <w:autoSpaceDN w:val="0"/>
        <w:adjustRightInd w:val="0"/>
        <w:jc w:val="both"/>
        <w:rPr>
          <w:rFonts w:ascii="Bookman Old Style" w:hAnsi="Bookman Old Style" w:cs="Arial"/>
        </w:rPr>
      </w:pPr>
      <w:r w:rsidRPr="00C769FA">
        <w:rPr>
          <w:rFonts w:ascii="Bookman Old Style" w:hAnsi="Bookman Old Style" w:cs="Arial"/>
        </w:rPr>
        <w:t>__________________________________________________________.</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454F" w:rsidRPr="00C769FA" w:rsidRDefault="0082454F" w:rsidP="0082454F">
      <w:pPr>
        <w:autoSpaceDE w:val="0"/>
        <w:autoSpaceDN w:val="0"/>
        <w:adjustRightInd w:val="0"/>
        <w:ind w:firstLine="708"/>
        <w:jc w:val="both"/>
        <w:rPr>
          <w:rFonts w:ascii="Bookman Old Style" w:hAnsi="Bookman Old Style" w:cs="Arial"/>
        </w:rPr>
      </w:pPr>
      <w:r w:rsidRPr="00C769FA">
        <w:rPr>
          <w:rFonts w:ascii="Bookman Old Style" w:hAnsi="Bookman Old Style"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2454F" w:rsidRPr="00C769FA" w:rsidRDefault="0082454F" w:rsidP="0082454F">
      <w:pPr>
        <w:autoSpaceDE w:val="0"/>
        <w:autoSpaceDN w:val="0"/>
        <w:adjustRightInd w:val="0"/>
        <w:jc w:val="center"/>
        <w:rPr>
          <w:rFonts w:ascii="Bookman Old Style" w:hAnsi="Bookman Old Style" w:cs="Arial"/>
          <w:b/>
          <w:bCs/>
        </w:rPr>
      </w:pPr>
    </w:p>
    <w:p w:rsidR="0082454F" w:rsidRPr="00C769FA" w:rsidRDefault="0082454F" w:rsidP="0082454F">
      <w:pPr>
        <w:autoSpaceDE w:val="0"/>
        <w:autoSpaceDN w:val="0"/>
        <w:adjustRightInd w:val="0"/>
        <w:rPr>
          <w:rFonts w:ascii="Bookman Old Style" w:hAnsi="Bookman Old Style" w:cs="Arial"/>
          <w:bCs/>
        </w:rPr>
      </w:pPr>
      <w:r w:rsidRPr="00C769FA">
        <w:rPr>
          <w:rFonts w:ascii="Bookman Old Style" w:hAnsi="Bookman Old Style" w:cs="Arial"/>
          <w:i/>
          <w:iCs/>
        </w:rPr>
        <w:t xml:space="preserve">___________________________________      </w:t>
      </w:r>
      <w:r w:rsidRPr="00C769FA">
        <w:rPr>
          <w:rFonts w:ascii="Bookman Old Style" w:hAnsi="Bookman Old Style" w:cs="Arial"/>
          <w:b/>
          <w:bCs/>
        </w:rPr>
        <w:t>Сведения об электронной подписи</w:t>
      </w:r>
    </w:p>
    <w:p w:rsidR="0082454F" w:rsidRPr="00C769FA" w:rsidRDefault="0082454F" w:rsidP="0082454F">
      <w:pPr>
        <w:autoSpaceDE w:val="0"/>
        <w:autoSpaceDN w:val="0"/>
        <w:adjustRightInd w:val="0"/>
        <w:rPr>
          <w:rFonts w:ascii="Bookman Old Style" w:hAnsi="Bookman Old Style" w:cs="Arial"/>
          <w:b/>
          <w:bCs/>
          <w:i/>
          <w:iCs/>
        </w:rPr>
      </w:pPr>
      <w:proofErr w:type="gramStart"/>
      <w:r w:rsidRPr="00C769FA">
        <w:rPr>
          <w:rFonts w:ascii="Bookman Old Style" w:hAnsi="Bookman Old Style" w:cs="Arial"/>
          <w:b/>
          <w:bCs/>
          <w:i/>
          <w:iCs/>
        </w:rPr>
        <w:t>{Ф.И.О. должность уполномоченного</w:t>
      </w:r>
      <w:proofErr w:type="gramEnd"/>
    </w:p>
    <w:p w:rsidR="0082454F" w:rsidRPr="00C769FA" w:rsidRDefault="0082454F" w:rsidP="0082454F">
      <w:pPr>
        <w:autoSpaceDE w:val="0"/>
        <w:autoSpaceDN w:val="0"/>
        <w:adjustRightInd w:val="0"/>
        <w:rPr>
          <w:rFonts w:ascii="Bookman Old Style" w:hAnsi="Bookman Old Style" w:cs="Arial"/>
          <w:b/>
          <w:bCs/>
          <w:i/>
          <w:iCs/>
        </w:rPr>
      </w:pPr>
      <w:proofErr w:type="gramStart"/>
      <w:r w:rsidRPr="00C769FA">
        <w:rPr>
          <w:rFonts w:ascii="Bookman Old Style" w:hAnsi="Bookman Old Style" w:cs="Arial"/>
          <w:b/>
          <w:bCs/>
          <w:i/>
          <w:iCs/>
        </w:rPr>
        <w:t>сотрудника}</w:t>
      </w:r>
      <w:proofErr w:type="gramEnd"/>
    </w:p>
    <w:p w:rsidR="0082454F" w:rsidRPr="00C769FA" w:rsidRDefault="0082454F" w:rsidP="0082454F">
      <w:pPr>
        <w:autoSpaceDE w:val="0"/>
        <w:autoSpaceDN w:val="0"/>
        <w:adjustRightInd w:val="0"/>
        <w:rPr>
          <w:rFonts w:ascii="Bookman Old Style" w:hAnsi="Bookman Old Style" w:cs="Arial"/>
          <w:b/>
          <w:bCs/>
        </w:rPr>
      </w:pPr>
    </w:p>
    <w:p w:rsidR="0082454F" w:rsidRPr="00C769FA" w:rsidRDefault="0082454F" w:rsidP="0082454F">
      <w:pPr>
        <w:rPr>
          <w:rFonts w:ascii="Bookman Old Style" w:hAnsi="Bookman Old Style" w:cs="Arial"/>
          <w:b/>
          <w:bCs/>
        </w:rPr>
        <w:sectPr w:rsidR="0082454F" w:rsidRPr="00C769FA" w:rsidSect="006B785C">
          <w:pgSz w:w="11905" w:h="16838"/>
          <w:pgMar w:top="1134" w:right="851" w:bottom="1134" w:left="1701" w:header="0" w:footer="0" w:gutter="0"/>
          <w:cols w:space="720"/>
          <w:docGrid w:linePitch="299"/>
        </w:sectPr>
      </w:pP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lastRenderedPageBreak/>
        <w:t>Приложение № 4</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к Административному регламенту</w:t>
      </w:r>
    </w:p>
    <w:p w:rsidR="0082454F" w:rsidRPr="00C769FA" w:rsidRDefault="0082454F" w:rsidP="0082454F">
      <w:pPr>
        <w:autoSpaceDE w:val="0"/>
        <w:autoSpaceDN w:val="0"/>
        <w:adjustRightInd w:val="0"/>
        <w:jc w:val="right"/>
        <w:rPr>
          <w:rFonts w:ascii="Bookman Old Style" w:hAnsi="Bookman Old Style" w:cs="Arial"/>
        </w:rPr>
      </w:pPr>
      <w:r w:rsidRPr="00C769FA">
        <w:rPr>
          <w:rFonts w:ascii="Bookman Old Style" w:hAnsi="Bookman Old Style" w:cs="Arial"/>
        </w:rPr>
        <w:t>по предоставлению</w:t>
      </w:r>
    </w:p>
    <w:p w:rsidR="0082454F" w:rsidRPr="00C769FA" w:rsidRDefault="0082454F" w:rsidP="0082454F">
      <w:pPr>
        <w:jc w:val="right"/>
        <w:rPr>
          <w:rFonts w:ascii="Bookman Old Style" w:hAnsi="Bookman Old Style" w:cs="Arial"/>
        </w:rPr>
      </w:pPr>
      <w:r w:rsidRPr="00C769FA">
        <w:rPr>
          <w:rFonts w:ascii="Bookman Old Style" w:hAnsi="Bookman Old Style" w:cs="Arial"/>
        </w:rPr>
        <w:t>Муниципальной услуги</w:t>
      </w:r>
    </w:p>
    <w:p w:rsidR="0082454F" w:rsidRPr="00C769FA" w:rsidRDefault="0082454F" w:rsidP="0082454F">
      <w:pPr>
        <w:jc w:val="center"/>
        <w:rPr>
          <w:rFonts w:ascii="Bookman Old Style" w:hAnsi="Bookman Old Style" w:cs="Arial"/>
        </w:rPr>
      </w:pPr>
      <w:r w:rsidRPr="00C769FA">
        <w:rPr>
          <w:rFonts w:ascii="Bookman Old Style" w:hAnsi="Bookman Old Style" w:cs="Arial"/>
          <w:b/>
          <w:bCs/>
        </w:rPr>
        <w:t>Перечень административных процедур</w:t>
      </w:r>
    </w:p>
    <w:tbl>
      <w:tblPr>
        <w:tblStyle w:val="afa"/>
        <w:tblW w:w="0" w:type="auto"/>
        <w:tblLook w:val="04A0"/>
      </w:tblPr>
      <w:tblGrid>
        <w:gridCol w:w="641"/>
        <w:gridCol w:w="2135"/>
        <w:gridCol w:w="2262"/>
        <w:gridCol w:w="2561"/>
        <w:gridCol w:w="1965"/>
      </w:tblGrid>
      <w:tr w:rsidR="0082454F" w:rsidRPr="00C769FA" w:rsidTr="0082454F">
        <w:tc>
          <w:tcPr>
            <w:tcW w:w="817" w:type="dxa"/>
          </w:tcPr>
          <w:p w:rsidR="0082454F" w:rsidRPr="00C769FA" w:rsidRDefault="0082454F" w:rsidP="0082454F">
            <w:pPr>
              <w:autoSpaceDE w:val="0"/>
              <w:autoSpaceDN w:val="0"/>
              <w:adjustRightInd w:val="0"/>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w:t>
            </w:r>
          </w:p>
          <w:p w:rsidR="0082454F" w:rsidRPr="00C769FA" w:rsidRDefault="0082454F" w:rsidP="0082454F">
            <w:pPr>
              <w:spacing w:after="200" w:line="276" w:lineRule="auto"/>
              <w:jc w:val="center"/>
              <w:rPr>
                <w:rFonts w:ascii="Bookman Old Style" w:eastAsiaTheme="minorHAnsi" w:hAnsi="Bookman Old Style" w:cs="Arial"/>
                <w:b/>
                <w:bCs/>
                <w:lang w:eastAsia="en-US"/>
              </w:rPr>
            </w:pPr>
            <w:proofErr w:type="spellStart"/>
            <w:proofErr w:type="gramStart"/>
            <w:r w:rsidRPr="00C769FA">
              <w:rPr>
                <w:rFonts w:ascii="Bookman Old Style" w:eastAsiaTheme="minorHAnsi" w:hAnsi="Bookman Old Style" w:cs="Arial"/>
                <w:lang w:eastAsia="en-US"/>
              </w:rPr>
              <w:t>п</w:t>
            </w:r>
            <w:proofErr w:type="spellEnd"/>
            <w:proofErr w:type="gramEnd"/>
            <w:r w:rsidRPr="00C769FA">
              <w:rPr>
                <w:rFonts w:ascii="Bookman Old Style" w:eastAsiaTheme="minorHAnsi" w:hAnsi="Bookman Old Style" w:cs="Arial"/>
                <w:lang w:eastAsia="en-US"/>
              </w:rPr>
              <w:t>/</w:t>
            </w:r>
            <w:proofErr w:type="spellStart"/>
            <w:r w:rsidRPr="00C769FA">
              <w:rPr>
                <w:rFonts w:ascii="Bookman Old Style" w:eastAsiaTheme="minorHAnsi" w:hAnsi="Bookman Old Style" w:cs="Arial"/>
                <w:lang w:eastAsia="en-US"/>
              </w:rPr>
              <w:t>п</w:t>
            </w:r>
            <w:proofErr w:type="spellEnd"/>
          </w:p>
        </w:tc>
        <w:tc>
          <w:tcPr>
            <w:tcW w:w="2268" w:type="dxa"/>
          </w:tcPr>
          <w:p w:rsidR="0082454F" w:rsidRPr="00C769FA" w:rsidRDefault="0082454F" w:rsidP="0082454F">
            <w:pPr>
              <w:autoSpaceDE w:val="0"/>
              <w:autoSpaceDN w:val="0"/>
              <w:adjustRightInd w:val="0"/>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Место</w:t>
            </w:r>
          </w:p>
          <w:p w:rsidR="0082454F" w:rsidRPr="00C769FA" w:rsidRDefault="0082454F" w:rsidP="0082454F">
            <w:pPr>
              <w:autoSpaceDE w:val="0"/>
              <w:autoSpaceDN w:val="0"/>
              <w:adjustRightInd w:val="0"/>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выполнения</w:t>
            </w:r>
          </w:p>
          <w:p w:rsidR="0082454F" w:rsidRPr="00C769FA" w:rsidRDefault="0082454F" w:rsidP="0082454F">
            <w:pPr>
              <w:autoSpaceDE w:val="0"/>
              <w:autoSpaceDN w:val="0"/>
              <w:adjustRightInd w:val="0"/>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действия/</w:t>
            </w:r>
          </w:p>
          <w:p w:rsidR="0082454F" w:rsidRPr="00C769FA" w:rsidRDefault="0082454F" w:rsidP="0082454F">
            <w:pPr>
              <w:spacing w:after="200" w:line="276" w:lineRule="auto"/>
              <w:jc w:val="center"/>
              <w:rPr>
                <w:rFonts w:ascii="Bookman Old Style" w:eastAsiaTheme="minorHAnsi" w:hAnsi="Bookman Old Style" w:cs="Arial"/>
                <w:b/>
                <w:bCs/>
                <w:lang w:eastAsia="en-US"/>
              </w:rPr>
            </w:pPr>
            <w:r w:rsidRPr="00C769FA">
              <w:rPr>
                <w:rFonts w:ascii="Bookman Old Style" w:eastAsiaTheme="minorHAnsi" w:hAnsi="Bookman Old Style" w:cs="Arial"/>
                <w:lang w:eastAsia="en-US"/>
              </w:rPr>
              <w:t>используемая ИС</w:t>
            </w:r>
          </w:p>
        </w:tc>
        <w:tc>
          <w:tcPr>
            <w:tcW w:w="2693" w:type="dxa"/>
          </w:tcPr>
          <w:p w:rsidR="0082454F" w:rsidRPr="00C769FA" w:rsidRDefault="0082454F" w:rsidP="0082454F">
            <w:pPr>
              <w:spacing w:after="200" w:line="276" w:lineRule="auto"/>
              <w:jc w:val="center"/>
              <w:rPr>
                <w:rFonts w:ascii="Bookman Old Style" w:eastAsiaTheme="minorHAnsi" w:hAnsi="Bookman Old Style" w:cs="Arial"/>
                <w:b/>
                <w:bCs/>
                <w:lang w:eastAsia="en-US"/>
              </w:rPr>
            </w:pPr>
            <w:r w:rsidRPr="00C769FA">
              <w:rPr>
                <w:rFonts w:ascii="Bookman Old Style" w:eastAsiaTheme="minorHAnsi" w:hAnsi="Bookman Old Style" w:cs="Arial"/>
                <w:lang w:eastAsia="en-US"/>
              </w:rPr>
              <w:t>Процедуры</w:t>
            </w:r>
          </w:p>
        </w:tc>
        <w:tc>
          <w:tcPr>
            <w:tcW w:w="6503" w:type="dxa"/>
          </w:tcPr>
          <w:p w:rsidR="0082454F" w:rsidRPr="00C769FA" w:rsidRDefault="0082454F" w:rsidP="0082454F">
            <w:pPr>
              <w:spacing w:after="200" w:line="276" w:lineRule="auto"/>
              <w:jc w:val="center"/>
              <w:rPr>
                <w:rFonts w:ascii="Bookman Old Style" w:eastAsiaTheme="minorHAnsi" w:hAnsi="Bookman Old Style" w:cs="Arial"/>
                <w:b/>
                <w:bCs/>
                <w:lang w:eastAsia="en-US"/>
              </w:rPr>
            </w:pPr>
            <w:r w:rsidRPr="00C769FA">
              <w:rPr>
                <w:rFonts w:ascii="Bookman Old Style" w:eastAsiaTheme="minorHAnsi" w:hAnsi="Bookman Old Style" w:cs="Arial"/>
                <w:lang w:eastAsia="en-US"/>
              </w:rPr>
              <w:t>Действия</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b/>
                <w:bCs/>
                <w:lang w:eastAsia="en-US"/>
              </w:rPr>
            </w:pPr>
            <w:r w:rsidRPr="00C769FA">
              <w:rPr>
                <w:rFonts w:ascii="Bookman Old Style" w:eastAsiaTheme="minorHAnsi" w:hAnsi="Bookman Old Style" w:cs="Arial"/>
                <w:lang w:eastAsia="en-US"/>
              </w:rPr>
              <w:t>Максимальный срок</w:t>
            </w: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1</w:t>
            </w:r>
          </w:p>
        </w:tc>
        <w:tc>
          <w:tcPr>
            <w:tcW w:w="2268"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2</w:t>
            </w:r>
          </w:p>
        </w:tc>
        <w:tc>
          <w:tcPr>
            <w:tcW w:w="2693"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3</w:t>
            </w:r>
          </w:p>
        </w:tc>
        <w:tc>
          <w:tcPr>
            <w:tcW w:w="6503"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4</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5</w:t>
            </w: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1</w:t>
            </w:r>
          </w:p>
        </w:tc>
        <w:tc>
          <w:tcPr>
            <w:tcW w:w="2268"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Проверка документов и регистрация заявления</w:t>
            </w:r>
          </w:p>
        </w:tc>
        <w:tc>
          <w:tcPr>
            <w:tcW w:w="6503" w:type="dxa"/>
          </w:tcPr>
          <w:p w:rsidR="0082454F" w:rsidRPr="00C769FA" w:rsidRDefault="0082454F" w:rsidP="0082454F">
            <w:pPr>
              <w:spacing w:after="200" w:line="276" w:lineRule="auto"/>
              <w:jc w:val="both"/>
              <w:rPr>
                <w:rFonts w:ascii="Bookman Old Style" w:eastAsiaTheme="minorHAnsi" w:hAnsi="Bookman Old Style" w:cs="Arial"/>
                <w:bCs/>
                <w:lang w:eastAsia="en-US"/>
              </w:rPr>
            </w:pPr>
            <w:r w:rsidRPr="00C769FA">
              <w:rPr>
                <w:rFonts w:ascii="Bookman Old Style" w:eastAsiaTheme="minorHAnsi" w:hAnsi="Bookman Old Style" w:cs="Arial"/>
                <w:lang w:eastAsia="en-US"/>
              </w:rPr>
              <w:t>Контроль комплектности предоставленных документов</w:t>
            </w:r>
          </w:p>
        </w:tc>
        <w:tc>
          <w:tcPr>
            <w:tcW w:w="3071" w:type="dxa"/>
            <w:vMerge w:val="restart"/>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lang w:eastAsia="en-US"/>
              </w:rPr>
              <w:t>До 1 рабочего дня</w:t>
            </w: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2</w:t>
            </w:r>
          </w:p>
        </w:tc>
        <w:tc>
          <w:tcPr>
            <w:tcW w:w="2268" w:type="dxa"/>
          </w:tcPr>
          <w:p w:rsidR="0082454F" w:rsidRPr="00C769FA" w:rsidRDefault="0082454F" w:rsidP="0082454F">
            <w:pPr>
              <w:spacing w:after="200" w:line="276" w:lineRule="auto"/>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Подтверждение полномочий Представителя заявителя</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3</w:t>
            </w:r>
          </w:p>
        </w:tc>
        <w:tc>
          <w:tcPr>
            <w:tcW w:w="2268" w:type="dxa"/>
          </w:tcPr>
          <w:p w:rsidR="0082454F" w:rsidRPr="00C769FA" w:rsidRDefault="0082454F" w:rsidP="0082454F">
            <w:pPr>
              <w:spacing w:after="200" w:line="276" w:lineRule="auto"/>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Регистрация заявления</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4</w:t>
            </w:r>
          </w:p>
        </w:tc>
        <w:tc>
          <w:tcPr>
            <w:tcW w:w="2268" w:type="dxa"/>
          </w:tcPr>
          <w:p w:rsidR="0082454F" w:rsidRPr="00C769FA" w:rsidRDefault="0082454F" w:rsidP="0082454F">
            <w:pPr>
              <w:spacing w:after="200" w:line="276" w:lineRule="auto"/>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Принятие решения об отказе в приеме документов</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5</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p w:rsidR="0082454F" w:rsidRPr="00C769FA" w:rsidRDefault="0082454F" w:rsidP="0082454F">
            <w:pPr>
              <w:spacing w:after="200" w:line="276" w:lineRule="auto"/>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СМЭВ</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Получение сведений</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посредством СМЭВ</w:t>
            </w:r>
          </w:p>
        </w:tc>
        <w:tc>
          <w:tcPr>
            <w:tcW w:w="6503" w:type="dxa"/>
          </w:tcPr>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Направление межведомственных запросов</w:t>
            </w:r>
          </w:p>
        </w:tc>
        <w:tc>
          <w:tcPr>
            <w:tcW w:w="3071" w:type="dxa"/>
            <w:vMerge w:val="restart"/>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lang w:eastAsia="en-US"/>
              </w:rPr>
              <w:t>До 5 рабочих дней</w:t>
            </w: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6</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СМЭВ</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Получение ответов на межведомственные запросы</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vMerge w:val="restart"/>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7</w:t>
            </w:r>
          </w:p>
        </w:tc>
        <w:tc>
          <w:tcPr>
            <w:tcW w:w="2268" w:type="dxa"/>
            <w:vMerge w:val="restart"/>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СМЭВ</w:t>
            </w:r>
          </w:p>
        </w:tc>
        <w:tc>
          <w:tcPr>
            <w:tcW w:w="2693" w:type="dxa"/>
            <w:vMerge w:val="restart"/>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Подготовка акта</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обследования, направление</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начислений</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компенсационной</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стоимости</w:t>
            </w:r>
          </w:p>
        </w:tc>
        <w:tc>
          <w:tcPr>
            <w:tcW w:w="6503" w:type="dxa"/>
          </w:tcPr>
          <w:p w:rsidR="0082454F" w:rsidRPr="00C769FA" w:rsidRDefault="0082454F" w:rsidP="0082454F">
            <w:pPr>
              <w:autoSpaceDE w:val="0"/>
              <w:autoSpaceDN w:val="0"/>
              <w:adjustRightInd w:val="0"/>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Выезд на место проведения работ для обследования</w:t>
            </w:r>
          </w:p>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участка</w:t>
            </w:r>
          </w:p>
        </w:tc>
        <w:tc>
          <w:tcPr>
            <w:tcW w:w="3071" w:type="dxa"/>
            <w:vMerge w:val="restart"/>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lang w:eastAsia="en-US"/>
              </w:rPr>
              <w:t>До 10 рабочих дней</w:t>
            </w:r>
          </w:p>
        </w:tc>
      </w:tr>
      <w:tr w:rsidR="0082454F" w:rsidRPr="00C769FA" w:rsidTr="0082454F">
        <w:tc>
          <w:tcPr>
            <w:tcW w:w="817"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c>
          <w:tcPr>
            <w:tcW w:w="2268" w:type="dxa"/>
            <w:vMerge/>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2693" w:type="dxa"/>
            <w:vMerge/>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Направление акта обследования, расчета</w:t>
            </w:r>
          </w:p>
          <w:p w:rsidR="0082454F" w:rsidRPr="00C769FA" w:rsidRDefault="0082454F" w:rsidP="0082454F">
            <w:pPr>
              <w:autoSpaceDE w:val="0"/>
              <w:autoSpaceDN w:val="0"/>
              <w:adjustRightInd w:val="0"/>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компенсационной стоимости</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c>
          <w:tcPr>
            <w:tcW w:w="2268" w:type="dxa"/>
            <w:vMerge/>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 xml:space="preserve">Выдача (направление) акта обследования и счета </w:t>
            </w:r>
            <w:proofErr w:type="gramStart"/>
            <w:r w:rsidRPr="00C769FA">
              <w:rPr>
                <w:rFonts w:ascii="Bookman Old Style" w:eastAsiaTheme="minorHAnsi" w:hAnsi="Bookman Old Style" w:cs="Arial"/>
                <w:lang w:eastAsia="en-US"/>
              </w:rPr>
              <w:t>для</w:t>
            </w:r>
            <w:proofErr w:type="gramEnd"/>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оплаты компенсационной стоимости</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c>
          <w:tcPr>
            <w:tcW w:w="2268" w:type="dxa"/>
            <w:vMerge/>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Контроль поступления оплаты</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c>
          <w:tcPr>
            <w:tcW w:w="2268" w:type="dxa"/>
            <w:vMerge/>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Прием сведений об оплате</w:t>
            </w:r>
          </w:p>
        </w:tc>
        <w:tc>
          <w:tcPr>
            <w:tcW w:w="3071" w:type="dxa"/>
            <w:vMerge/>
          </w:tcPr>
          <w:p w:rsidR="0082454F" w:rsidRPr="00C769FA" w:rsidRDefault="0082454F" w:rsidP="0082454F">
            <w:pPr>
              <w:spacing w:after="200" w:line="276" w:lineRule="auto"/>
              <w:jc w:val="center"/>
              <w:rPr>
                <w:rFonts w:ascii="Bookman Old Style" w:eastAsiaTheme="minorHAnsi" w:hAnsi="Bookman Old Style" w:cs="Arial"/>
                <w:bCs/>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8</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Рассмотрение документов и</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сведений</w:t>
            </w: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Проверка соответствия документов и сведений</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установленным критериям для принятия решения</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lang w:eastAsia="en-US"/>
              </w:rPr>
              <w:t>До 2 рабочих дней</w:t>
            </w: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9</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Принятие решения</w:t>
            </w: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Принятие решения о предоставлении услуги</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lang w:eastAsia="en-US"/>
              </w:rPr>
            </w:pPr>
            <w:r w:rsidRPr="00C769FA">
              <w:rPr>
                <w:rFonts w:ascii="Bookman Old Style" w:eastAsiaTheme="minorHAnsi" w:hAnsi="Bookman Old Style" w:cs="Arial"/>
                <w:lang w:eastAsia="en-US"/>
              </w:rPr>
              <w:t>До 1 часа</w:t>
            </w: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10</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Формирование решения о предоставлении услуги</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11</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Принятие решения об отказе в предоставлении услуги</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12</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Формирование отказа в предоставлении услуги</w:t>
            </w:r>
          </w:p>
        </w:tc>
        <w:tc>
          <w:tcPr>
            <w:tcW w:w="3071" w:type="dxa"/>
          </w:tcPr>
          <w:p w:rsidR="0082454F" w:rsidRPr="00C769FA" w:rsidRDefault="0082454F" w:rsidP="0082454F">
            <w:pPr>
              <w:spacing w:after="200" w:line="276" w:lineRule="auto"/>
              <w:jc w:val="center"/>
              <w:rPr>
                <w:rFonts w:ascii="Bookman Old Style" w:eastAsiaTheme="minorHAnsi" w:hAnsi="Bookman Old Style" w:cs="Arial"/>
                <w:lang w:eastAsia="en-US"/>
              </w:rPr>
            </w:pPr>
          </w:p>
        </w:tc>
      </w:tr>
      <w:tr w:rsidR="0082454F" w:rsidRPr="00C769FA" w:rsidTr="0082454F">
        <w:tc>
          <w:tcPr>
            <w:tcW w:w="817" w:type="dxa"/>
          </w:tcPr>
          <w:p w:rsidR="0082454F" w:rsidRPr="00C769FA" w:rsidRDefault="0082454F" w:rsidP="0082454F">
            <w:pPr>
              <w:spacing w:after="200" w:line="276" w:lineRule="auto"/>
              <w:jc w:val="center"/>
              <w:rPr>
                <w:rFonts w:ascii="Bookman Old Style" w:eastAsiaTheme="minorHAnsi" w:hAnsi="Bookman Old Style" w:cs="Arial"/>
                <w:bCs/>
                <w:lang w:eastAsia="en-US"/>
              </w:rPr>
            </w:pPr>
            <w:r w:rsidRPr="00C769FA">
              <w:rPr>
                <w:rFonts w:ascii="Bookman Old Style" w:eastAsiaTheme="minorHAnsi" w:hAnsi="Bookman Old Style" w:cs="Arial"/>
                <w:bCs/>
                <w:lang w:eastAsia="en-US"/>
              </w:rPr>
              <w:t>13</w:t>
            </w:r>
          </w:p>
        </w:tc>
        <w:tc>
          <w:tcPr>
            <w:tcW w:w="2268"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Модуль МФЦ /</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Ведомство/ПГС</w:t>
            </w:r>
          </w:p>
        </w:tc>
        <w:tc>
          <w:tcPr>
            <w:tcW w:w="269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Выдача результата на бумажном носителе</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(опционально)</w:t>
            </w:r>
          </w:p>
        </w:tc>
        <w:tc>
          <w:tcPr>
            <w:tcW w:w="6503" w:type="dxa"/>
          </w:tcPr>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Выдача результата в виде экземпляра электронного</w:t>
            </w:r>
          </w:p>
          <w:p w:rsidR="0082454F" w:rsidRPr="00C769FA" w:rsidRDefault="0082454F" w:rsidP="0082454F">
            <w:pPr>
              <w:autoSpaceDE w:val="0"/>
              <w:autoSpaceDN w:val="0"/>
              <w:adjustRightInd w:val="0"/>
              <w:rPr>
                <w:rFonts w:ascii="Bookman Old Style" w:eastAsiaTheme="minorHAnsi" w:hAnsi="Bookman Old Style" w:cs="Arial"/>
                <w:lang w:eastAsia="en-US"/>
              </w:rPr>
            </w:pPr>
            <w:r w:rsidRPr="00C769FA">
              <w:rPr>
                <w:rFonts w:ascii="Bookman Old Style" w:eastAsiaTheme="minorHAnsi" w:hAnsi="Bookman Old Style" w:cs="Arial"/>
                <w:lang w:eastAsia="en-US"/>
              </w:rPr>
              <w:t>документа, распечатанного на бумажном носителе,</w:t>
            </w:r>
          </w:p>
          <w:p w:rsidR="0082454F" w:rsidRPr="00C769FA" w:rsidRDefault="0082454F" w:rsidP="0082454F">
            <w:pPr>
              <w:autoSpaceDE w:val="0"/>
              <w:autoSpaceDN w:val="0"/>
              <w:adjustRightInd w:val="0"/>
              <w:rPr>
                <w:rFonts w:ascii="Bookman Old Style" w:eastAsiaTheme="minorHAnsi" w:hAnsi="Bookman Old Style" w:cs="Arial"/>
                <w:lang w:eastAsia="en-US"/>
              </w:rPr>
            </w:pPr>
            <w:proofErr w:type="gramStart"/>
            <w:r w:rsidRPr="00C769FA">
              <w:rPr>
                <w:rFonts w:ascii="Bookman Old Style" w:eastAsiaTheme="minorHAnsi" w:hAnsi="Bookman Old Style" w:cs="Arial"/>
                <w:lang w:eastAsia="en-US"/>
              </w:rPr>
              <w:t>заверенного</w:t>
            </w:r>
            <w:proofErr w:type="gramEnd"/>
            <w:r w:rsidRPr="00C769FA">
              <w:rPr>
                <w:rFonts w:ascii="Bookman Old Style" w:eastAsiaTheme="minorHAnsi" w:hAnsi="Bookman Old Style" w:cs="Arial"/>
                <w:lang w:eastAsia="en-US"/>
              </w:rPr>
              <w:t xml:space="preserve"> подписью и печатью МФЦ / Ведомстве</w:t>
            </w:r>
          </w:p>
        </w:tc>
        <w:tc>
          <w:tcPr>
            <w:tcW w:w="3071" w:type="dxa"/>
          </w:tcPr>
          <w:p w:rsidR="0082454F" w:rsidRPr="00C769FA" w:rsidRDefault="0082454F" w:rsidP="0082454F">
            <w:pPr>
              <w:autoSpaceDE w:val="0"/>
              <w:autoSpaceDN w:val="0"/>
              <w:adjustRightInd w:val="0"/>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После окончания процедуры</w:t>
            </w:r>
          </w:p>
          <w:p w:rsidR="0082454F" w:rsidRPr="00C769FA" w:rsidRDefault="0082454F" w:rsidP="0082454F">
            <w:pPr>
              <w:spacing w:after="200" w:line="276" w:lineRule="auto"/>
              <w:jc w:val="both"/>
              <w:rPr>
                <w:rFonts w:ascii="Bookman Old Style" w:eastAsiaTheme="minorHAnsi" w:hAnsi="Bookman Old Style" w:cs="Arial"/>
                <w:lang w:eastAsia="en-US"/>
              </w:rPr>
            </w:pPr>
            <w:r w:rsidRPr="00C769FA">
              <w:rPr>
                <w:rFonts w:ascii="Bookman Old Style" w:eastAsiaTheme="minorHAnsi" w:hAnsi="Bookman Old Style" w:cs="Arial"/>
                <w:lang w:eastAsia="en-US"/>
              </w:rPr>
              <w:t>принятия решения</w:t>
            </w:r>
          </w:p>
        </w:tc>
      </w:tr>
    </w:tbl>
    <w:p w:rsidR="0082454F" w:rsidRPr="00C769FA" w:rsidRDefault="0082454F" w:rsidP="0082454F">
      <w:pPr>
        <w:rPr>
          <w:rFonts w:ascii="Bookman Old Style" w:hAnsi="Bookman Old Style" w:cs="Arial"/>
          <w:b/>
          <w:bCs/>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6B785C">
      <w:pPr>
        <w:rPr>
          <w:rFonts w:ascii="Bookman Old Style" w:hAnsi="Bookman Old Style" w:cs="Arial"/>
          <w:b/>
        </w:rPr>
      </w:pPr>
    </w:p>
    <w:p w:rsidR="0082454F" w:rsidRPr="005F028D" w:rsidRDefault="0082454F" w:rsidP="0082454F">
      <w:pPr>
        <w:pStyle w:val="ConsPlusNormal"/>
        <w:rPr>
          <w:rFonts w:ascii="Bookman Old Style" w:hAnsi="Bookman Old Style" w:cs="Times New Roman"/>
          <w:szCs w:val="22"/>
        </w:rPr>
      </w:pPr>
    </w:p>
    <w:p w:rsidR="0082454F" w:rsidRPr="005F028D" w:rsidRDefault="0082454F" w:rsidP="0082454F">
      <w:pPr>
        <w:pStyle w:val="ConsPlusTitle"/>
        <w:jc w:val="center"/>
        <w:rPr>
          <w:rFonts w:ascii="Bookman Old Style" w:hAnsi="Bookman Old Style" w:cs="Arial"/>
          <w:szCs w:val="22"/>
        </w:rPr>
      </w:pPr>
      <w:r w:rsidRPr="005F028D">
        <w:rPr>
          <w:rFonts w:ascii="Bookman Old Style" w:hAnsi="Bookman Old Style" w:cs="Arial"/>
          <w:szCs w:val="22"/>
        </w:rPr>
        <w:t>АДМИНИСТРАЦИЯ ЭЛИТОВСКОГО СЕЛЬСОВЕТА</w:t>
      </w:r>
    </w:p>
    <w:p w:rsidR="0082454F" w:rsidRPr="005F028D" w:rsidRDefault="0082454F" w:rsidP="0082454F">
      <w:pPr>
        <w:pStyle w:val="ConsPlusTitle"/>
        <w:jc w:val="center"/>
        <w:rPr>
          <w:rFonts w:ascii="Bookman Old Style" w:hAnsi="Bookman Old Style" w:cs="Arial"/>
          <w:szCs w:val="22"/>
        </w:rPr>
      </w:pPr>
      <w:r w:rsidRPr="005F028D">
        <w:rPr>
          <w:rFonts w:ascii="Bookman Old Style" w:hAnsi="Bookman Old Style" w:cs="Arial"/>
          <w:szCs w:val="22"/>
        </w:rPr>
        <w:t>ЕМЕЛЬЯНОВСКОГО РАЙОНА</w:t>
      </w:r>
    </w:p>
    <w:p w:rsidR="0082454F" w:rsidRPr="005F028D" w:rsidRDefault="0082454F" w:rsidP="0082454F">
      <w:pPr>
        <w:pStyle w:val="ConsPlusTitle"/>
        <w:jc w:val="center"/>
        <w:rPr>
          <w:rFonts w:ascii="Bookman Old Style" w:hAnsi="Bookman Old Style" w:cs="Arial"/>
          <w:szCs w:val="22"/>
        </w:rPr>
      </w:pPr>
      <w:r w:rsidRPr="005F028D">
        <w:rPr>
          <w:rFonts w:ascii="Bookman Old Style" w:hAnsi="Bookman Old Style" w:cs="Arial"/>
          <w:szCs w:val="22"/>
        </w:rPr>
        <w:t>КРАСНОЯРСКОГО КРАЯ</w:t>
      </w:r>
    </w:p>
    <w:p w:rsidR="0082454F" w:rsidRPr="005F028D" w:rsidRDefault="0082454F" w:rsidP="0082454F">
      <w:pPr>
        <w:pStyle w:val="ConsPlusTitle"/>
        <w:jc w:val="center"/>
        <w:rPr>
          <w:rFonts w:ascii="Bookman Old Style" w:hAnsi="Bookman Old Style" w:cs="Arial"/>
          <w:szCs w:val="22"/>
        </w:rPr>
      </w:pPr>
    </w:p>
    <w:p w:rsidR="0082454F" w:rsidRPr="005F028D" w:rsidRDefault="0082454F" w:rsidP="0082454F">
      <w:pPr>
        <w:pStyle w:val="ConsPlusTitle"/>
        <w:jc w:val="center"/>
        <w:rPr>
          <w:rFonts w:ascii="Bookman Old Style" w:hAnsi="Bookman Old Style" w:cs="Arial"/>
          <w:szCs w:val="22"/>
        </w:rPr>
      </w:pPr>
      <w:r w:rsidRPr="005F028D">
        <w:rPr>
          <w:rFonts w:ascii="Bookman Old Style" w:hAnsi="Bookman Old Style" w:cs="Arial"/>
          <w:szCs w:val="22"/>
        </w:rPr>
        <w:t>ПОСТАНОВЛЕНИЕ</w:t>
      </w:r>
    </w:p>
    <w:p w:rsidR="0082454F" w:rsidRPr="005F028D" w:rsidRDefault="0082454F" w:rsidP="0082454F">
      <w:pPr>
        <w:pStyle w:val="ConsPlusTitle"/>
        <w:jc w:val="center"/>
        <w:rPr>
          <w:rFonts w:ascii="Bookman Old Style" w:hAnsi="Bookman Old Style" w:cs="Arial"/>
          <w:szCs w:val="22"/>
        </w:rPr>
      </w:pPr>
    </w:p>
    <w:p w:rsidR="0082454F" w:rsidRPr="005F028D" w:rsidRDefault="0082454F" w:rsidP="0082454F">
      <w:pPr>
        <w:pStyle w:val="ConsPlusTitle"/>
        <w:jc w:val="center"/>
        <w:rPr>
          <w:rFonts w:ascii="Bookman Old Style" w:hAnsi="Bookman Old Style" w:cs="Arial"/>
          <w:szCs w:val="22"/>
        </w:rPr>
      </w:pPr>
    </w:p>
    <w:p w:rsidR="0082454F" w:rsidRPr="005F028D" w:rsidRDefault="0082454F" w:rsidP="0082454F">
      <w:pPr>
        <w:pStyle w:val="ConsPlusTitle"/>
        <w:rPr>
          <w:rFonts w:ascii="Bookman Old Style" w:hAnsi="Bookman Old Style" w:cs="Arial"/>
          <w:szCs w:val="22"/>
          <w:u w:val="single"/>
        </w:rPr>
      </w:pPr>
      <w:r w:rsidRPr="005F028D">
        <w:rPr>
          <w:rFonts w:ascii="Bookman Old Style" w:hAnsi="Bookman Old Style" w:cs="Arial"/>
          <w:szCs w:val="22"/>
        </w:rPr>
        <w:t xml:space="preserve">14 ноября 2022 г. </w:t>
      </w:r>
      <w:r w:rsidRPr="005F028D">
        <w:rPr>
          <w:rFonts w:ascii="Bookman Old Style" w:hAnsi="Bookman Old Style" w:cs="Arial"/>
          <w:szCs w:val="22"/>
        </w:rPr>
        <w:tab/>
      </w:r>
      <w:r w:rsidRPr="005F028D">
        <w:rPr>
          <w:rFonts w:ascii="Bookman Old Style" w:hAnsi="Bookman Old Style" w:cs="Arial"/>
          <w:szCs w:val="22"/>
        </w:rPr>
        <w:tab/>
        <w:t>п. Элита</w:t>
      </w:r>
      <w:r w:rsidRPr="005F028D">
        <w:rPr>
          <w:rFonts w:ascii="Bookman Old Style" w:hAnsi="Bookman Old Style" w:cs="Arial"/>
          <w:szCs w:val="22"/>
        </w:rPr>
        <w:tab/>
      </w:r>
      <w:r w:rsidRPr="005F028D">
        <w:rPr>
          <w:rFonts w:ascii="Bookman Old Style" w:hAnsi="Bookman Old Style" w:cs="Arial"/>
          <w:szCs w:val="22"/>
        </w:rPr>
        <w:tab/>
      </w:r>
      <w:r w:rsidRPr="005F028D">
        <w:rPr>
          <w:rFonts w:ascii="Bookman Old Style" w:hAnsi="Bookman Old Style" w:cs="Arial"/>
          <w:szCs w:val="22"/>
        </w:rPr>
        <w:tab/>
        <w:t>N 434</w:t>
      </w:r>
    </w:p>
    <w:p w:rsidR="0082454F" w:rsidRPr="005F028D" w:rsidRDefault="0082454F" w:rsidP="0082454F">
      <w:pPr>
        <w:pStyle w:val="ConsPlusTitle"/>
        <w:rPr>
          <w:rFonts w:ascii="Bookman Old Style" w:hAnsi="Bookman Old Style" w:cs="Arial"/>
          <w:szCs w:val="22"/>
        </w:rPr>
      </w:pPr>
    </w:p>
    <w:p w:rsidR="0082454F" w:rsidRPr="005F028D" w:rsidRDefault="0082454F" w:rsidP="0082454F">
      <w:pPr>
        <w:pStyle w:val="ConsPlusTitle"/>
        <w:jc w:val="center"/>
        <w:rPr>
          <w:rFonts w:ascii="Bookman Old Style" w:hAnsi="Bookman Old Style" w:cs="Arial"/>
          <w:szCs w:val="22"/>
        </w:rPr>
      </w:pPr>
    </w:p>
    <w:p w:rsidR="0082454F" w:rsidRPr="005F028D" w:rsidRDefault="0082454F" w:rsidP="0082454F">
      <w:pPr>
        <w:pStyle w:val="ConsPlusTitle"/>
        <w:jc w:val="center"/>
        <w:rPr>
          <w:rFonts w:ascii="Bookman Old Style" w:hAnsi="Bookman Old Style" w:cs="Arial"/>
          <w:szCs w:val="22"/>
        </w:rPr>
      </w:pPr>
    </w:p>
    <w:p w:rsidR="0082454F" w:rsidRPr="005F028D" w:rsidRDefault="0082454F" w:rsidP="0082454F">
      <w:pPr>
        <w:autoSpaceDE w:val="0"/>
        <w:autoSpaceDN w:val="0"/>
        <w:adjustRightInd w:val="0"/>
        <w:jc w:val="both"/>
        <w:rPr>
          <w:rFonts w:ascii="Bookman Old Style" w:hAnsi="Bookman Old Style" w:cs="Arial"/>
          <w:lang w:eastAsia="ru-RU"/>
        </w:rPr>
      </w:pPr>
      <w:r w:rsidRPr="005F028D">
        <w:rPr>
          <w:rFonts w:ascii="Bookman Old Style" w:hAnsi="Bookman Old Style" w:cs="Arial"/>
          <w:lang w:eastAsia="ru-RU"/>
        </w:rPr>
        <w:t xml:space="preserve">Об утверждении </w:t>
      </w:r>
      <w:proofErr w:type="gramStart"/>
      <w:r w:rsidRPr="005F028D">
        <w:rPr>
          <w:rFonts w:ascii="Bookman Old Style" w:hAnsi="Bookman Old Style" w:cs="Arial"/>
          <w:lang w:eastAsia="ru-RU"/>
        </w:rPr>
        <w:t>административного</w:t>
      </w:r>
      <w:proofErr w:type="gramEnd"/>
    </w:p>
    <w:p w:rsidR="0082454F" w:rsidRPr="005F028D" w:rsidRDefault="0082454F" w:rsidP="0082454F">
      <w:pPr>
        <w:autoSpaceDE w:val="0"/>
        <w:autoSpaceDN w:val="0"/>
        <w:adjustRightInd w:val="0"/>
        <w:jc w:val="both"/>
        <w:rPr>
          <w:rFonts w:ascii="Bookman Old Style" w:hAnsi="Bookman Old Style" w:cs="Arial"/>
          <w:lang w:eastAsia="ru-RU"/>
        </w:rPr>
      </w:pPr>
      <w:r w:rsidRPr="005F028D">
        <w:rPr>
          <w:rFonts w:ascii="Bookman Old Style" w:hAnsi="Bookman Old Style" w:cs="Arial"/>
          <w:lang w:eastAsia="ru-RU"/>
        </w:rPr>
        <w:t xml:space="preserve">регламента предоставления </w:t>
      </w:r>
      <w:proofErr w:type="gramStart"/>
      <w:r w:rsidRPr="005F028D">
        <w:rPr>
          <w:rFonts w:ascii="Bookman Old Style" w:hAnsi="Bookman Old Style" w:cs="Arial"/>
          <w:lang w:eastAsia="ru-RU"/>
        </w:rPr>
        <w:t>муниципальной</w:t>
      </w:r>
      <w:proofErr w:type="gramEnd"/>
    </w:p>
    <w:p w:rsidR="0082454F" w:rsidRPr="005F028D" w:rsidRDefault="0082454F" w:rsidP="0082454F">
      <w:pPr>
        <w:autoSpaceDE w:val="0"/>
        <w:autoSpaceDN w:val="0"/>
        <w:adjustRightInd w:val="0"/>
        <w:jc w:val="both"/>
        <w:rPr>
          <w:rFonts w:ascii="Bookman Old Style" w:hAnsi="Bookman Old Style" w:cs="Arial"/>
          <w:lang w:eastAsia="ru-RU"/>
        </w:rPr>
      </w:pPr>
      <w:r w:rsidRPr="005F028D">
        <w:rPr>
          <w:rFonts w:ascii="Bookman Old Style" w:hAnsi="Bookman Old Style" w:cs="Arial"/>
          <w:lang w:eastAsia="ru-RU"/>
        </w:rPr>
        <w:t xml:space="preserve">услуги «Предоставление разрешения </w:t>
      </w:r>
      <w:proofErr w:type="gramStart"/>
      <w:r w:rsidRPr="005F028D">
        <w:rPr>
          <w:rFonts w:ascii="Bookman Old Style" w:hAnsi="Bookman Old Style" w:cs="Arial"/>
          <w:lang w:eastAsia="ru-RU"/>
        </w:rPr>
        <w:t>на</w:t>
      </w:r>
      <w:proofErr w:type="gramEnd"/>
    </w:p>
    <w:p w:rsidR="0082454F" w:rsidRPr="005F028D" w:rsidRDefault="0082454F" w:rsidP="0082454F">
      <w:pPr>
        <w:autoSpaceDE w:val="0"/>
        <w:autoSpaceDN w:val="0"/>
        <w:adjustRightInd w:val="0"/>
        <w:jc w:val="both"/>
        <w:rPr>
          <w:rFonts w:ascii="Bookman Old Style" w:hAnsi="Bookman Old Style" w:cs="Arial"/>
          <w:lang w:eastAsia="ru-RU"/>
        </w:rPr>
      </w:pPr>
      <w:r w:rsidRPr="005F028D">
        <w:rPr>
          <w:rFonts w:ascii="Bookman Old Style" w:hAnsi="Bookman Old Style" w:cs="Arial"/>
          <w:lang w:eastAsia="ru-RU"/>
        </w:rPr>
        <w:t>осуществление земляных работ»</w:t>
      </w:r>
    </w:p>
    <w:p w:rsidR="0082454F" w:rsidRPr="005F028D" w:rsidRDefault="0082454F" w:rsidP="0082454F">
      <w:pPr>
        <w:pStyle w:val="ConsPlusNormal"/>
        <w:ind w:firstLine="709"/>
        <w:jc w:val="both"/>
        <w:rPr>
          <w:rFonts w:ascii="Bookman Old Style" w:hAnsi="Bookman Old Style" w:cs="Arial"/>
          <w:szCs w:val="22"/>
        </w:rPr>
      </w:pPr>
    </w:p>
    <w:p w:rsidR="0082454F" w:rsidRPr="005F028D" w:rsidRDefault="0082454F" w:rsidP="0082454F">
      <w:pPr>
        <w:autoSpaceDE w:val="0"/>
        <w:autoSpaceDN w:val="0"/>
        <w:adjustRightInd w:val="0"/>
        <w:ind w:firstLine="709"/>
        <w:jc w:val="both"/>
        <w:outlineLvl w:val="0"/>
        <w:rPr>
          <w:rFonts w:ascii="Bookman Old Style" w:hAnsi="Bookman Old Style" w:cs="Arial"/>
          <w:lang w:eastAsia="ru-RU"/>
        </w:rPr>
      </w:pPr>
      <w:r w:rsidRPr="005F028D">
        <w:rPr>
          <w:rFonts w:ascii="Bookman Old Style" w:hAnsi="Bookman Old Style" w:cs="Arial"/>
          <w:bCs/>
          <w:lang w:eastAsia="ru-RU"/>
        </w:rPr>
        <w:t>В соответствии с Федеральным законом от 27.07.2010 № 210-ФЗ «Об организации предоставления государственных и муниципальных услуг»</w:t>
      </w:r>
      <w:proofErr w:type="gramStart"/>
      <w:r w:rsidRPr="005F028D">
        <w:rPr>
          <w:rFonts w:ascii="Bookman Old Style" w:hAnsi="Bookman Old Style" w:cs="Arial"/>
          <w:bCs/>
          <w:lang w:eastAsia="ru-RU"/>
        </w:rPr>
        <w:t>,о</w:t>
      </w:r>
      <w:proofErr w:type="gramEnd"/>
      <w:r w:rsidRPr="005F028D">
        <w:rPr>
          <w:rFonts w:ascii="Bookman Old Style" w:hAnsi="Bookman Old Style" w:cs="Arial"/>
          <w:bCs/>
          <w:lang w:eastAsia="ru-RU"/>
        </w:rPr>
        <w:t xml:space="preserve">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5F028D">
        <w:rPr>
          <w:rFonts w:ascii="Bookman Old Style" w:hAnsi="Bookman Old Style" w:cs="Arial"/>
          <w:lang w:eastAsia="ru-RU"/>
        </w:rPr>
        <w:t xml:space="preserve">постановляю: </w:t>
      </w:r>
    </w:p>
    <w:p w:rsidR="0082454F" w:rsidRPr="005F028D" w:rsidRDefault="0082454F" w:rsidP="0082454F">
      <w:pPr>
        <w:ind w:firstLine="709"/>
        <w:jc w:val="both"/>
        <w:rPr>
          <w:rFonts w:ascii="Bookman Old Style" w:hAnsi="Bookman Old Style" w:cs="Arial"/>
          <w:lang w:eastAsia="ru-RU"/>
        </w:rPr>
      </w:pPr>
    </w:p>
    <w:p w:rsidR="0082454F" w:rsidRPr="005F028D" w:rsidRDefault="0082454F" w:rsidP="0082454F">
      <w:pPr>
        <w:pStyle w:val="ConsPlusNormal"/>
        <w:ind w:firstLine="708"/>
        <w:jc w:val="both"/>
        <w:rPr>
          <w:rFonts w:ascii="Bookman Old Style" w:hAnsi="Bookman Old Style" w:cs="Arial"/>
          <w:szCs w:val="22"/>
        </w:rPr>
      </w:pPr>
      <w:r w:rsidRPr="005F028D">
        <w:rPr>
          <w:rFonts w:ascii="Bookman Old Style" w:hAnsi="Bookman Old Style" w:cs="Arial"/>
          <w:szCs w:val="22"/>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82454F" w:rsidRPr="005F028D" w:rsidRDefault="0082454F" w:rsidP="0082454F">
      <w:pPr>
        <w:pStyle w:val="ConsPlusNormal"/>
        <w:ind w:firstLine="708"/>
        <w:jc w:val="both"/>
        <w:rPr>
          <w:rFonts w:ascii="Bookman Old Style" w:hAnsi="Bookman Old Style" w:cs="Arial"/>
          <w:szCs w:val="22"/>
        </w:rPr>
      </w:pPr>
      <w:r w:rsidRPr="005F028D">
        <w:rPr>
          <w:rFonts w:ascii="Bookman Old Style" w:hAnsi="Bookman Old Style" w:cs="Arial"/>
          <w:szCs w:val="22"/>
        </w:rPr>
        <w:t xml:space="preserve">2.  </w:t>
      </w:r>
      <w:proofErr w:type="gramStart"/>
      <w:r w:rsidRPr="005F028D">
        <w:rPr>
          <w:rFonts w:ascii="Bookman Old Style" w:hAnsi="Bookman Old Style" w:cs="Arial"/>
          <w:szCs w:val="22"/>
        </w:rPr>
        <w:t>Контроль за</w:t>
      </w:r>
      <w:proofErr w:type="gramEnd"/>
      <w:r w:rsidRPr="005F028D">
        <w:rPr>
          <w:rFonts w:ascii="Bookman Old Style" w:hAnsi="Bookman Old Style" w:cs="Arial"/>
          <w:szCs w:val="22"/>
        </w:rPr>
        <w:t xml:space="preserve"> исполнением настоящего постановления оставляю за собой.</w:t>
      </w:r>
    </w:p>
    <w:p w:rsidR="0082454F" w:rsidRPr="005F028D" w:rsidRDefault="0082454F" w:rsidP="0082454F">
      <w:pPr>
        <w:pStyle w:val="ConsPlusNormal"/>
        <w:ind w:firstLine="708"/>
        <w:jc w:val="both"/>
        <w:rPr>
          <w:rFonts w:ascii="Bookman Old Style" w:hAnsi="Bookman Old Style" w:cs="Arial"/>
          <w:szCs w:val="22"/>
        </w:rPr>
      </w:pPr>
      <w:r w:rsidRPr="005F028D">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both"/>
        <w:rPr>
          <w:rFonts w:ascii="Bookman Old Style" w:hAnsi="Bookman Old Style" w:cs="Arial"/>
          <w:szCs w:val="22"/>
        </w:rPr>
      </w:pPr>
      <w:r w:rsidRPr="005F028D">
        <w:rPr>
          <w:rFonts w:ascii="Bookman Old Style" w:hAnsi="Bookman Old Style" w:cs="Arial"/>
          <w:szCs w:val="22"/>
        </w:rPr>
        <w:t>Глава сельсовета                                                                                  В.В. Звягин</w:t>
      </w: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6B785C">
      <w:pPr>
        <w:pStyle w:val="ConsPlusNormal"/>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Times New Roman"/>
          <w:szCs w:val="22"/>
        </w:rPr>
      </w:pPr>
    </w:p>
    <w:p w:rsidR="0082454F" w:rsidRPr="005F028D" w:rsidRDefault="0082454F" w:rsidP="0082454F">
      <w:pPr>
        <w:pStyle w:val="ConsPlusNormal"/>
        <w:jc w:val="right"/>
        <w:rPr>
          <w:rFonts w:ascii="Bookman Old Style" w:hAnsi="Bookman Old Style" w:cs="Arial"/>
          <w:szCs w:val="22"/>
        </w:rPr>
      </w:pPr>
      <w:r w:rsidRPr="005F028D">
        <w:rPr>
          <w:rFonts w:ascii="Bookman Old Style" w:hAnsi="Bookman Old Style" w:cs="Arial"/>
          <w:szCs w:val="22"/>
        </w:rPr>
        <w:lastRenderedPageBreak/>
        <w:t>Приложение N 1</w:t>
      </w:r>
    </w:p>
    <w:p w:rsidR="0082454F" w:rsidRPr="005F028D" w:rsidRDefault="0082454F" w:rsidP="0082454F">
      <w:pPr>
        <w:pStyle w:val="ConsPlusNormal"/>
        <w:jc w:val="right"/>
        <w:rPr>
          <w:rFonts w:ascii="Bookman Old Style" w:hAnsi="Bookman Old Style" w:cs="Arial"/>
          <w:szCs w:val="22"/>
        </w:rPr>
      </w:pPr>
      <w:r w:rsidRPr="005F028D">
        <w:rPr>
          <w:rFonts w:ascii="Bookman Old Style" w:hAnsi="Bookman Old Style" w:cs="Arial"/>
          <w:szCs w:val="22"/>
        </w:rPr>
        <w:t>к Постановлению</w:t>
      </w:r>
    </w:p>
    <w:p w:rsidR="0082454F" w:rsidRPr="005F028D" w:rsidRDefault="0082454F" w:rsidP="0082454F">
      <w:pPr>
        <w:pStyle w:val="ConsPlusNormal"/>
        <w:jc w:val="right"/>
        <w:rPr>
          <w:rFonts w:ascii="Bookman Old Style" w:hAnsi="Bookman Old Style" w:cs="Arial"/>
          <w:szCs w:val="22"/>
        </w:rPr>
      </w:pPr>
      <w:r w:rsidRPr="005F028D">
        <w:rPr>
          <w:rFonts w:ascii="Bookman Old Style" w:hAnsi="Bookman Old Style" w:cs="Arial"/>
          <w:szCs w:val="22"/>
        </w:rPr>
        <w:t>администрации Элитовского сельсовета</w:t>
      </w:r>
    </w:p>
    <w:p w:rsidR="0082454F" w:rsidRPr="005F028D" w:rsidRDefault="0082454F" w:rsidP="0082454F">
      <w:pPr>
        <w:pStyle w:val="ConsPlusNormal"/>
        <w:jc w:val="right"/>
        <w:rPr>
          <w:rFonts w:ascii="Bookman Old Style" w:hAnsi="Bookman Old Style" w:cs="Arial"/>
          <w:szCs w:val="22"/>
        </w:rPr>
      </w:pPr>
      <w:r w:rsidRPr="005F028D">
        <w:rPr>
          <w:rFonts w:ascii="Bookman Old Style" w:hAnsi="Bookman Old Style" w:cs="Arial"/>
          <w:szCs w:val="22"/>
        </w:rPr>
        <w:t xml:space="preserve">от 14 ноября  2022 г. N 434 </w:t>
      </w: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both"/>
        <w:rPr>
          <w:rFonts w:ascii="Bookman Old Style" w:hAnsi="Bookman Old Style" w:cs="Arial"/>
          <w:szCs w:val="22"/>
        </w:rPr>
      </w:pPr>
    </w:p>
    <w:p w:rsidR="0082454F" w:rsidRPr="005F028D" w:rsidRDefault="0082454F" w:rsidP="0082454F">
      <w:pPr>
        <w:pStyle w:val="ConsPlusNormal"/>
        <w:jc w:val="center"/>
        <w:rPr>
          <w:rFonts w:ascii="Bookman Old Style" w:hAnsi="Bookman Old Style" w:cs="Arial"/>
          <w:b/>
          <w:szCs w:val="22"/>
        </w:rPr>
      </w:pPr>
      <w:r w:rsidRPr="005F028D">
        <w:rPr>
          <w:rFonts w:ascii="Bookman Old Style" w:hAnsi="Bookman Old Style" w:cs="Arial"/>
          <w:b/>
          <w:szCs w:val="22"/>
        </w:rPr>
        <w:t>АДМИНИСТРАТИВНЫЙ РЕГЛАМЕНТ</w:t>
      </w:r>
    </w:p>
    <w:p w:rsidR="0082454F" w:rsidRPr="005F028D" w:rsidRDefault="0082454F" w:rsidP="0082454F">
      <w:pPr>
        <w:pStyle w:val="ConsPlusNormal"/>
        <w:jc w:val="center"/>
        <w:rPr>
          <w:rFonts w:ascii="Bookman Old Style" w:hAnsi="Bookman Old Style" w:cs="Arial"/>
          <w:b/>
          <w:szCs w:val="22"/>
        </w:rPr>
      </w:pPr>
      <w:r w:rsidRPr="005F028D">
        <w:rPr>
          <w:rFonts w:ascii="Bookman Old Style" w:hAnsi="Bookman Old Style" w:cs="Arial"/>
          <w:b/>
          <w:szCs w:val="22"/>
        </w:rPr>
        <w:t xml:space="preserve">предоставления муниципальной услуги </w:t>
      </w:r>
    </w:p>
    <w:p w:rsidR="0082454F" w:rsidRPr="005F028D" w:rsidRDefault="0082454F" w:rsidP="0082454F">
      <w:pPr>
        <w:autoSpaceDE w:val="0"/>
        <w:autoSpaceDN w:val="0"/>
        <w:adjustRightInd w:val="0"/>
        <w:jc w:val="center"/>
        <w:rPr>
          <w:rFonts w:ascii="Bookman Old Style" w:hAnsi="Bookman Old Style" w:cs="Arial"/>
          <w:b/>
          <w:lang w:eastAsia="ru-RU"/>
        </w:rPr>
      </w:pPr>
      <w:r w:rsidRPr="005F028D">
        <w:rPr>
          <w:rFonts w:ascii="Bookman Old Style" w:hAnsi="Bookman Old Style" w:cs="Arial"/>
          <w:b/>
        </w:rPr>
        <w:t>«</w:t>
      </w:r>
      <w:r w:rsidRPr="005F028D">
        <w:rPr>
          <w:rFonts w:ascii="Bookman Old Style" w:hAnsi="Bookman Old Style" w:cs="Arial"/>
          <w:b/>
          <w:lang w:eastAsia="ru-RU"/>
        </w:rPr>
        <w:t>Предоставление разрешения на осуществление земляных работ</w:t>
      </w:r>
      <w:r w:rsidRPr="005F028D">
        <w:rPr>
          <w:rFonts w:ascii="Bookman Old Style" w:hAnsi="Bookman Old Style" w:cs="Arial"/>
          <w:b/>
        </w:rPr>
        <w:t>»</w:t>
      </w:r>
    </w:p>
    <w:p w:rsidR="0082454F" w:rsidRPr="005F028D" w:rsidRDefault="0082454F" w:rsidP="0082454F">
      <w:pPr>
        <w:pStyle w:val="ConsPlusNormal"/>
        <w:jc w:val="center"/>
        <w:rPr>
          <w:rFonts w:ascii="Bookman Old Style" w:hAnsi="Bookman Old Style" w:cs="Arial"/>
          <w:szCs w:val="22"/>
        </w:rPr>
      </w:pPr>
    </w:p>
    <w:p w:rsidR="0082454F" w:rsidRPr="005F028D" w:rsidRDefault="0082454F" w:rsidP="0082454F">
      <w:pPr>
        <w:pStyle w:val="ConsPlusNormal"/>
        <w:rPr>
          <w:rFonts w:ascii="Bookman Old Style" w:hAnsi="Bookman Old Style" w:cs="Arial"/>
          <w:szCs w:val="22"/>
        </w:rPr>
      </w:pPr>
    </w:p>
    <w:p w:rsidR="0082454F" w:rsidRPr="005F028D" w:rsidRDefault="0082454F" w:rsidP="006B785C">
      <w:pPr>
        <w:pStyle w:val="2a"/>
        <w:keepNext/>
        <w:keepLines/>
        <w:numPr>
          <w:ilvl w:val="0"/>
          <w:numId w:val="16"/>
        </w:numPr>
        <w:shd w:val="clear" w:color="auto" w:fill="auto"/>
        <w:tabs>
          <w:tab w:val="left" w:pos="720"/>
        </w:tabs>
        <w:spacing w:after="200" w:line="240" w:lineRule="auto"/>
        <w:ind w:firstLine="709"/>
        <w:jc w:val="center"/>
        <w:outlineLvl w:val="0"/>
        <w:rPr>
          <w:rFonts w:ascii="Bookman Old Style" w:hAnsi="Bookman Old Style" w:cs="Arial"/>
          <w:sz w:val="22"/>
          <w:szCs w:val="22"/>
        </w:rPr>
      </w:pPr>
      <w:bookmarkStart w:id="5" w:name="bookmark36"/>
      <w:bookmarkStart w:id="6" w:name="bookmark39"/>
      <w:bookmarkStart w:id="7" w:name="_Toc103862198"/>
      <w:bookmarkStart w:id="8" w:name="_Toc103862233"/>
      <w:bookmarkStart w:id="9" w:name="_Toc103863860"/>
      <w:bookmarkStart w:id="10" w:name="_Toc103877679"/>
      <w:r w:rsidRPr="005F028D">
        <w:rPr>
          <w:rFonts w:ascii="Bookman Old Style" w:eastAsiaTheme="minorEastAsia" w:hAnsi="Bookman Old Style" w:cs="Arial"/>
          <w:sz w:val="22"/>
          <w:szCs w:val="22"/>
        </w:rPr>
        <w:t>Общие положения</w:t>
      </w:r>
      <w:bookmarkEnd w:id="5"/>
      <w:bookmarkEnd w:id="6"/>
      <w:bookmarkEnd w:id="7"/>
      <w:bookmarkEnd w:id="8"/>
      <w:bookmarkEnd w:id="9"/>
      <w:bookmarkEnd w:id="10"/>
    </w:p>
    <w:p w:rsidR="0082454F" w:rsidRPr="005F028D" w:rsidRDefault="0082454F" w:rsidP="006B785C">
      <w:pPr>
        <w:pStyle w:val="3c"/>
        <w:keepNext/>
        <w:keepLines/>
        <w:numPr>
          <w:ilvl w:val="0"/>
          <w:numId w:val="17"/>
        </w:numPr>
        <w:tabs>
          <w:tab w:val="left" w:pos="355"/>
        </w:tabs>
        <w:ind w:left="0" w:firstLine="709"/>
        <w:jc w:val="center"/>
        <w:rPr>
          <w:rFonts w:ascii="Bookman Old Style" w:hAnsi="Bookman Old Style" w:cs="Arial"/>
        </w:rPr>
      </w:pPr>
      <w:bookmarkStart w:id="11" w:name="bookmark42"/>
      <w:bookmarkStart w:id="12" w:name="bookmark40"/>
      <w:bookmarkStart w:id="13" w:name="bookmark43"/>
      <w:bookmarkStart w:id="14" w:name="_Toc103862199"/>
      <w:bookmarkStart w:id="15" w:name="_Toc103862234"/>
      <w:bookmarkStart w:id="16" w:name="_Toc103863861"/>
      <w:bookmarkStart w:id="17" w:name="_Toc103877680"/>
      <w:bookmarkEnd w:id="11"/>
      <w:r w:rsidRPr="005F028D">
        <w:rPr>
          <w:rFonts w:ascii="Bookman Old Style" w:hAnsi="Bookman Old Style" w:cs="Arial"/>
        </w:rPr>
        <w:t>Предмет регулирования Административного регламента</w:t>
      </w:r>
      <w:bookmarkEnd w:id="12"/>
      <w:bookmarkEnd w:id="13"/>
      <w:bookmarkEnd w:id="14"/>
      <w:bookmarkEnd w:id="15"/>
      <w:bookmarkEnd w:id="16"/>
      <w:bookmarkEnd w:id="17"/>
    </w:p>
    <w:p w:rsidR="0082454F" w:rsidRPr="005F028D" w:rsidRDefault="0082454F" w:rsidP="006B785C">
      <w:pPr>
        <w:widowControl w:val="0"/>
        <w:numPr>
          <w:ilvl w:val="2"/>
          <w:numId w:val="17"/>
        </w:numPr>
        <w:tabs>
          <w:tab w:val="left" w:pos="1414"/>
        </w:tabs>
        <w:spacing w:after="0" w:line="240" w:lineRule="auto"/>
        <w:ind w:left="0" w:firstLine="568"/>
        <w:jc w:val="both"/>
        <w:rPr>
          <w:rFonts w:ascii="Bookman Old Style" w:hAnsi="Bookman Old Style" w:cs="Arial"/>
        </w:rPr>
      </w:pPr>
      <w:bookmarkStart w:id="18" w:name="bookmark44"/>
      <w:bookmarkEnd w:id="18"/>
      <w:r w:rsidRPr="005F028D">
        <w:rPr>
          <w:rFonts w:ascii="Bookman Old Style" w:hAnsi="Bookman Old Style" w:cs="Arial"/>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муниципального образования Элитовский сельсовет (далее - Административный регламент, Муниципальная услуга) администрацией Элитовского сельсовета Емельяновского района Красноярского края (далее - Администрация).</w:t>
      </w:r>
    </w:p>
    <w:p w:rsidR="0082454F" w:rsidRPr="005F028D" w:rsidRDefault="0082454F" w:rsidP="006B785C">
      <w:pPr>
        <w:widowControl w:val="0"/>
        <w:numPr>
          <w:ilvl w:val="1"/>
          <w:numId w:val="17"/>
        </w:numPr>
        <w:tabs>
          <w:tab w:val="left" w:pos="1414"/>
        </w:tabs>
        <w:spacing w:after="0" w:line="240" w:lineRule="auto"/>
        <w:ind w:left="0" w:firstLine="709"/>
        <w:jc w:val="both"/>
        <w:rPr>
          <w:rFonts w:ascii="Bookman Old Style" w:hAnsi="Bookman Old Style" w:cs="Arial"/>
        </w:rPr>
      </w:pPr>
      <w:bookmarkStart w:id="19" w:name="bookmark45"/>
      <w:bookmarkEnd w:id="19"/>
      <w:proofErr w:type="gramStart"/>
      <w:r w:rsidRPr="005F028D">
        <w:rPr>
          <w:rFonts w:ascii="Bookman Old Style" w:hAnsi="Bookman Old Style"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5F028D">
        <w:rPr>
          <w:rFonts w:ascii="Bookman Old Style" w:hAnsi="Bookman Old Style" w:cs="Arial"/>
        </w:rPr>
        <w:t xml:space="preserve"> (бездействий) Администрации, должностных лиц Администрации, работников МФЦ.</w:t>
      </w:r>
    </w:p>
    <w:p w:rsidR="0082454F" w:rsidRPr="005F028D" w:rsidRDefault="0082454F" w:rsidP="006B785C">
      <w:pPr>
        <w:widowControl w:val="0"/>
        <w:numPr>
          <w:ilvl w:val="1"/>
          <w:numId w:val="17"/>
        </w:numPr>
        <w:tabs>
          <w:tab w:val="left" w:pos="1414"/>
        </w:tabs>
        <w:spacing w:after="0" w:line="240" w:lineRule="auto"/>
        <w:ind w:left="0" w:firstLine="709"/>
        <w:jc w:val="both"/>
        <w:rPr>
          <w:rFonts w:ascii="Bookman Old Style" w:hAnsi="Bookman Old Style" w:cs="Arial"/>
        </w:rPr>
      </w:pPr>
      <w:bookmarkStart w:id="20" w:name="bookmark46"/>
      <w:bookmarkEnd w:id="20"/>
      <w:r w:rsidRPr="005F028D">
        <w:rPr>
          <w:rFonts w:ascii="Bookman Old Style" w:hAnsi="Bookman Old Style" w:cs="Arial"/>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2454F" w:rsidRPr="005F028D" w:rsidRDefault="0082454F" w:rsidP="006B785C">
      <w:pPr>
        <w:widowControl w:val="0"/>
        <w:numPr>
          <w:ilvl w:val="1"/>
          <w:numId w:val="17"/>
        </w:numPr>
        <w:tabs>
          <w:tab w:val="left" w:pos="1414"/>
        </w:tabs>
        <w:spacing w:after="0" w:line="240" w:lineRule="auto"/>
        <w:ind w:left="0" w:firstLine="709"/>
        <w:jc w:val="both"/>
        <w:rPr>
          <w:rFonts w:ascii="Bookman Old Style" w:hAnsi="Bookman Old Style" w:cs="Arial"/>
        </w:rPr>
      </w:pPr>
      <w:bookmarkStart w:id="21" w:name="bookmark47"/>
      <w:bookmarkEnd w:id="21"/>
      <w:r w:rsidRPr="005F028D">
        <w:rPr>
          <w:rFonts w:ascii="Bookman Old Style" w:hAnsi="Bookman Old Style" w:cs="Arial"/>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22" w:name="bookmark48"/>
      <w:bookmarkEnd w:id="22"/>
      <w:r w:rsidRPr="005F028D">
        <w:rPr>
          <w:rFonts w:ascii="Bookman Old Style" w:hAnsi="Bookman Old Style" w:cs="Arial"/>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23" w:name="bookmark49"/>
      <w:bookmarkEnd w:id="23"/>
      <w:r w:rsidRPr="005F028D">
        <w:rPr>
          <w:rFonts w:ascii="Bookman Old Style" w:hAnsi="Bookman Old Style" w:cs="Arial"/>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24" w:name="bookmark50"/>
      <w:bookmarkEnd w:id="24"/>
      <w:r w:rsidRPr="005F028D">
        <w:rPr>
          <w:rFonts w:ascii="Bookman Old Style" w:hAnsi="Bookman Old Style" w:cs="Arial"/>
        </w:rPr>
        <w:t>инженерные изыскания;</w:t>
      </w:r>
    </w:p>
    <w:p w:rsidR="0082454F" w:rsidRPr="005F028D" w:rsidRDefault="0082454F" w:rsidP="006B785C">
      <w:pPr>
        <w:widowControl w:val="0"/>
        <w:numPr>
          <w:ilvl w:val="2"/>
          <w:numId w:val="17"/>
        </w:numPr>
        <w:tabs>
          <w:tab w:val="left" w:pos="1420"/>
        </w:tabs>
        <w:spacing w:after="0" w:line="240" w:lineRule="auto"/>
        <w:ind w:left="0" w:firstLine="709"/>
        <w:jc w:val="both"/>
        <w:rPr>
          <w:rFonts w:ascii="Bookman Old Style" w:hAnsi="Bookman Old Style" w:cs="Arial"/>
        </w:rPr>
      </w:pPr>
      <w:bookmarkStart w:id="25" w:name="bookmark51"/>
      <w:bookmarkEnd w:id="25"/>
      <w:r w:rsidRPr="005F028D">
        <w:rPr>
          <w:rFonts w:ascii="Bookman Old Style" w:hAnsi="Bookman Old Style" w:cs="Arial"/>
        </w:rPr>
        <w:t>капитальный, текущий ремонт зданий, строений сооружений, сетей инженерно</w:t>
      </w:r>
      <w:r w:rsidRPr="005F028D">
        <w:rPr>
          <w:rFonts w:ascii="Bookman Old Style" w:hAnsi="Bookman Old Style" w:cs="Arial"/>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2454F" w:rsidRPr="005F028D" w:rsidRDefault="0082454F" w:rsidP="006B785C">
      <w:pPr>
        <w:widowControl w:val="0"/>
        <w:numPr>
          <w:ilvl w:val="2"/>
          <w:numId w:val="17"/>
        </w:numPr>
        <w:tabs>
          <w:tab w:val="left" w:pos="1530"/>
        </w:tabs>
        <w:spacing w:after="0" w:line="240" w:lineRule="auto"/>
        <w:ind w:left="0" w:firstLine="709"/>
        <w:jc w:val="both"/>
        <w:rPr>
          <w:rFonts w:ascii="Bookman Old Style" w:hAnsi="Bookman Old Style" w:cs="Arial"/>
        </w:rPr>
      </w:pPr>
      <w:bookmarkStart w:id="26" w:name="bookmark52"/>
      <w:bookmarkEnd w:id="26"/>
      <w:proofErr w:type="gramStart"/>
      <w:r w:rsidRPr="005F028D">
        <w:rPr>
          <w:rFonts w:ascii="Bookman Old Style" w:hAnsi="Bookman Old Style" w:cs="Arial"/>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w:t>
      </w:r>
      <w:r w:rsidRPr="005F028D">
        <w:rPr>
          <w:rFonts w:ascii="Bookman Old Style" w:hAnsi="Bookman Old Style" w:cs="Arial"/>
        </w:rPr>
        <w:lastRenderedPageBreak/>
        <w:t>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5F028D">
        <w:rPr>
          <w:rFonts w:ascii="Bookman Old Style" w:hAnsi="Bookman Old Style" w:cs="Arial"/>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27" w:name="bookmark53"/>
      <w:bookmarkEnd w:id="27"/>
      <w:r w:rsidRPr="005F028D">
        <w:rPr>
          <w:rFonts w:ascii="Bookman Old Style" w:hAnsi="Bookman Old Style" w:cs="Arial"/>
        </w:rPr>
        <w:t xml:space="preserve">аварийно-восстановительный ремонт, </w:t>
      </w:r>
      <w:r w:rsidRPr="005F028D">
        <w:rPr>
          <w:rFonts w:ascii="Bookman Old Style" w:eastAsiaTheme="minorEastAsia" w:hAnsi="Bookman Old Style" w:cs="Arial"/>
        </w:rPr>
        <w:t>в том числе</w:t>
      </w:r>
      <w:r w:rsidRPr="005F028D">
        <w:rPr>
          <w:rFonts w:ascii="Bookman Old Style" w:hAnsi="Bookman Old Style" w:cs="Arial"/>
        </w:rPr>
        <w:t xml:space="preserve"> сетей инженерно-технического обеспечения, сооружений;</w:t>
      </w:r>
    </w:p>
    <w:p w:rsidR="0082454F" w:rsidRPr="005F028D" w:rsidRDefault="0082454F" w:rsidP="006B785C">
      <w:pPr>
        <w:widowControl w:val="0"/>
        <w:numPr>
          <w:ilvl w:val="2"/>
          <w:numId w:val="17"/>
        </w:numPr>
        <w:tabs>
          <w:tab w:val="left" w:pos="1420"/>
        </w:tabs>
        <w:spacing w:after="0" w:line="240" w:lineRule="auto"/>
        <w:ind w:left="0" w:firstLine="709"/>
        <w:jc w:val="both"/>
        <w:rPr>
          <w:rFonts w:ascii="Bookman Old Style" w:hAnsi="Bookman Old Style" w:cs="Arial"/>
        </w:rPr>
      </w:pPr>
      <w:bookmarkStart w:id="28" w:name="bookmark54"/>
      <w:bookmarkEnd w:id="28"/>
      <w:r w:rsidRPr="005F028D">
        <w:rPr>
          <w:rFonts w:ascii="Bookman Old Style" w:hAnsi="Bookman Old Style" w:cs="Arial"/>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29" w:name="bookmark55"/>
      <w:bookmarkEnd w:id="29"/>
      <w:r w:rsidRPr="005F028D">
        <w:rPr>
          <w:rFonts w:ascii="Bookman Old Style" w:hAnsi="Bookman Old Style" w:cs="Arial"/>
        </w:rPr>
        <w:t>Проведение работ по сохранению объектов культурного наследия (в том числе, проведение археологических полевых работ);</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30" w:name="bookmark56"/>
      <w:bookmarkEnd w:id="30"/>
      <w:r w:rsidRPr="005F028D">
        <w:rPr>
          <w:rFonts w:ascii="Bookman Old Style" w:hAnsi="Bookman Old Style" w:cs="Arial"/>
        </w:rPr>
        <w:t xml:space="preserve">благоустройство </w:t>
      </w:r>
      <w:r w:rsidRPr="005F028D">
        <w:rPr>
          <w:rFonts w:ascii="Bookman Old Style" w:eastAsiaTheme="minorEastAsia" w:hAnsi="Bookman Old Style" w:cs="Arial"/>
        </w:rPr>
        <w:t>-</w:t>
      </w:r>
      <w:r w:rsidRPr="005F028D">
        <w:rPr>
          <w:rFonts w:ascii="Bookman Old Style" w:hAnsi="Bookman Old Style" w:cs="Arial"/>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5F028D">
        <w:rPr>
          <w:rFonts w:ascii="Bookman Old Style" w:eastAsiaTheme="minorEastAsia" w:hAnsi="Bookman Old Style" w:cs="Arial"/>
        </w:rPr>
        <w:t>-</w:t>
      </w:r>
      <w:r w:rsidRPr="005F028D">
        <w:rPr>
          <w:rFonts w:ascii="Bookman Old Style" w:hAnsi="Bookman Old Style" w:cs="Arial"/>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82454F" w:rsidRPr="005F028D" w:rsidRDefault="0082454F" w:rsidP="0082454F">
      <w:pPr>
        <w:tabs>
          <w:tab w:val="left" w:pos="1414"/>
        </w:tabs>
        <w:ind w:left="709"/>
        <w:jc w:val="both"/>
        <w:rPr>
          <w:rFonts w:ascii="Bookman Old Style" w:hAnsi="Bookman Old Style" w:cs="Arial"/>
        </w:rPr>
      </w:pPr>
    </w:p>
    <w:p w:rsidR="0082454F" w:rsidRPr="005F028D" w:rsidRDefault="0082454F" w:rsidP="006B785C">
      <w:pPr>
        <w:pStyle w:val="3c"/>
        <w:keepNext/>
        <w:keepLines/>
        <w:numPr>
          <w:ilvl w:val="0"/>
          <w:numId w:val="17"/>
        </w:numPr>
        <w:tabs>
          <w:tab w:val="left" w:pos="363"/>
        </w:tabs>
        <w:ind w:left="0" w:firstLine="709"/>
        <w:jc w:val="center"/>
        <w:rPr>
          <w:rFonts w:ascii="Bookman Old Style" w:hAnsi="Bookman Old Style" w:cs="Arial"/>
        </w:rPr>
      </w:pPr>
      <w:bookmarkStart w:id="31" w:name="bookmark57"/>
      <w:bookmarkStart w:id="32" w:name="bookmark58"/>
      <w:bookmarkStart w:id="33" w:name="bookmark59"/>
      <w:bookmarkStart w:id="34" w:name="bookmark62"/>
      <w:bookmarkStart w:id="35" w:name="bookmark60"/>
      <w:bookmarkStart w:id="36" w:name="bookmark63"/>
      <w:bookmarkStart w:id="37" w:name="_Toc103862200"/>
      <w:bookmarkStart w:id="38" w:name="_Toc103862235"/>
      <w:bookmarkStart w:id="39" w:name="_Toc103863862"/>
      <w:bookmarkStart w:id="40" w:name="_Toc103877681"/>
      <w:bookmarkEnd w:id="31"/>
      <w:bookmarkEnd w:id="32"/>
      <w:bookmarkEnd w:id="33"/>
      <w:bookmarkEnd w:id="34"/>
      <w:r w:rsidRPr="005F028D">
        <w:rPr>
          <w:rFonts w:ascii="Bookman Old Style" w:hAnsi="Bookman Old Style" w:cs="Arial"/>
        </w:rPr>
        <w:t>Лица, имеющие право на получение Муниципальной услуги</w:t>
      </w:r>
      <w:bookmarkEnd w:id="35"/>
      <w:bookmarkEnd w:id="36"/>
      <w:bookmarkEnd w:id="37"/>
      <w:bookmarkEnd w:id="38"/>
      <w:bookmarkEnd w:id="39"/>
      <w:bookmarkEnd w:id="40"/>
    </w:p>
    <w:p w:rsidR="0082454F" w:rsidRPr="005F028D" w:rsidRDefault="0082454F" w:rsidP="006B785C">
      <w:pPr>
        <w:widowControl w:val="0"/>
        <w:numPr>
          <w:ilvl w:val="1"/>
          <w:numId w:val="17"/>
        </w:numPr>
        <w:tabs>
          <w:tab w:val="left" w:pos="1276"/>
        </w:tabs>
        <w:spacing w:after="0" w:line="240" w:lineRule="auto"/>
        <w:ind w:left="0" w:firstLine="709"/>
        <w:jc w:val="both"/>
        <w:rPr>
          <w:rFonts w:ascii="Bookman Old Style" w:hAnsi="Bookman Old Style" w:cs="Arial"/>
        </w:rPr>
      </w:pPr>
      <w:bookmarkStart w:id="41" w:name="bookmark64"/>
      <w:bookmarkEnd w:id="41"/>
      <w:r w:rsidRPr="005F028D">
        <w:rPr>
          <w:rFonts w:ascii="Bookman Old Style" w:hAnsi="Bookman Old Style" w:cs="Arial"/>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82454F" w:rsidRPr="005F028D" w:rsidRDefault="0082454F" w:rsidP="006B785C">
      <w:pPr>
        <w:widowControl w:val="0"/>
        <w:numPr>
          <w:ilvl w:val="1"/>
          <w:numId w:val="17"/>
        </w:numPr>
        <w:tabs>
          <w:tab w:val="left" w:pos="1276"/>
        </w:tabs>
        <w:spacing w:after="0" w:line="240" w:lineRule="auto"/>
        <w:ind w:left="0" w:firstLine="709"/>
        <w:jc w:val="both"/>
        <w:rPr>
          <w:rFonts w:ascii="Bookman Old Style" w:hAnsi="Bookman Old Style" w:cs="Arial"/>
        </w:rPr>
      </w:pPr>
      <w:proofErr w:type="gramStart"/>
      <w:r w:rsidRPr="005F028D">
        <w:rPr>
          <w:rFonts w:ascii="Bookman Old Style" w:hAnsi="Bookman Old Style"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42" w:author="Колесникова Елена Александровна" w:date="2022-05-04T11:35:00Z">
        <w:r w:rsidRPr="005F028D">
          <w:rPr>
            <w:rFonts w:ascii="Bookman Old Style" w:hAnsi="Bookman Old Style" w:cs="Arial"/>
          </w:rPr>
          <w:t>.</w:t>
        </w:r>
      </w:ins>
      <w:proofErr w:type="gramEnd"/>
    </w:p>
    <w:p w:rsidR="0082454F" w:rsidRPr="005F028D" w:rsidRDefault="0082454F" w:rsidP="0082454F">
      <w:pPr>
        <w:tabs>
          <w:tab w:val="left" w:pos="1276"/>
        </w:tabs>
        <w:ind w:firstLine="709"/>
        <w:jc w:val="both"/>
        <w:rPr>
          <w:rFonts w:ascii="Bookman Old Style" w:hAnsi="Bookman Old Style" w:cs="Arial"/>
        </w:rPr>
      </w:pPr>
    </w:p>
    <w:p w:rsidR="0082454F" w:rsidRPr="005F028D" w:rsidRDefault="0082454F" w:rsidP="006B785C">
      <w:pPr>
        <w:pStyle w:val="3c"/>
        <w:keepNext/>
        <w:keepLines/>
        <w:numPr>
          <w:ilvl w:val="0"/>
          <w:numId w:val="17"/>
        </w:numPr>
        <w:tabs>
          <w:tab w:val="left" w:pos="1078"/>
        </w:tabs>
        <w:ind w:left="0" w:firstLine="709"/>
        <w:jc w:val="both"/>
        <w:rPr>
          <w:rFonts w:ascii="Bookman Old Style" w:hAnsi="Bookman Old Style" w:cs="Arial"/>
        </w:rPr>
      </w:pPr>
      <w:bookmarkStart w:id="43" w:name="bookmark65"/>
      <w:bookmarkStart w:id="44" w:name="bookmark72"/>
      <w:bookmarkStart w:id="45" w:name="bookmark70"/>
      <w:bookmarkStart w:id="46" w:name="bookmark73"/>
      <w:bookmarkStart w:id="47" w:name="_Toc103862201"/>
      <w:bookmarkStart w:id="48" w:name="_Toc103862236"/>
      <w:bookmarkStart w:id="49" w:name="_Toc103863863"/>
      <w:bookmarkStart w:id="50" w:name="_Toc103877682"/>
      <w:bookmarkEnd w:id="43"/>
      <w:bookmarkEnd w:id="44"/>
      <w:r w:rsidRPr="005F028D">
        <w:rPr>
          <w:rFonts w:ascii="Bookman Old Style" w:hAnsi="Bookman Old Style" w:cs="Arial"/>
        </w:rPr>
        <w:t>Требования к порядку информирования о предоставлении Муниципальной услуги</w:t>
      </w:r>
      <w:bookmarkEnd w:id="45"/>
      <w:bookmarkEnd w:id="46"/>
      <w:bookmarkEnd w:id="47"/>
      <w:bookmarkEnd w:id="48"/>
      <w:bookmarkEnd w:id="49"/>
      <w:bookmarkEnd w:id="50"/>
    </w:p>
    <w:p w:rsidR="0082454F" w:rsidRPr="005F028D" w:rsidRDefault="0082454F" w:rsidP="006B785C">
      <w:pPr>
        <w:widowControl w:val="0"/>
        <w:numPr>
          <w:ilvl w:val="1"/>
          <w:numId w:val="17"/>
        </w:numPr>
        <w:tabs>
          <w:tab w:val="left" w:pos="1246"/>
        </w:tabs>
        <w:spacing w:after="0" w:line="240" w:lineRule="auto"/>
        <w:ind w:left="0" w:firstLine="709"/>
        <w:jc w:val="both"/>
        <w:rPr>
          <w:rFonts w:ascii="Bookman Old Style" w:hAnsi="Bookman Old Style" w:cs="Arial"/>
        </w:rPr>
      </w:pPr>
      <w:bookmarkStart w:id="51" w:name="bookmark74"/>
      <w:bookmarkEnd w:id="51"/>
      <w:r w:rsidRPr="005F028D">
        <w:rPr>
          <w:rFonts w:ascii="Bookman Old Style" w:hAnsi="Bookman Old Style" w:cs="Arial"/>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82454F" w:rsidRPr="005F028D" w:rsidRDefault="0082454F" w:rsidP="006B785C">
      <w:pPr>
        <w:widowControl w:val="0"/>
        <w:numPr>
          <w:ilvl w:val="1"/>
          <w:numId w:val="17"/>
        </w:numPr>
        <w:tabs>
          <w:tab w:val="left" w:pos="1361"/>
        </w:tabs>
        <w:spacing w:after="0" w:line="240" w:lineRule="auto"/>
        <w:ind w:left="0" w:firstLine="709"/>
        <w:jc w:val="both"/>
        <w:rPr>
          <w:rFonts w:ascii="Bookman Old Style" w:hAnsi="Bookman Old Style" w:cs="Arial"/>
        </w:rPr>
      </w:pPr>
      <w:bookmarkStart w:id="52" w:name="bookmark75"/>
      <w:bookmarkEnd w:id="52"/>
      <w:r w:rsidRPr="005F028D">
        <w:rPr>
          <w:rFonts w:ascii="Bookman Old Style" w:hAnsi="Bookman Old Style" w:cs="Arial"/>
        </w:rPr>
        <w:t xml:space="preserve">На официальном сайте Администрации </w:t>
      </w:r>
      <w:r w:rsidRPr="005F028D">
        <w:rPr>
          <w:rFonts w:ascii="Bookman Old Style" w:hAnsi="Bookman Old Style" w:cs="Arial"/>
          <w:i/>
          <w:iCs/>
        </w:rPr>
        <w:t xml:space="preserve">(https://elita-adm.ru) </w:t>
      </w:r>
      <w:r w:rsidRPr="005F028D">
        <w:rPr>
          <w:rFonts w:ascii="Bookman Old Style" w:hAnsi="Bookman Old Style" w:cs="Arial"/>
        </w:rPr>
        <w:t>(далее - сайт Администрации) в информационно-коммуникационной сети «Интернет» (далее - сеть Интернет), ЕПГ</w:t>
      </w:r>
      <w:proofErr w:type="gramStart"/>
      <w:r w:rsidRPr="005F028D">
        <w:rPr>
          <w:rFonts w:ascii="Bookman Old Style" w:hAnsi="Bookman Old Style" w:cs="Arial"/>
        </w:rPr>
        <w:t>У</w:t>
      </w:r>
      <w:r w:rsidRPr="005F028D">
        <w:rPr>
          <w:rFonts w:ascii="Bookman Old Style" w:eastAsiaTheme="minorEastAsia" w:hAnsi="Bookman Old Style" w:cs="Arial"/>
        </w:rPr>
        <w:t>-</w:t>
      </w:r>
      <w:proofErr w:type="gramEnd"/>
      <w:r w:rsidRPr="005F028D">
        <w:rPr>
          <w:rFonts w:ascii="Bookman Old Style" w:hAnsi="Bookman Old Style" w:cs="Arial"/>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4" w:history="1">
        <w:r w:rsidRPr="005F028D">
          <w:rPr>
            <w:rFonts w:ascii="Bookman Old Style" w:eastAsiaTheme="minorEastAsia" w:hAnsi="Bookman Old Style" w:cs="Arial"/>
            <w:u w:val="single"/>
          </w:rPr>
          <w:t>www.gosuslugi.ru</w:t>
        </w:r>
      </w:hyperlink>
      <w:r w:rsidRPr="005F028D">
        <w:rPr>
          <w:rFonts w:ascii="Bookman Old Style" w:eastAsiaTheme="minorEastAsia" w:hAnsi="Bookman Old Style" w:cs="Arial"/>
          <w:u w:val="single"/>
        </w:rPr>
        <w:t xml:space="preserve"> (далее - ЕПГУ) </w:t>
      </w:r>
      <w:r w:rsidRPr="005F028D">
        <w:rPr>
          <w:rFonts w:ascii="Bookman Old Style" w:hAnsi="Bookman Old Style" w:cs="Arial"/>
        </w:rPr>
        <w:t>обязательному размещению подлежит следующая справочная информация:</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место нахождения и график работы Администрации, ее структурных подразделений, предоставляющих Муниципальную услугу;</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lastRenderedPageBreak/>
        <w:t>-</w:t>
      </w:r>
      <w:r w:rsidRPr="005F028D">
        <w:rPr>
          <w:rFonts w:ascii="Bookman Old Style" w:hAnsi="Bookman Old Style" w:cs="Arial"/>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5F028D">
        <w:rPr>
          <w:rFonts w:ascii="Bookman Old Style" w:hAnsi="Bookman Old Style" w:cs="Arial"/>
        </w:rPr>
        <w:t>телефона-автоинформатора</w:t>
      </w:r>
      <w:proofErr w:type="spellEnd"/>
      <w:r w:rsidRPr="005F028D">
        <w:rPr>
          <w:rFonts w:ascii="Bookman Old Style" w:hAnsi="Bookman Old Style" w:cs="Arial"/>
        </w:rPr>
        <w:t>;</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адреса официального сайта, а также электронной почты и (или) формы обратной связи Администрации в сети «Интернет».</w:t>
      </w:r>
    </w:p>
    <w:p w:rsidR="0082454F" w:rsidRPr="005F028D" w:rsidRDefault="0082454F" w:rsidP="006B785C">
      <w:pPr>
        <w:widowControl w:val="0"/>
        <w:numPr>
          <w:ilvl w:val="1"/>
          <w:numId w:val="17"/>
        </w:numPr>
        <w:tabs>
          <w:tab w:val="left" w:pos="1361"/>
        </w:tabs>
        <w:spacing w:after="0" w:line="240" w:lineRule="auto"/>
        <w:ind w:left="0" w:firstLine="709"/>
        <w:jc w:val="both"/>
        <w:rPr>
          <w:rFonts w:ascii="Bookman Old Style" w:hAnsi="Bookman Old Style" w:cs="Arial"/>
        </w:rPr>
      </w:pPr>
      <w:bookmarkStart w:id="53" w:name="bookmark76"/>
      <w:bookmarkStart w:id="54" w:name="bookmark77"/>
      <w:bookmarkEnd w:id="53"/>
      <w:bookmarkEnd w:id="54"/>
      <w:r w:rsidRPr="005F028D">
        <w:rPr>
          <w:rFonts w:ascii="Bookman Old Style" w:hAnsi="Bookman Old Style" w:cs="Arial"/>
        </w:rPr>
        <w:t>Информирование Заявителей по вопросам предоставления Муниципальной услуги осуществляется:</w:t>
      </w:r>
    </w:p>
    <w:p w:rsidR="0082454F" w:rsidRPr="005F028D" w:rsidRDefault="0082454F" w:rsidP="0082454F">
      <w:pPr>
        <w:tabs>
          <w:tab w:val="left" w:pos="1088"/>
        </w:tabs>
        <w:ind w:firstLine="709"/>
        <w:jc w:val="both"/>
        <w:rPr>
          <w:rFonts w:ascii="Bookman Old Style" w:hAnsi="Bookman Old Style" w:cs="Arial"/>
        </w:rPr>
      </w:pPr>
      <w:bookmarkStart w:id="55" w:name="bookmark78"/>
      <w:r w:rsidRPr="005F028D">
        <w:rPr>
          <w:rFonts w:ascii="Bookman Old Style" w:hAnsi="Bookman Old Style" w:cs="Arial"/>
        </w:rPr>
        <w:t>а</w:t>
      </w:r>
      <w:bookmarkEnd w:id="55"/>
      <w:r w:rsidRPr="005F028D">
        <w:rPr>
          <w:rFonts w:ascii="Bookman Old Style" w:hAnsi="Bookman Old Style" w:cs="Arial"/>
        </w:rPr>
        <w:t>)</w:t>
      </w:r>
      <w:r w:rsidRPr="005F028D">
        <w:rPr>
          <w:rFonts w:ascii="Bookman Old Style" w:hAnsi="Bookman Old Style" w:cs="Arial"/>
        </w:rPr>
        <w:tab/>
        <w:t>путем размещения информации на сайте Администрации, ЕПГУ.</w:t>
      </w:r>
    </w:p>
    <w:p w:rsidR="0082454F" w:rsidRPr="005F028D" w:rsidRDefault="0082454F" w:rsidP="0082454F">
      <w:pPr>
        <w:tabs>
          <w:tab w:val="left" w:pos="1210"/>
        </w:tabs>
        <w:ind w:firstLine="709"/>
        <w:jc w:val="both"/>
        <w:rPr>
          <w:rFonts w:ascii="Bookman Old Style" w:hAnsi="Bookman Old Style" w:cs="Arial"/>
        </w:rPr>
      </w:pPr>
      <w:bookmarkStart w:id="56" w:name="bookmark79"/>
      <w:r w:rsidRPr="005F028D">
        <w:rPr>
          <w:rFonts w:ascii="Bookman Old Style" w:hAnsi="Bookman Old Style" w:cs="Arial"/>
        </w:rPr>
        <w:t>б</w:t>
      </w:r>
      <w:bookmarkEnd w:id="56"/>
      <w:r w:rsidRPr="005F028D">
        <w:rPr>
          <w:rFonts w:ascii="Bookman Old Style" w:hAnsi="Bookman Old Style" w:cs="Arial"/>
        </w:rPr>
        <w:t>)</w:t>
      </w:r>
      <w:r w:rsidRPr="005F028D">
        <w:rPr>
          <w:rFonts w:ascii="Bookman Old Style" w:hAnsi="Bookman Old Style" w:cs="Arial"/>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2454F" w:rsidRPr="005F028D" w:rsidRDefault="0082454F" w:rsidP="0082454F">
      <w:pPr>
        <w:tabs>
          <w:tab w:val="left" w:pos="1107"/>
        </w:tabs>
        <w:ind w:firstLine="709"/>
        <w:jc w:val="both"/>
        <w:rPr>
          <w:rFonts w:ascii="Bookman Old Style" w:hAnsi="Bookman Old Style" w:cs="Arial"/>
        </w:rPr>
      </w:pPr>
      <w:bookmarkStart w:id="57" w:name="bookmark80"/>
      <w:r w:rsidRPr="005F028D">
        <w:rPr>
          <w:rFonts w:ascii="Bookman Old Style" w:hAnsi="Bookman Old Style" w:cs="Arial"/>
        </w:rPr>
        <w:t>в</w:t>
      </w:r>
      <w:bookmarkEnd w:id="57"/>
      <w:r w:rsidRPr="005F028D">
        <w:rPr>
          <w:rFonts w:ascii="Bookman Old Style" w:hAnsi="Bookman Old Style" w:cs="Arial"/>
        </w:rPr>
        <w:t>)</w:t>
      </w:r>
      <w:r w:rsidRPr="005F028D">
        <w:rPr>
          <w:rFonts w:ascii="Bookman Old Style" w:hAnsi="Bookman Old Style" w:cs="Arial"/>
        </w:rPr>
        <w:tab/>
        <w:t>путем публикации информационных материалов в средствах массовой информации;</w:t>
      </w:r>
    </w:p>
    <w:p w:rsidR="0082454F" w:rsidRPr="005F028D" w:rsidRDefault="0082454F" w:rsidP="0082454F">
      <w:pPr>
        <w:tabs>
          <w:tab w:val="left" w:pos="1088"/>
        </w:tabs>
        <w:ind w:firstLine="709"/>
        <w:jc w:val="both"/>
        <w:rPr>
          <w:rFonts w:ascii="Bookman Old Style" w:hAnsi="Bookman Old Style" w:cs="Arial"/>
        </w:rPr>
      </w:pPr>
      <w:bookmarkStart w:id="58" w:name="bookmark81"/>
      <w:r w:rsidRPr="005F028D">
        <w:rPr>
          <w:rFonts w:ascii="Bookman Old Style" w:hAnsi="Bookman Old Style" w:cs="Arial"/>
        </w:rPr>
        <w:t>г</w:t>
      </w:r>
      <w:bookmarkEnd w:id="58"/>
      <w:r w:rsidRPr="005F028D">
        <w:rPr>
          <w:rFonts w:ascii="Bookman Old Style" w:hAnsi="Bookman Old Style" w:cs="Arial"/>
        </w:rPr>
        <w:t>)</w:t>
      </w:r>
      <w:r w:rsidRPr="005F028D">
        <w:rPr>
          <w:rFonts w:ascii="Bookman Old Style" w:hAnsi="Bookman Old Style" w:cs="Arial"/>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2454F" w:rsidRPr="005F028D" w:rsidRDefault="0082454F" w:rsidP="0082454F">
      <w:pPr>
        <w:tabs>
          <w:tab w:val="left" w:pos="1112"/>
        </w:tabs>
        <w:ind w:firstLine="709"/>
        <w:jc w:val="both"/>
        <w:rPr>
          <w:rFonts w:ascii="Bookman Old Style" w:hAnsi="Bookman Old Style" w:cs="Arial"/>
        </w:rPr>
      </w:pPr>
      <w:bookmarkStart w:id="59" w:name="bookmark82"/>
      <w:proofErr w:type="spellStart"/>
      <w:r w:rsidRPr="005F028D">
        <w:rPr>
          <w:rFonts w:ascii="Bookman Old Style" w:hAnsi="Bookman Old Style" w:cs="Arial"/>
        </w:rPr>
        <w:t>д</w:t>
      </w:r>
      <w:bookmarkEnd w:id="59"/>
      <w:proofErr w:type="spellEnd"/>
      <w:r w:rsidRPr="005F028D">
        <w:rPr>
          <w:rFonts w:ascii="Bookman Old Style" w:hAnsi="Bookman Old Style" w:cs="Arial"/>
        </w:rPr>
        <w:t>)</w:t>
      </w:r>
      <w:r w:rsidRPr="005F028D">
        <w:rPr>
          <w:rFonts w:ascii="Bookman Old Style" w:hAnsi="Bookman Old Style" w:cs="Arial"/>
        </w:rPr>
        <w:tab/>
        <w:t>посредством телефонной и факсимильной связи;</w:t>
      </w:r>
    </w:p>
    <w:p w:rsidR="0082454F" w:rsidRPr="005F028D" w:rsidRDefault="0082454F" w:rsidP="0082454F">
      <w:pPr>
        <w:tabs>
          <w:tab w:val="left" w:pos="1098"/>
        </w:tabs>
        <w:ind w:firstLine="709"/>
        <w:jc w:val="both"/>
        <w:rPr>
          <w:rFonts w:ascii="Bookman Old Style" w:hAnsi="Bookman Old Style" w:cs="Arial"/>
        </w:rPr>
      </w:pPr>
      <w:bookmarkStart w:id="60" w:name="bookmark83"/>
      <w:r w:rsidRPr="005F028D">
        <w:rPr>
          <w:rFonts w:ascii="Bookman Old Style" w:hAnsi="Bookman Old Style" w:cs="Arial"/>
        </w:rPr>
        <w:t>е</w:t>
      </w:r>
      <w:bookmarkEnd w:id="60"/>
      <w:r w:rsidRPr="005F028D">
        <w:rPr>
          <w:rFonts w:ascii="Bookman Old Style" w:hAnsi="Bookman Old Style" w:cs="Arial"/>
        </w:rPr>
        <w:t>)</w:t>
      </w:r>
      <w:r w:rsidRPr="005F028D">
        <w:rPr>
          <w:rFonts w:ascii="Bookman Old Style" w:hAnsi="Bookman Old Style" w:cs="Arial"/>
        </w:rPr>
        <w:tab/>
        <w:t>посредством ответов на письменные и устные обращения Заявителей по вопросу предоставления Муниципальной услуги.</w:t>
      </w:r>
    </w:p>
    <w:p w:rsidR="0082454F" w:rsidRPr="005F028D" w:rsidRDefault="0082454F" w:rsidP="006B785C">
      <w:pPr>
        <w:widowControl w:val="0"/>
        <w:numPr>
          <w:ilvl w:val="1"/>
          <w:numId w:val="17"/>
        </w:numPr>
        <w:tabs>
          <w:tab w:val="left" w:pos="1242"/>
        </w:tabs>
        <w:spacing w:after="0" w:line="240" w:lineRule="auto"/>
        <w:ind w:left="0" w:firstLine="709"/>
        <w:jc w:val="both"/>
        <w:rPr>
          <w:rFonts w:ascii="Bookman Old Style" w:hAnsi="Bookman Old Style" w:cs="Arial"/>
        </w:rPr>
      </w:pPr>
      <w:bookmarkStart w:id="61" w:name="bookmark84"/>
      <w:bookmarkEnd w:id="61"/>
      <w:r w:rsidRPr="005F028D">
        <w:rPr>
          <w:rFonts w:ascii="Bookman Old Style" w:hAnsi="Bookman Old Style" w:cs="Arial"/>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2454F" w:rsidRPr="005F028D" w:rsidRDefault="0082454F" w:rsidP="0082454F">
      <w:pPr>
        <w:tabs>
          <w:tab w:val="left" w:pos="1083"/>
        </w:tabs>
        <w:ind w:firstLine="709"/>
        <w:jc w:val="both"/>
        <w:rPr>
          <w:rFonts w:ascii="Bookman Old Style" w:hAnsi="Bookman Old Style" w:cs="Arial"/>
        </w:rPr>
      </w:pPr>
      <w:bookmarkStart w:id="62" w:name="bookmark85"/>
      <w:r w:rsidRPr="005F028D">
        <w:rPr>
          <w:rFonts w:ascii="Bookman Old Style" w:hAnsi="Bookman Old Style" w:cs="Arial"/>
        </w:rPr>
        <w:t>а</w:t>
      </w:r>
      <w:bookmarkEnd w:id="62"/>
      <w:r w:rsidRPr="005F028D">
        <w:rPr>
          <w:rFonts w:ascii="Bookman Old Style" w:hAnsi="Bookman Old Style" w:cs="Arial"/>
        </w:rPr>
        <w:t>)</w:t>
      </w:r>
      <w:r w:rsidRPr="005F028D">
        <w:rPr>
          <w:rFonts w:ascii="Bookman Old Style" w:hAnsi="Bookman Old Style" w:cs="Arial"/>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454F" w:rsidRPr="005F028D" w:rsidRDefault="0082454F" w:rsidP="0082454F">
      <w:pPr>
        <w:tabs>
          <w:tab w:val="left" w:pos="1107"/>
        </w:tabs>
        <w:ind w:firstLine="709"/>
        <w:jc w:val="both"/>
        <w:rPr>
          <w:rFonts w:ascii="Bookman Old Style" w:hAnsi="Bookman Old Style" w:cs="Arial"/>
        </w:rPr>
      </w:pPr>
      <w:bookmarkStart w:id="63" w:name="bookmark86"/>
      <w:r w:rsidRPr="005F028D">
        <w:rPr>
          <w:rFonts w:ascii="Bookman Old Style" w:hAnsi="Bookman Old Style" w:cs="Arial"/>
        </w:rPr>
        <w:t>б</w:t>
      </w:r>
      <w:bookmarkEnd w:id="63"/>
      <w:r w:rsidRPr="005F028D">
        <w:rPr>
          <w:rFonts w:ascii="Bookman Old Style" w:hAnsi="Bookman Old Style" w:cs="Arial"/>
        </w:rPr>
        <w:t>)</w:t>
      </w:r>
      <w:r w:rsidRPr="005F028D">
        <w:rPr>
          <w:rFonts w:ascii="Bookman Old Style" w:hAnsi="Bookman Old Style" w:cs="Arial"/>
        </w:rPr>
        <w:tab/>
        <w:t>Перечень лиц, имеющих право на получение Муниципальной услуги;</w:t>
      </w:r>
    </w:p>
    <w:p w:rsidR="0082454F" w:rsidRPr="005F028D" w:rsidRDefault="0082454F" w:rsidP="0082454F">
      <w:pPr>
        <w:tabs>
          <w:tab w:val="left" w:pos="1107"/>
        </w:tabs>
        <w:ind w:firstLine="709"/>
        <w:jc w:val="both"/>
        <w:rPr>
          <w:rFonts w:ascii="Bookman Old Style" w:hAnsi="Bookman Old Style" w:cs="Arial"/>
        </w:rPr>
      </w:pPr>
      <w:bookmarkStart w:id="64" w:name="bookmark87"/>
      <w:r w:rsidRPr="005F028D">
        <w:rPr>
          <w:rFonts w:ascii="Bookman Old Style" w:hAnsi="Bookman Old Style" w:cs="Arial"/>
        </w:rPr>
        <w:t>в</w:t>
      </w:r>
      <w:bookmarkEnd w:id="64"/>
      <w:r w:rsidRPr="005F028D">
        <w:rPr>
          <w:rFonts w:ascii="Bookman Old Style" w:hAnsi="Bookman Old Style" w:cs="Arial"/>
        </w:rPr>
        <w:t>)</w:t>
      </w:r>
      <w:r w:rsidRPr="005F028D">
        <w:rPr>
          <w:rFonts w:ascii="Bookman Old Style" w:hAnsi="Bookman Old Style" w:cs="Arial"/>
        </w:rPr>
        <w:tab/>
        <w:t>срок предоставления Муниципальной услуги;</w:t>
      </w:r>
    </w:p>
    <w:p w:rsidR="0082454F" w:rsidRPr="005F028D" w:rsidRDefault="0082454F" w:rsidP="0082454F">
      <w:pPr>
        <w:tabs>
          <w:tab w:val="left" w:pos="1102"/>
        </w:tabs>
        <w:ind w:firstLine="709"/>
        <w:jc w:val="both"/>
        <w:rPr>
          <w:rFonts w:ascii="Bookman Old Style" w:hAnsi="Bookman Old Style" w:cs="Arial"/>
        </w:rPr>
      </w:pPr>
      <w:bookmarkStart w:id="65" w:name="bookmark88"/>
      <w:r w:rsidRPr="005F028D">
        <w:rPr>
          <w:rFonts w:ascii="Bookman Old Style" w:hAnsi="Bookman Old Style" w:cs="Arial"/>
        </w:rPr>
        <w:t>г</w:t>
      </w:r>
      <w:bookmarkEnd w:id="65"/>
      <w:r w:rsidRPr="005F028D">
        <w:rPr>
          <w:rFonts w:ascii="Bookman Old Style" w:hAnsi="Bookman Old Style" w:cs="Arial"/>
        </w:rPr>
        <w:t>)</w:t>
      </w:r>
      <w:r w:rsidRPr="005F028D">
        <w:rPr>
          <w:rFonts w:ascii="Bookman Old Style" w:hAnsi="Bookman Old Style" w:cs="Arial"/>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454F" w:rsidRPr="005F028D" w:rsidRDefault="0082454F" w:rsidP="0082454F">
      <w:pPr>
        <w:tabs>
          <w:tab w:val="left" w:pos="1102"/>
        </w:tabs>
        <w:ind w:firstLine="709"/>
        <w:jc w:val="both"/>
        <w:rPr>
          <w:rFonts w:ascii="Bookman Old Style" w:hAnsi="Bookman Old Style" w:cs="Arial"/>
        </w:rPr>
      </w:pPr>
      <w:bookmarkStart w:id="66" w:name="bookmark89"/>
      <w:proofErr w:type="spellStart"/>
      <w:r w:rsidRPr="005F028D">
        <w:rPr>
          <w:rFonts w:ascii="Bookman Old Style" w:hAnsi="Bookman Old Style" w:cs="Arial"/>
        </w:rPr>
        <w:t>д</w:t>
      </w:r>
      <w:bookmarkEnd w:id="66"/>
      <w:proofErr w:type="spellEnd"/>
      <w:r w:rsidRPr="005F028D">
        <w:rPr>
          <w:rFonts w:ascii="Bookman Old Style" w:hAnsi="Bookman Old Style" w:cs="Arial"/>
        </w:rPr>
        <w:t>)</w:t>
      </w:r>
      <w:r w:rsidRPr="005F028D">
        <w:rPr>
          <w:rFonts w:ascii="Bookman Old Style" w:hAnsi="Bookman Old Style" w:cs="Arial"/>
        </w:rPr>
        <w:tab/>
        <w:t>исчерпывающий перечень оснований для приостановления или отказа в предоставлении Муниципальной услуги;</w:t>
      </w:r>
    </w:p>
    <w:p w:rsidR="0082454F" w:rsidRPr="005F028D" w:rsidRDefault="0082454F" w:rsidP="0082454F">
      <w:pPr>
        <w:tabs>
          <w:tab w:val="left" w:pos="1102"/>
        </w:tabs>
        <w:ind w:firstLine="709"/>
        <w:jc w:val="both"/>
        <w:rPr>
          <w:rFonts w:ascii="Bookman Old Style" w:hAnsi="Bookman Old Style" w:cs="Arial"/>
        </w:rPr>
      </w:pPr>
      <w:bookmarkStart w:id="67" w:name="bookmark90"/>
      <w:r w:rsidRPr="005F028D">
        <w:rPr>
          <w:rFonts w:ascii="Bookman Old Style" w:hAnsi="Bookman Old Style" w:cs="Arial"/>
        </w:rPr>
        <w:t>е</w:t>
      </w:r>
      <w:bookmarkEnd w:id="67"/>
      <w:r w:rsidRPr="005F028D">
        <w:rPr>
          <w:rFonts w:ascii="Bookman Old Style" w:hAnsi="Bookman Old Style" w:cs="Arial"/>
        </w:rPr>
        <w:t>)</w:t>
      </w:r>
      <w:r w:rsidRPr="005F028D">
        <w:rPr>
          <w:rFonts w:ascii="Bookman Old Style" w:hAnsi="Bookman Old Style" w:cs="Arial"/>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54F" w:rsidRPr="005F028D" w:rsidRDefault="0082454F" w:rsidP="0082454F">
      <w:pPr>
        <w:tabs>
          <w:tab w:val="left" w:pos="1146"/>
        </w:tabs>
        <w:ind w:firstLine="709"/>
        <w:jc w:val="both"/>
        <w:rPr>
          <w:rFonts w:ascii="Bookman Old Style" w:hAnsi="Bookman Old Style" w:cs="Arial"/>
        </w:rPr>
      </w:pPr>
      <w:bookmarkStart w:id="68" w:name="bookmark91"/>
      <w:r w:rsidRPr="005F028D">
        <w:rPr>
          <w:rFonts w:ascii="Bookman Old Style" w:hAnsi="Bookman Old Style" w:cs="Arial"/>
        </w:rPr>
        <w:t>ж</w:t>
      </w:r>
      <w:bookmarkEnd w:id="68"/>
      <w:r w:rsidRPr="005F028D">
        <w:rPr>
          <w:rFonts w:ascii="Bookman Old Style" w:hAnsi="Bookman Old Style" w:cs="Arial"/>
        </w:rPr>
        <w:t>)</w:t>
      </w:r>
      <w:r w:rsidRPr="005F028D">
        <w:rPr>
          <w:rFonts w:ascii="Bookman Old Style" w:hAnsi="Bookman Old Style" w:cs="Arial"/>
        </w:rPr>
        <w:tab/>
        <w:t>формы заявлений (уведомлений, сообщений), используемые при предоставлении Муниципальной услуги.</w:t>
      </w:r>
    </w:p>
    <w:p w:rsidR="0082454F" w:rsidRPr="005F028D" w:rsidRDefault="0082454F" w:rsidP="006B785C">
      <w:pPr>
        <w:widowControl w:val="0"/>
        <w:numPr>
          <w:ilvl w:val="1"/>
          <w:numId w:val="17"/>
        </w:numPr>
        <w:tabs>
          <w:tab w:val="left" w:pos="1251"/>
        </w:tabs>
        <w:spacing w:after="0" w:line="240" w:lineRule="auto"/>
        <w:ind w:left="0" w:firstLine="709"/>
        <w:jc w:val="both"/>
        <w:rPr>
          <w:rFonts w:ascii="Bookman Old Style" w:hAnsi="Bookman Old Style" w:cs="Arial"/>
        </w:rPr>
      </w:pPr>
      <w:bookmarkStart w:id="69" w:name="bookmark92"/>
      <w:bookmarkEnd w:id="69"/>
      <w:r w:rsidRPr="005F028D">
        <w:rPr>
          <w:rFonts w:ascii="Bookman Old Style" w:hAnsi="Bookman Old Style" w:cs="Arial"/>
        </w:rPr>
        <w:lastRenderedPageBreak/>
        <w:t>Информация на ЕПГУ и сайте Администрации о порядке и сроках предоставления Муниципальной услуги предоставляется бесплатно.</w:t>
      </w:r>
    </w:p>
    <w:p w:rsidR="0082454F" w:rsidRPr="005F028D" w:rsidRDefault="0082454F" w:rsidP="006B785C">
      <w:pPr>
        <w:widowControl w:val="0"/>
        <w:numPr>
          <w:ilvl w:val="1"/>
          <w:numId w:val="17"/>
        </w:numPr>
        <w:tabs>
          <w:tab w:val="left" w:pos="1256"/>
        </w:tabs>
        <w:spacing w:after="0" w:line="240" w:lineRule="auto"/>
        <w:ind w:left="0" w:firstLine="709"/>
        <w:jc w:val="both"/>
        <w:rPr>
          <w:rFonts w:ascii="Bookman Old Style" w:hAnsi="Bookman Old Style" w:cs="Arial"/>
        </w:rPr>
      </w:pPr>
      <w:bookmarkStart w:id="70" w:name="bookmark93"/>
      <w:bookmarkEnd w:id="70"/>
      <w:r w:rsidRPr="005F028D">
        <w:rPr>
          <w:rFonts w:ascii="Bookman Old Style" w:hAnsi="Bookman Old Style" w:cs="Arial"/>
        </w:rPr>
        <w:t>На сайте Администрации дополнительно размещаются:</w:t>
      </w:r>
    </w:p>
    <w:p w:rsidR="0082454F" w:rsidRPr="005F028D" w:rsidRDefault="0082454F" w:rsidP="0082454F">
      <w:pPr>
        <w:tabs>
          <w:tab w:val="left" w:pos="1074"/>
        </w:tabs>
        <w:ind w:firstLine="709"/>
        <w:jc w:val="both"/>
        <w:rPr>
          <w:rFonts w:ascii="Bookman Old Style" w:hAnsi="Bookman Old Style" w:cs="Arial"/>
        </w:rPr>
      </w:pPr>
      <w:bookmarkStart w:id="71" w:name="bookmark94"/>
      <w:r w:rsidRPr="005F028D">
        <w:rPr>
          <w:rFonts w:ascii="Bookman Old Style" w:hAnsi="Bookman Old Style" w:cs="Arial"/>
        </w:rPr>
        <w:t>а</w:t>
      </w:r>
      <w:bookmarkEnd w:id="71"/>
      <w:r w:rsidRPr="005F028D">
        <w:rPr>
          <w:rFonts w:ascii="Bookman Old Style" w:hAnsi="Bookman Old Style" w:cs="Arial"/>
        </w:rPr>
        <w:t>)</w:t>
      </w:r>
      <w:r w:rsidRPr="005F028D">
        <w:rPr>
          <w:rFonts w:ascii="Bookman Old Style" w:hAnsi="Bookman Old Style" w:cs="Arial"/>
        </w:rPr>
        <w:tab/>
        <w:t>полные наименования и почтовые адреса Администрации, непосредственно предоставляющей Муниципальную услугу;</w:t>
      </w:r>
    </w:p>
    <w:p w:rsidR="0082454F" w:rsidRPr="005F028D" w:rsidRDefault="0082454F" w:rsidP="0082454F">
      <w:pPr>
        <w:tabs>
          <w:tab w:val="left" w:pos="1102"/>
        </w:tabs>
        <w:ind w:firstLine="709"/>
        <w:jc w:val="both"/>
        <w:rPr>
          <w:rFonts w:ascii="Bookman Old Style" w:hAnsi="Bookman Old Style" w:cs="Arial"/>
        </w:rPr>
      </w:pPr>
      <w:bookmarkStart w:id="72" w:name="bookmark95"/>
      <w:r w:rsidRPr="005F028D">
        <w:rPr>
          <w:rFonts w:ascii="Bookman Old Style" w:hAnsi="Bookman Old Style" w:cs="Arial"/>
        </w:rPr>
        <w:t>б</w:t>
      </w:r>
      <w:bookmarkEnd w:id="72"/>
      <w:r w:rsidRPr="005F028D">
        <w:rPr>
          <w:rFonts w:ascii="Bookman Old Style" w:hAnsi="Bookman Old Style" w:cs="Arial"/>
        </w:rPr>
        <w:t>)</w:t>
      </w:r>
      <w:r w:rsidRPr="005F028D">
        <w:rPr>
          <w:rFonts w:ascii="Bookman Old Style" w:hAnsi="Bookman Old Style" w:cs="Arial"/>
        </w:rPr>
        <w:tab/>
        <w:t xml:space="preserve">номера </w:t>
      </w:r>
      <w:proofErr w:type="spellStart"/>
      <w:r w:rsidRPr="005F028D">
        <w:rPr>
          <w:rFonts w:ascii="Bookman Old Style" w:hAnsi="Bookman Old Style" w:cs="Arial"/>
        </w:rPr>
        <w:t>телефонов-автоинформаторов</w:t>
      </w:r>
      <w:proofErr w:type="spellEnd"/>
      <w:r w:rsidRPr="005F028D">
        <w:rPr>
          <w:rFonts w:ascii="Bookman Old Style" w:hAnsi="Bookman Old Style" w:cs="Arial"/>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82454F" w:rsidRPr="005F028D" w:rsidRDefault="0082454F" w:rsidP="0082454F">
      <w:pPr>
        <w:tabs>
          <w:tab w:val="left" w:pos="1107"/>
        </w:tabs>
        <w:ind w:firstLine="709"/>
        <w:jc w:val="both"/>
        <w:rPr>
          <w:rFonts w:ascii="Bookman Old Style" w:hAnsi="Bookman Old Style" w:cs="Arial"/>
        </w:rPr>
      </w:pPr>
      <w:bookmarkStart w:id="73" w:name="bookmark96"/>
      <w:r w:rsidRPr="005F028D">
        <w:rPr>
          <w:rFonts w:ascii="Bookman Old Style" w:hAnsi="Bookman Old Style" w:cs="Arial"/>
        </w:rPr>
        <w:t>в</w:t>
      </w:r>
      <w:bookmarkEnd w:id="73"/>
      <w:r w:rsidRPr="005F028D">
        <w:rPr>
          <w:rFonts w:ascii="Bookman Old Style" w:hAnsi="Bookman Old Style" w:cs="Arial"/>
        </w:rPr>
        <w:t>)</w:t>
      </w:r>
      <w:r w:rsidRPr="005F028D">
        <w:rPr>
          <w:rFonts w:ascii="Bookman Old Style" w:hAnsi="Bookman Old Style" w:cs="Arial"/>
        </w:rPr>
        <w:tab/>
        <w:t>режим работы Администрации;</w:t>
      </w:r>
    </w:p>
    <w:p w:rsidR="0082454F" w:rsidRPr="005F028D" w:rsidRDefault="0082454F" w:rsidP="0082454F">
      <w:pPr>
        <w:tabs>
          <w:tab w:val="left" w:pos="1093"/>
        </w:tabs>
        <w:ind w:firstLine="709"/>
        <w:jc w:val="both"/>
        <w:rPr>
          <w:rFonts w:ascii="Bookman Old Style" w:hAnsi="Bookman Old Style" w:cs="Arial"/>
        </w:rPr>
      </w:pPr>
      <w:bookmarkStart w:id="74" w:name="bookmark97"/>
      <w:r w:rsidRPr="005F028D">
        <w:rPr>
          <w:rFonts w:ascii="Bookman Old Style" w:hAnsi="Bookman Old Style" w:cs="Arial"/>
        </w:rPr>
        <w:t>г</w:t>
      </w:r>
      <w:bookmarkEnd w:id="74"/>
      <w:r w:rsidRPr="005F028D">
        <w:rPr>
          <w:rFonts w:ascii="Bookman Old Style" w:hAnsi="Bookman Old Style" w:cs="Arial"/>
        </w:rPr>
        <w:t>)</w:t>
      </w:r>
      <w:r w:rsidRPr="005F028D">
        <w:rPr>
          <w:rFonts w:ascii="Bookman Old Style" w:hAnsi="Bookman Old Style" w:cs="Arial"/>
        </w:rPr>
        <w:tab/>
        <w:t>график работы подразделения, непосредственно предоставляющего Муниципальную услугу;</w:t>
      </w:r>
    </w:p>
    <w:p w:rsidR="0082454F" w:rsidRPr="005F028D" w:rsidRDefault="0082454F" w:rsidP="0082454F">
      <w:pPr>
        <w:tabs>
          <w:tab w:val="left" w:pos="1098"/>
        </w:tabs>
        <w:ind w:firstLine="709"/>
        <w:jc w:val="both"/>
        <w:rPr>
          <w:rFonts w:ascii="Bookman Old Style" w:hAnsi="Bookman Old Style" w:cs="Arial"/>
        </w:rPr>
      </w:pPr>
      <w:bookmarkStart w:id="75" w:name="bookmark98"/>
      <w:proofErr w:type="spellStart"/>
      <w:r w:rsidRPr="005F028D">
        <w:rPr>
          <w:rFonts w:ascii="Bookman Old Style" w:hAnsi="Bookman Old Style" w:cs="Arial"/>
        </w:rPr>
        <w:t>д</w:t>
      </w:r>
      <w:bookmarkEnd w:id="75"/>
      <w:proofErr w:type="spellEnd"/>
      <w:r w:rsidRPr="005F028D">
        <w:rPr>
          <w:rFonts w:ascii="Bookman Old Style" w:hAnsi="Bookman Old Style" w:cs="Arial"/>
        </w:rPr>
        <w:t>)</w:t>
      </w:r>
      <w:r w:rsidRPr="005F028D">
        <w:rPr>
          <w:rFonts w:ascii="Bookman Old Style" w:hAnsi="Bookman Old Style" w:cs="Arial"/>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82454F" w:rsidRPr="005F028D" w:rsidRDefault="0082454F" w:rsidP="0082454F">
      <w:pPr>
        <w:tabs>
          <w:tab w:val="left" w:pos="1112"/>
        </w:tabs>
        <w:ind w:firstLine="709"/>
        <w:jc w:val="both"/>
        <w:rPr>
          <w:rFonts w:ascii="Bookman Old Style" w:hAnsi="Bookman Old Style" w:cs="Arial"/>
        </w:rPr>
      </w:pPr>
      <w:bookmarkStart w:id="76" w:name="bookmark99"/>
      <w:r w:rsidRPr="005F028D">
        <w:rPr>
          <w:rFonts w:ascii="Bookman Old Style" w:hAnsi="Bookman Old Style" w:cs="Arial"/>
        </w:rPr>
        <w:t>е</w:t>
      </w:r>
      <w:bookmarkEnd w:id="76"/>
      <w:r w:rsidRPr="005F028D">
        <w:rPr>
          <w:rFonts w:ascii="Bookman Old Style" w:hAnsi="Bookman Old Style" w:cs="Arial"/>
        </w:rPr>
        <w:t>)</w:t>
      </w:r>
      <w:r w:rsidRPr="005F028D">
        <w:rPr>
          <w:rFonts w:ascii="Bookman Old Style" w:hAnsi="Bookman Old Style" w:cs="Arial"/>
        </w:rPr>
        <w:tab/>
        <w:t>перечень лиц, имеющих право на получение Муниципальной услуги;</w:t>
      </w:r>
    </w:p>
    <w:p w:rsidR="0082454F" w:rsidRPr="005F028D" w:rsidRDefault="0082454F" w:rsidP="0082454F">
      <w:pPr>
        <w:tabs>
          <w:tab w:val="left" w:pos="1146"/>
        </w:tabs>
        <w:ind w:firstLine="709"/>
        <w:jc w:val="both"/>
        <w:rPr>
          <w:rFonts w:ascii="Bookman Old Style" w:hAnsi="Bookman Old Style" w:cs="Arial"/>
        </w:rPr>
      </w:pPr>
      <w:bookmarkStart w:id="77" w:name="bookmark100"/>
      <w:r w:rsidRPr="005F028D">
        <w:rPr>
          <w:rFonts w:ascii="Bookman Old Style" w:hAnsi="Bookman Old Style" w:cs="Arial"/>
        </w:rPr>
        <w:t>ж</w:t>
      </w:r>
      <w:bookmarkEnd w:id="77"/>
      <w:r w:rsidRPr="005F028D">
        <w:rPr>
          <w:rFonts w:ascii="Bookman Old Style" w:hAnsi="Bookman Old Style" w:cs="Arial"/>
        </w:rPr>
        <w:t>)</w:t>
      </w:r>
      <w:r w:rsidRPr="005F028D">
        <w:rPr>
          <w:rFonts w:ascii="Bookman Old Style" w:hAnsi="Bookman Old Style" w:cs="Arial"/>
        </w:rPr>
        <w:tab/>
        <w:t>формы заявлений (уведомлений, сообщений), используемые при предоставлении Муниципальной услуги, образцы и инструкции по заполнению;</w:t>
      </w:r>
    </w:p>
    <w:p w:rsidR="0082454F" w:rsidRPr="005F028D" w:rsidRDefault="0082454F" w:rsidP="0082454F">
      <w:pPr>
        <w:tabs>
          <w:tab w:val="left" w:pos="1155"/>
        </w:tabs>
        <w:ind w:firstLine="709"/>
        <w:jc w:val="both"/>
        <w:rPr>
          <w:rFonts w:ascii="Bookman Old Style" w:hAnsi="Bookman Old Style" w:cs="Arial"/>
        </w:rPr>
      </w:pPr>
      <w:bookmarkStart w:id="78" w:name="bookmark101"/>
      <w:proofErr w:type="spellStart"/>
      <w:r w:rsidRPr="005F028D">
        <w:rPr>
          <w:rFonts w:ascii="Bookman Old Style" w:hAnsi="Bookman Old Style" w:cs="Arial"/>
        </w:rPr>
        <w:t>з</w:t>
      </w:r>
      <w:bookmarkEnd w:id="78"/>
      <w:proofErr w:type="spellEnd"/>
      <w:r w:rsidRPr="005F028D">
        <w:rPr>
          <w:rFonts w:ascii="Bookman Old Style" w:hAnsi="Bookman Old Style" w:cs="Arial"/>
        </w:rPr>
        <w:t>)</w:t>
      </w:r>
      <w:r w:rsidRPr="005F028D">
        <w:rPr>
          <w:rFonts w:ascii="Bookman Old Style" w:hAnsi="Bookman Old Style" w:cs="Arial"/>
        </w:rPr>
        <w:tab/>
        <w:t>порядок и способы предварительной записи на получение Муниципальной услуги;</w:t>
      </w:r>
    </w:p>
    <w:p w:rsidR="0082454F" w:rsidRPr="005F028D" w:rsidRDefault="0082454F" w:rsidP="0082454F">
      <w:pPr>
        <w:tabs>
          <w:tab w:val="left" w:pos="1112"/>
        </w:tabs>
        <w:ind w:firstLine="709"/>
        <w:jc w:val="both"/>
        <w:rPr>
          <w:rFonts w:ascii="Bookman Old Style" w:hAnsi="Bookman Old Style" w:cs="Arial"/>
        </w:rPr>
      </w:pPr>
      <w:bookmarkStart w:id="79" w:name="bookmark102"/>
      <w:r w:rsidRPr="005F028D">
        <w:rPr>
          <w:rFonts w:ascii="Bookman Old Style" w:hAnsi="Bookman Old Style" w:cs="Arial"/>
        </w:rPr>
        <w:t>и</w:t>
      </w:r>
      <w:bookmarkEnd w:id="79"/>
      <w:r w:rsidRPr="005F028D">
        <w:rPr>
          <w:rFonts w:ascii="Bookman Old Style" w:hAnsi="Bookman Old Style" w:cs="Arial"/>
        </w:rPr>
        <w:t>)</w:t>
      </w:r>
      <w:r w:rsidRPr="005F028D">
        <w:rPr>
          <w:rFonts w:ascii="Bookman Old Style" w:hAnsi="Bookman Old Style" w:cs="Arial"/>
        </w:rPr>
        <w:tab/>
        <w:t>текст Административного регламента с приложениями;</w:t>
      </w:r>
    </w:p>
    <w:p w:rsidR="0082454F" w:rsidRPr="005F028D" w:rsidRDefault="0082454F" w:rsidP="0082454F">
      <w:pPr>
        <w:tabs>
          <w:tab w:val="left" w:pos="1112"/>
        </w:tabs>
        <w:ind w:firstLine="709"/>
        <w:jc w:val="both"/>
        <w:rPr>
          <w:rFonts w:ascii="Bookman Old Style" w:hAnsi="Bookman Old Style" w:cs="Arial"/>
        </w:rPr>
      </w:pPr>
      <w:bookmarkStart w:id="80" w:name="bookmark103"/>
      <w:r w:rsidRPr="005F028D">
        <w:rPr>
          <w:rFonts w:ascii="Bookman Old Style" w:hAnsi="Bookman Old Style" w:cs="Arial"/>
        </w:rPr>
        <w:t>к</w:t>
      </w:r>
      <w:bookmarkEnd w:id="80"/>
      <w:r w:rsidRPr="005F028D">
        <w:rPr>
          <w:rFonts w:ascii="Bookman Old Style" w:hAnsi="Bookman Old Style" w:cs="Arial"/>
        </w:rPr>
        <w:t>)</w:t>
      </w:r>
      <w:r w:rsidRPr="005F028D">
        <w:rPr>
          <w:rFonts w:ascii="Bookman Old Style" w:hAnsi="Bookman Old Style" w:cs="Arial"/>
        </w:rPr>
        <w:tab/>
        <w:t>краткое описание порядка предоставления Муниципальной услуги;</w:t>
      </w:r>
    </w:p>
    <w:p w:rsidR="0082454F" w:rsidRPr="005F028D" w:rsidRDefault="0082454F" w:rsidP="0082454F">
      <w:pPr>
        <w:tabs>
          <w:tab w:val="left" w:pos="1098"/>
        </w:tabs>
        <w:ind w:firstLine="709"/>
        <w:jc w:val="both"/>
        <w:rPr>
          <w:rFonts w:ascii="Bookman Old Style" w:hAnsi="Bookman Old Style" w:cs="Arial"/>
        </w:rPr>
      </w:pPr>
      <w:bookmarkStart w:id="81" w:name="bookmark104"/>
      <w:r w:rsidRPr="005F028D">
        <w:rPr>
          <w:rFonts w:ascii="Bookman Old Style" w:hAnsi="Bookman Old Style" w:cs="Arial"/>
        </w:rPr>
        <w:t>л</w:t>
      </w:r>
      <w:bookmarkEnd w:id="81"/>
      <w:r w:rsidRPr="005F028D">
        <w:rPr>
          <w:rFonts w:ascii="Bookman Old Style" w:hAnsi="Bookman Old Style" w:cs="Arial"/>
        </w:rPr>
        <w:t>)</w:t>
      </w:r>
      <w:r w:rsidRPr="005F028D">
        <w:rPr>
          <w:rFonts w:ascii="Bookman Old Style" w:hAnsi="Bookman Old Style" w:cs="Arial"/>
        </w:rPr>
        <w:tab/>
        <w:t>порядок обжалования решений, действий или бездействия должностных лиц Администрации, предоставляющих Муниципальную услугу.</w:t>
      </w:r>
    </w:p>
    <w:p w:rsidR="0082454F" w:rsidRPr="005F028D" w:rsidRDefault="0082454F" w:rsidP="0082454F">
      <w:pPr>
        <w:tabs>
          <w:tab w:val="left" w:pos="1131"/>
        </w:tabs>
        <w:ind w:firstLine="709"/>
        <w:jc w:val="both"/>
        <w:rPr>
          <w:rFonts w:ascii="Bookman Old Style" w:hAnsi="Bookman Old Style" w:cs="Arial"/>
        </w:rPr>
      </w:pPr>
      <w:bookmarkStart w:id="82" w:name="bookmark105"/>
      <w:r w:rsidRPr="005F028D">
        <w:rPr>
          <w:rFonts w:ascii="Bookman Old Style" w:hAnsi="Bookman Old Style" w:cs="Arial"/>
        </w:rPr>
        <w:t>м</w:t>
      </w:r>
      <w:bookmarkEnd w:id="82"/>
      <w:r w:rsidRPr="005F028D">
        <w:rPr>
          <w:rFonts w:ascii="Bookman Old Style" w:hAnsi="Bookman Old Style" w:cs="Arial"/>
        </w:rPr>
        <w:t>)</w:t>
      </w:r>
      <w:r w:rsidRPr="005F028D">
        <w:rPr>
          <w:rFonts w:ascii="Bookman Old Style" w:hAnsi="Bookman Old Style" w:cs="Arial"/>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2454F" w:rsidRPr="005F028D" w:rsidRDefault="0082454F" w:rsidP="006B785C">
      <w:pPr>
        <w:widowControl w:val="0"/>
        <w:numPr>
          <w:ilvl w:val="1"/>
          <w:numId w:val="17"/>
        </w:numPr>
        <w:tabs>
          <w:tab w:val="left" w:pos="1246"/>
        </w:tabs>
        <w:spacing w:after="0" w:line="240" w:lineRule="auto"/>
        <w:ind w:left="0" w:firstLine="709"/>
        <w:jc w:val="both"/>
        <w:rPr>
          <w:rFonts w:ascii="Bookman Old Style" w:hAnsi="Bookman Old Style" w:cs="Arial"/>
        </w:rPr>
      </w:pPr>
      <w:bookmarkStart w:id="83" w:name="bookmark106"/>
      <w:bookmarkEnd w:id="83"/>
      <w:r w:rsidRPr="005F028D">
        <w:rPr>
          <w:rFonts w:ascii="Bookman Old Style" w:hAnsi="Bookman Old Style" w:cs="Arial"/>
        </w:rPr>
        <w:t xml:space="preserve">При информировании о порядке предоставления Муниципальной услуги по телефону должностное лицо Администрации, </w:t>
      </w:r>
      <w:proofErr w:type="gramStart"/>
      <w:r w:rsidRPr="005F028D">
        <w:rPr>
          <w:rFonts w:ascii="Bookman Old Style" w:hAnsi="Bookman Old Style" w:cs="Arial"/>
        </w:rPr>
        <w:t>приняв вызов по телефону представляется</w:t>
      </w:r>
      <w:proofErr w:type="gramEnd"/>
      <w:r w:rsidRPr="005F028D">
        <w:rPr>
          <w:rFonts w:ascii="Bookman Old Style" w:hAnsi="Bookman Old Style" w:cs="Arial"/>
        </w:rPr>
        <w:t>: называет фамилию, имя, отчество (при наличии), должность, наименование структурного подразделения Администрации.</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2454F" w:rsidRPr="005F028D" w:rsidRDefault="0082454F" w:rsidP="0082454F">
      <w:pPr>
        <w:ind w:firstLine="709"/>
        <w:jc w:val="both"/>
        <w:rPr>
          <w:rFonts w:ascii="Bookman Old Style" w:hAnsi="Bookman Old Style" w:cs="Arial"/>
        </w:rPr>
      </w:pPr>
      <w:proofErr w:type="gramStart"/>
      <w:r w:rsidRPr="005F028D">
        <w:rPr>
          <w:rFonts w:ascii="Bookman Old Style" w:hAnsi="Bookman Old Style" w:cs="Arial"/>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2454F" w:rsidRPr="005F028D" w:rsidRDefault="0082454F" w:rsidP="006B785C">
      <w:pPr>
        <w:widowControl w:val="0"/>
        <w:numPr>
          <w:ilvl w:val="1"/>
          <w:numId w:val="17"/>
        </w:numPr>
        <w:tabs>
          <w:tab w:val="left" w:pos="1362"/>
        </w:tabs>
        <w:spacing w:after="0" w:line="240" w:lineRule="auto"/>
        <w:ind w:left="0" w:firstLine="709"/>
        <w:jc w:val="both"/>
        <w:rPr>
          <w:rFonts w:ascii="Bookman Old Style" w:hAnsi="Bookman Old Style" w:cs="Arial"/>
        </w:rPr>
      </w:pPr>
      <w:bookmarkStart w:id="84" w:name="bookmark107"/>
      <w:bookmarkEnd w:id="84"/>
      <w:r w:rsidRPr="005F028D">
        <w:rPr>
          <w:rFonts w:ascii="Bookman Old Style" w:hAnsi="Bookman Old Style" w:cs="Arial"/>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2454F" w:rsidRPr="005F028D" w:rsidRDefault="0082454F" w:rsidP="0082454F">
      <w:pPr>
        <w:tabs>
          <w:tab w:val="left" w:pos="1088"/>
        </w:tabs>
        <w:ind w:firstLine="709"/>
        <w:jc w:val="both"/>
        <w:rPr>
          <w:rFonts w:ascii="Bookman Old Style" w:hAnsi="Bookman Old Style" w:cs="Arial"/>
        </w:rPr>
      </w:pPr>
      <w:bookmarkStart w:id="85" w:name="bookmark108"/>
      <w:r w:rsidRPr="005F028D">
        <w:rPr>
          <w:rFonts w:ascii="Bookman Old Style" w:hAnsi="Bookman Old Style" w:cs="Arial"/>
        </w:rPr>
        <w:t>а</w:t>
      </w:r>
      <w:bookmarkEnd w:id="85"/>
      <w:r w:rsidRPr="005F028D">
        <w:rPr>
          <w:rFonts w:ascii="Bookman Old Style" w:hAnsi="Bookman Old Style" w:cs="Arial"/>
        </w:rPr>
        <w:t>)</w:t>
      </w:r>
      <w:r w:rsidRPr="005F028D">
        <w:rPr>
          <w:rFonts w:ascii="Bookman Old Style" w:hAnsi="Bookman Old Style" w:cs="Arial"/>
        </w:rPr>
        <w:tab/>
        <w:t>о перечне лиц, имеющих право на получение Муниципальной услуги;</w:t>
      </w:r>
    </w:p>
    <w:p w:rsidR="0082454F" w:rsidRPr="005F028D" w:rsidRDefault="0082454F" w:rsidP="0082454F">
      <w:pPr>
        <w:tabs>
          <w:tab w:val="left" w:pos="1102"/>
        </w:tabs>
        <w:ind w:firstLine="709"/>
        <w:jc w:val="both"/>
        <w:rPr>
          <w:rFonts w:ascii="Bookman Old Style" w:hAnsi="Bookman Old Style" w:cs="Arial"/>
        </w:rPr>
      </w:pPr>
      <w:bookmarkStart w:id="86" w:name="bookmark109"/>
      <w:r w:rsidRPr="005F028D">
        <w:rPr>
          <w:rFonts w:ascii="Bookman Old Style" w:hAnsi="Bookman Old Style" w:cs="Arial"/>
        </w:rPr>
        <w:t>б</w:t>
      </w:r>
      <w:bookmarkEnd w:id="86"/>
      <w:r w:rsidRPr="005F028D">
        <w:rPr>
          <w:rFonts w:ascii="Bookman Old Style" w:hAnsi="Bookman Old Style" w:cs="Arial"/>
        </w:rPr>
        <w:t>)</w:t>
      </w:r>
      <w:r w:rsidRPr="005F028D">
        <w:rPr>
          <w:rFonts w:ascii="Bookman Old Style" w:hAnsi="Bookman Old Style" w:cs="Arial"/>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2454F" w:rsidRPr="005F028D" w:rsidRDefault="0082454F" w:rsidP="0082454F">
      <w:pPr>
        <w:tabs>
          <w:tab w:val="left" w:pos="1107"/>
        </w:tabs>
        <w:ind w:firstLine="709"/>
        <w:jc w:val="both"/>
        <w:rPr>
          <w:rFonts w:ascii="Bookman Old Style" w:hAnsi="Bookman Old Style" w:cs="Arial"/>
        </w:rPr>
      </w:pPr>
      <w:bookmarkStart w:id="87" w:name="bookmark110"/>
      <w:r w:rsidRPr="005F028D">
        <w:rPr>
          <w:rFonts w:ascii="Bookman Old Style" w:hAnsi="Bookman Old Style" w:cs="Arial"/>
        </w:rPr>
        <w:t>в</w:t>
      </w:r>
      <w:bookmarkEnd w:id="87"/>
      <w:r w:rsidRPr="005F028D">
        <w:rPr>
          <w:rFonts w:ascii="Bookman Old Style" w:hAnsi="Bookman Old Style" w:cs="Arial"/>
        </w:rPr>
        <w:t>)</w:t>
      </w:r>
      <w:r w:rsidRPr="005F028D">
        <w:rPr>
          <w:rFonts w:ascii="Bookman Old Style" w:hAnsi="Bookman Old Style" w:cs="Arial"/>
        </w:rPr>
        <w:tab/>
        <w:t>о перечне документов, необходимых для получения Муниципальной услуги;</w:t>
      </w:r>
    </w:p>
    <w:p w:rsidR="0082454F" w:rsidRPr="005F028D" w:rsidRDefault="0082454F" w:rsidP="0082454F">
      <w:pPr>
        <w:tabs>
          <w:tab w:val="left" w:pos="1098"/>
        </w:tabs>
        <w:ind w:firstLine="709"/>
        <w:jc w:val="both"/>
        <w:rPr>
          <w:rFonts w:ascii="Bookman Old Style" w:hAnsi="Bookman Old Style" w:cs="Arial"/>
        </w:rPr>
      </w:pPr>
      <w:bookmarkStart w:id="88" w:name="bookmark111"/>
      <w:r w:rsidRPr="005F028D">
        <w:rPr>
          <w:rFonts w:ascii="Bookman Old Style" w:hAnsi="Bookman Old Style" w:cs="Arial"/>
        </w:rPr>
        <w:t>г</w:t>
      </w:r>
      <w:bookmarkEnd w:id="88"/>
      <w:r w:rsidRPr="005F028D">
        <w:rPr>
          <w:rFonts w:ascii="Bookman Old Style" w:hAnsi="Bookman Old Style" w:cs="Arial"/>
        </w:rPr>
        <w:t>)</w:t>
      </w:r>
      <w:r w:rsidRPr="005F028D">
        <w:rPr>
          <w:rFonts w:ascii="Bookman Old Style" w:hAnsi="Bookman Old Style" w:cs="Arial"/>
        </w:rPr>
        <w:tab/>
        <w:t>о сроках предоставления Муниципальной услуги;</w:t>
      </w:r>
    </w:p>
    <w:p w:rsidR="0082454F" w:rsidRPr="005F028D" w:rsidRDefault="0082454F" w:rsidP="0082454F">
      <w:pPr>
        <w:tabs>
          <w:tab w:val="left" w:pos="1112"/>
        </w:tabs>
        <w:ind w:firstLine="709"/>
        <w:jc w:val="both"/>
        <w:rPr>
          <w:rFonts w:ascii="Bookman Old Style" w:hAnsi="Bookman Old Style" w:cs="Arial"/>
        </w:rPr>
      </w:pPr>
      <w:bookmarkStart w:id="89" w:name="bookmark112"/>
      <w:proofErr w:type="spellStart"/>
      <w:r w:rsidRPr="005F028D">
        <w:rPr>
          <w:rFonts w:ascii="Bookman Old Style" w:hAnsi="Bookman Old Style" w:cs="Arial"/>
        </w:rPr>
        <w:t>д</w:t>
      </w:r>
      <w:bookmarkEnd w:id="89"/>
      <w:proofErr w:type="spellEnd"/>
      <w:r w:rsidRPr="005F028D">
        <w:rPr>
          <w:rFonts w:ascii="Bookman Old Style" w:hAnsi="Bookman Old Style" w:cs="Arial"/>
        </w:rPr>
        <w:t>)</w:t>
      </w:r>
      <w:r w:rsidRPr="005F028D">
        <w:rPr>
          <w:rFonts w:ascii="Bookman Old Style" w:hAnsi="Bookman Old Style" w:cs="Arial"/>
        </w:rPr>
        <w:tab/>
        <w:t>об основаниях для приостановления Муниципальной услуги;</w:t>
      </w:r>
    </w:p>
    <w:p w:rsidR="0082454F" w:rsidRPr="005F028D" w:rsidRDefault="0082454F" w:rsidP="0082454F">
      <w:pPr>
        <w:tabs>
          <w:tab w:val="left" w:pos="1155"/>
        </w:tabs>
        <w:ind w:firstLine="709"/>
        <w:jc w:val="both"/>
        <w:rPr>
          <w:rFonts w:ascii="Bookman Old Style" w:hAnsi="Bookman Old Style" w:cs="Arial"/>
        </w:rPr>
      </w:pPr>
      <w:bookmarkStart w:id="90" w:name="bookmark113"/>
      <w:r w:rsidRPr="005F028D">
        <w:rPr>
          <w:rFonts w:ascii="Bookman Old Style" w:eastAsiaTheme="minorEastAsia" w:hAnsi="Bookman Old Style" w:cs="Arial"/>
          <w:shd w:val="clear" w:color="auto" w:fill="FFFFFF"/>
        </w:rPr>
        <w:t>ж</w:t>
      </w:r>
      <w:bookmarkEnd w:id="90"/>
      <w:r w:rsidRPr="005F028D">
        <w:rPr>
          <w:rFonts w:ascii="Bookman Old Style" w:eastAsiaTheme="minorEastAsia" w:hAnsi="Bookman Old Style" w:cs="Arial"/>
          <w:shd w:val="clear" w:color="auto" w:fill="FFFFFF"/>
        </w:rPr>
        <w:t>)</w:t>
      </w:r>
      <w:r w:rsidRPr="005F028D">
        <w:rPr>
          <w:rFonts w:ascii="Bookman Old Style" w:hAnsi="Bookman Old Style" w:cs="Arial"/>
        </w:rPr>
        <w:tab/>
        <w:t>об основаниях для отказа в предоставлении Муниципальной услуги;</w:t>
      </w:r>
    </w:p>
    <w:p w:rsidR="0082454F" w:rsidRPr="005F028D" w:rsidRDefault="0082454F" w:rsidP="0082454F">
      <w:pPr>
        <w:tabs>
          <w:tab w:val="left" w:pos="1098"/>
        </w:tabs>
        <w:ind w:firstLine="709"/>
        <w:jc w:val="both"/>
        <w:rPr>
          <w:rFonts w:ascii="Bookman Old Style" w:hAnsi="Bookman Old Style" w:cs="Arial"/>
        </w:rPr>
      </w:pPr>
      <w:bookmarkStart w:id="91" w:name="bookmark114"/>
      <w:r w:rsidRPr="005F028D">
        <w:rPr>
          <w:rFonts w:ascii="Bookman Old Style" w:hAnsi="Bookman Old Style" w:cs="Arial"/>
        </w:rPr>
        <w:t>е</w:t>
      </w:r>
      <w:bookmarkEnd w:id="91"/>
      <w:r w:rsidRPr="005F028D">
        <w:rPr>
          <w:rFonts w:ascii="Bookman Old Style" w:hAnsi="Bookman Old Style" w:cs="Arial"/>
        </w:rPr>
        <w:t>)</w:t>
      </w:r>
      <w:r w:rsidRPr="005F028D">
        <w:rPr>
          <w:rFonts w:ascii="Bookman Old Style" w:hAnsi="Bookman Old Style" w:cs="Arial"/>
        </w:rPr>
        <w:tab/>
        <w:t>о месте размещения на ЕПГУ, сайте Администрации информации по вопросам предоставления Муниципальной услуги.</w:t>
      </w:r>
    </w:p>
    <w:p w:rsidR="0082454F" w:rsidRPr="005F028D" w:rsidRDefault="0082454F" w:rsidP="006B785C">
      <w:pPr>
        <w:widowControl w:val="0"/>
        <w:numPr>
          <w:ilvl w:val="1"/>
          <w:numId w:val="17"/>
        </w:numPr>
        <w:tabs>
          <w:tab w:val="left" w:pos="1371"/>
        </w:tabs>
        <w:spacing w:after="0" w:line="240" w:lineRule="auto"/>
        <w:ind w:left="0" w:firstLine="709"/>
        <w:jc w:val="both"/>
        <w:rPr>
          <w:rFonts w:ascii="Bookman Old Style" w:hAnsi="Bookman Old Style" w:cs="Arial"/>
        </w:rPr>
      </w:pPr>
      <w:bookmarkStart w:id="92" w:name="bookmark115"/>
      <w:bookmarkEnd w:id="92"/>
      <w:r w:rsidRPr="005F028D">
        <w:rPr>
          <w:rFonts w:ascii="Bookman Old Style" w:hAnsi="Bookman Old Style" w:cs="Arial"/>
        </w:rPr>
        <w:t>Информирование о порядке предоставления Муниципальной услуги осуществляется также по единому номеру телефона Контактного центра.</w:t>
      </w:r>
    </w:p>
    <w:p w:rsidR="0082454F" w:rsidRPr="005F028D" w:rsidRDefault="0082454F" w:rsidP="006B785C">
      <w:pPr>
        <w:widowControl w:val="0"/>
        <w:numPr>
          <w:ilvl w:val="1"/>
          <w:numId w:val="17"/>
        </w:numPr>
        <w:tabs>
          <w:tab w:val="left" w:pos="1478"/>
        </w:tabs>
        <w:spacing w:after="0" w:line="240" w:lineRule="auto"/>
        <w:ind w:left="0" w:firstLine="709"/>
        <w:jc w:val="both"/>
        <w:rPr>
          <w:rFonts w:ascii="Bookman Old Style" w:hAnsi="Bookman Old Style" w:cs="Arial"/>
        </w:rPr>
      </w:pPr>
      <w:bookmarkStart w:id="93" w:name="bookmark116"/>
      <w:bookmarkEnd w:id="93"/>
      <w:r w:rsidRPr="005F028D">
        <w:rPr>
          <w:rFonts w:ascii="Bookman Old Style" w:hAnsi="Bookman Old Style" w:cs="Arial"/>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82454F" w:rsidRPr="005F028D" w:rsidRDefault="0082454F" w:rsidP="006B785C">
      <w:pPr>
        <w:widowControl w:val="0"/>
        <w:numPr>
          <w:ilvl w:val="1"/>
          <w:numId w:val="17"/>
        </w:numPr>
        <w:tabs>
          <w:tab w:val="left" w:pos="1371"/>
        </w:tabs>
        <w:spacing w:after="0" w:line="240" w:lineRule="auto"/>
        <w:ind w:left="0" w:firstLine="709"/>
        <w:jc w:val="both"/>
        <w:rPr>
          <w:rFonts w:ascii="Bookman Old Style" w:hAnsi="Bookman Old Style" w:cs="Arial"/>
        </w:rPr>
      </w:pPr>
      <w:bookmarkStart w:id="94" w:name="bookmark117"/>
      <w:bookmarkEnd w:id="94"/>
      <w:r w:rsidRPr="005F028D">
        <w:rPr>
          <w:rFonts w:ascii="Bookman Old Style" w:hAnsi="Bookman Old Style" w:cs="Arial"/>
        </w:rPr>
        <w:t xml:space="preserve">Состав информации о порядке предоставления </w:t>
      </w:r>
      <w:proofErr w:type="gramStart"/>
      <w:r w:rsidRPr="005F028D">
        <w:rPr>
          <w:rFonts w:ascii="Bookman Old Style" w:hAnsi="Bookman Old Style" w:cs="Arial"/>
        </w:rPr>
        <w:t>Муниципальной услуги, размещаемой в МФЦ соответствует</w:t>
      </w:r>
      <w:proofErr w:type="gramEnd"/>
      <w:r w:rsidRPr="005F028D">
        <w:rPr>
          <w:rFonts w:ascii="Bookman Old Style" w:hAnsi="Bookman Old Style" w:cs="Arial"/>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5" w:name="bookmark118"/>
      <w:bookmarkEnd w:id="95"/>
    </w:p>
    <w:p w:rsidR="0082454F" w:rsidRPr="005F028D" w:rsidRDefault="0082454F" w:rsidP="006B785C">
      <w:pPr>
        <w:widowControl w:val="0"/>
        <w:numPr>
          <w:ilvl w:val="1"/>
          <w:numId w:val="17"/>
        </w:numPr>
        <w:tabs>
          <w:tab w:val="left" w:pos="1371"/>
        </w:tabs>
        <w:spacing w:after="0" w:line="240" w:lineRule="auto"/>
        <w:ind w:left="0" w:firstLine="709"/>
        <w:jc w:val="both"/>
        <w:rPr>
          <w:rFonts w:ascii="Bookman Old Style" w:hAnsi="Bookman Old Style" w:cs="Arial"/>
        </w:rPr>
      </w:pPr>
      <w:proofErr w:type="gramStart"/>
      <w:r w:rsidRPr="005F028D">
        <w:rPr>
          <w:rFonts w:ascii="Bookman Old Style" w:hAnsi="Bookman Old Style"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6" w:name="bookmark119"/>
      <w:bookmarkEnd w:id="96"/>
      <w:proofErr w:type="gramEnd"/>
    </w:p>
    <w:p w:rsidR="0082454F" w:rsidRPr="005F028D" w:rsidRDefault="0082454F" w:rsidP="006B785C">
      <w:pPr>
        <w:widowControl w:val="0"/>
        <w:numPr>
          <w:ilvl w:val="1"/>
          <w:numId w:val="17"/>
        </w:numPr>
        <w:tabs>
          <w:tab w:val="left" w:pos="1371"/>
        </w:tabs>
        <w:spacing w:after="0" w:line="240" w:lineRule="auto"/>
        <w:ind w:left="0" w:firstLine="709"/>
        <w:jc w:val="both"/>
        <w:rPr>
          <w:rFonts w:ascii="Bookman Old Style" w:hAnsi="Bookman Old Style" w:cs="Arial"/>
        </w:rPr>
      </w:pPr>
      <w:r w:rsidRPr="005F028D">
        <w:rPr>
          <w:rFonts w:ascii="Bookman Old Style" w:hAnsi="Bookman Old Style" w:cs="Arial"/>
        </w:rPr>
        <w:t>Консультирование по вопросам предоставления Муниципальной услуги должностными лицами Администрации осуществляется бесплатно.</w:t>
      </w:r>
      <w:bookmarkStart w:id="97" w:name="bookmark122"/>
      <w:bookmarkStart w:id="98" w:name="bookmark120"/>
      <w:bookmarkStart w:id="99" w:name="bookmark123"/>
      <w:bookmarkStart w:id="100" w:name="_Toc103862202"/>
      <w:bookmarkStart w:id="101" w:name="_Toc103862237"/>
      <w:bookmarkStart w:id="102" w:name="_Toc103863864"/>
      <w:bookmarkStart w:id="103" w:name="_Toc103877683"/>
      <w:bookmarkEnd w:id="97"/>
    </w:p>
    <w:p w:rsidR="0082454F" w:rsidRPr="005F028D" w:rsidRDefault="0082454F" w:rsidP="0082454F">
      <w:pPr>
        <w:tabs>
          <w:tab w:val="left" w:pos="1371"/>
        </w:tabs>
        <w:ind w:left="709"/>
        <w:jc w:val="both"/>
        <w:rPr>
          <w:rFonts w:ascii="Bookman Old Style" w:hAnsi="Bookman Old Style" w:cs="Arial"/>
        </w:rPr>
      </w:pPr>
    </w:p>
    <w:p w:rsidR="0082454F" w:rsidRPr="005F028D" w:rsidRDefault="0082454F" w:rsidP="0082454F">
      <w:pPr>
        <w:tabs>
          <w:tab w:val="left" w:pos="1371"/>
        </w:tabs>
        <w:ind w:left="709"/>
        <w:jc w:val="both"/>
        <w:rPr>
          <w:rFonts w:ascii="Bookman Old Style" w:hAnsi="Bookman Old Style" w:cs="Arial"/>
        </w:rPr>
      </w:pPr>
    </w:p>
    <w:p w:rsidR="0082454F" w:rsidRPr="005F028D" w:rsidRDefault="0082454F" w:rsidP="0082454F">
      <w:pPr>
        <w:tabs>
          <w:tab w:val="left" w:pos="1371"/>
        </w:tabs>
        <w:ind w:left="426"/>
        <w:jc w:val="both"/>
        <w:rPr>
          <w:rFonts w:ascii="Bookman Old Style" w:hAnsi="Bookman Old Style" w:cs="Arial"/>
        </w:rPr>
      </w:pPr>
    </w:p>
    <w:p w:rsidR="0082454F" w:rsidRPr="005F028D" w:rsidRDefault="0082454F" w:rsidP="0082454F">
      <w:pPr>
        <w:tabs>
          <w:tab w:val="left" w:pos="1371"/>
        </w:tabs>
        <w:ind w:left="426"/>
        <w:jc w:val="center"/>
        <w:rPr>
          <w:rFonts w:ascii="Bookman Old Style" w:eastAsiaTheme="minorEastAsia" w:hAnsi="Bookman Old Style" w:cs="Arial"/>
          <w:b/>
          <w:lang w:val="en-US"/>
        </w:rPr>
      </w:pPr>
      <w:r w:rsidRPr="005F028D">
        <w:rPr>
          <w:rFonts w:ascii="Bookman Old Style" w:eastAsiaTheme="minorEastAsia" w:hAnsi="Bookman Old Style" w:cs="Arial"/>
          <w:b/>
          <w:lang w:val="en-US"/>
        </w:rPr>
        <w:t>II</w:t>
      </w:r>
      <w:r w:rsidRPr="005F028D">
        <w:rPr>
          <w:rFonts w:ascii="Bookman Old Style" w:eastAsiaTheme="minorEastAsia" w:hAnsi="Bookman Old Style" w:cs="Arial"/>
          <w:b/>
        </w:rPr>
        <w:t>.Стандарт предоставления Муниципальной услуги</w:t>
      </w:r>
      <w:bookmarkEnd w:id="98"/>
      <w:bookmarkEnd w:id="99"/>
      <w:bookmarkEnd w:id="100"/>
      <w:bookmarkEnd w:id="101"/>
      <w:bookmarkEnd w:id="102"/>
      <w:bookmarkEnd w:id="103"/>
    </w:p>
    <w:p w:rsidR="0082454F" w:rsidRPr="005F028D" w:rsidRDefault="0082454F" w:rsidP="0082454F">
      <w:pPr>
        <w:tabs>
          <w:tab w:val="left" w:pos="1371"/>
        </w:tabs>
        <w:ind w:left="426"/>
        <w:jc w:val="center"/>
        <w:rPr>
          <w:rFonts w:ascii="Bookman Old Style" w:hAnsi="Bookman Old Style" w:cs="Arial"/>
          <w:b/>
          <w:lang w:val="en-US"/>
        </w:rPr>
      </w:pPr>
    </w:p>
    <w:p w:rsidR="0082454F" w:rsidRPr="005F028D" w:rsidRDefault="0082454F" w:rsidP="006B785C">
      <w:pPr>
        <w:pStyle w:val="3c"/>
        <w:keepNext/>
        <w:keepLines/>
        <w:numPr>
          <w:ilvl w:val="0"/>
          <w:numId w:val="17"/>
        </w:numPr>
        <w:tabs>
          <w:tab w:val="left" w:pos="360"/>
        </w:tabs>
        <w:spacing w:after="220"/>
        <w:ind w:left="0" w:firstLine="709"/>
        <w:jc w:val="center"/>
        <w:rPr>
          <w:rFonts w:ascii="Bookman Old Style" w:hAnsi="Bookman Old Style" w:cs="Arial"/>
        </w:rPr>
      </w:pPr>
      <w:bookmarkStart w:id="104" w:name="bookmark126"/>
      <w:bookmarkStart w:id="105" w:name="bookmark124"/>
      <w:bookmarkStart w:id="106" w:name="bookmark127"/>
      <w:bookmarkStart w:id="107" w:name="_Toc103862203"/>
      <w:bookmarkStart w:id="108" w:name="_Toc103862238"/>
      <w:bookmarkStart w:id="109" w:name="_Toc103863865"/>
      <w:bookmarkStart w:id="110" w:name="_Toc103877684"/>
      <w:bookmarkEnd w:id="104"/>
      <w:r w:rsidRPr="005F028D">
        <w:rPr>
          <w:rFonts w:ascii="Bookman Old Style" w:hAnsi="Bookman Old Style" w:cs="Arial"/>
        </w:rPr>
        <w:t>Наименование Муниципальной услуги</w:t>
      </w:r>
      <w:bookmarkEnd w:id="105"/>
      <w:bookmarkEnd w:id="106"/>
      <w:bookmarkEnd w:id="107"/>
      <w:bookmarkEnd w:id="108"/>
      <w:bookmarkEnd w:id="109"/>
      <w:bookmarkEnd w:id="110"/>
    </w:p>
    <w:p w:rsidR="0082454F" w:rsidRPr="005F028D" w:rsidRDefault="0082454F" w:rsidP="006B785C">
      <w:pPr>
        <w:widowControl w:val="0"/>
        <w:numPr>
          <w:ilvl w:val="1"/>
          <w:numId w:val="17"/>
        </w:numPr>
        <w:tabs>
          <w:tab w:val="left" w:pos="1251"/>
        </w:tabs>
        <w:spacing w:after="220" w:line="240" w:lineRule="auto"/>
        <w:ind w:left="0" w:firstLine="709"/>
        <w:jc w:val="both"/>
        <w:rPr>
          <w:rFonts w:ascii="Bookman Old Style" w:hAnsi="Bookman Old Style" w:cs="Arial"/>
        </w:rPr>
      </w:pPr>
      <w:bookmarkStart w:id="111" w:name="bookmark128"/>
      <w:bookmarkEnd w:id="111"/>
      <w:r w:rsidRPr="005F028D">
        <w:rPr>
          <w:rFonts w:ascii="Bookman Old Style" w:hAnsi="Bookman Old Style" w:cs="Arial"/>
        </w:rPr>
        <w:t>Муниципальная услуга «Предоставление разрешения на осуществление земляных работ</w:t>
      </w:r>
      <w:r w:rsidRPr="005F028D">
        <w:rPr>
          <w:rFonts w:ascii="Bookman Old Style" w:eastAsiaTheme="minorEastAsia" w:hAnsi="Bookman Old Style" w:cs="Arial"/>
          <w:i/>
          <w:iCs/>
        </w:rPr>
        <w:t>».</w:t>
      </w:r>
    </w:p>
    <w:p w:rsidR="0082454F" w:rsidRPr="005F028D" w:rsidRDefault="0082454F" w:rsidP="006B785C">
      <w:pPr>
        <w:pStyle w:val="3c"/>
        <w:keepNext/>
        <w:keepLines/>
        <w:numPr>
          <w:ilvl w:val="0"/>
          <w:numId w:val="17"/>
        </w:numPr>
        <w:tabs>
          <w:tab w:val="left" w:pos="353"/>
        </w:tabs>
        <w:spacing w:after="0"/>
        <w:ind w:left="0" w:firstLine="709"/>
        <w:contextualSpacing/>
        <w:jc w:val="center"/>
        <w:rPr>
          <w:rFonts w:ascii="Bookman Old Style" w:hAnsi="Bookman Old Style" w:cs="Arial"/>
        </w:rPr>
      </w:pPr>
      <w:bookmarkStart w:id="112" w:name="bookmark131"/>
      <w:bookmarkStart w:id="113" w:name="bookmark129"/>
      <w:bookmarkStart w:id="114" w:name="bookmark132"/>
      <w:bookmarkStart w:id="115" w:name="_Toc103862204"/>
      <w:bookmarkStart w:id="116" w:name="_Toc103862239"/>
      <w:bookmarkStart w:id="117" w:name="_Toc103863866"/>
      <w:bookmarkStart w:id="118" w:name="_Toc103877685"/>
      <w:bookmarkEnd w:id="112"/>
      <w:r w:rsidRPr="005F028D">
        <w:rPr>
          <w:rFonts w:ascii="Bookman Old Style" w:hAnsi="Bookman Old Style" w:cs="Arial"/>
        </w:rPr>
        <w:t>Наименование органа, предоставляющего Муниципальную услугу</w:t>
      </w:r>
      <w:bookmarkEnd w:id="113"/>
      <w:bookmarkEnd w:id="114"/>
      <w:bookmarkEnd w:id="115"/>
      <w:bookmarkEnd w:id="116"/>
      <w:bookmarkEnd w:id="117"/>
      <w:bookmarkEnd w:id="118"/>
    </w:p>
    <w:p w:rsidR="0082454F" w:rsidRPr="005F028D" w:rsidRDefault="0082454F" w:rsidP="0082454F">
      <w:pPr>
        <w:pStyle w:val="3c"/>
        <w:keepNext/>
        <w:keepLines/>
        <w:tabs>
          <w:tab w:val="left" w:pos="353"/>
        </w:tabs>
        <w:spacing w:after="0"/>
        <w:ind w:left="709"/>
        <w:contextualSpacing/>
        <w:rPr>
          <w:rFonts w:ascii="Bookman Old Style" w:hAnsi="Bookman Old Style" w:cs="Arial"/>
        </w:rPr>
      </w:pPr>
    </w:p>
    <w:p w:rsidR="0082454F" w:rsidRPr="005F028D" w:rsidRDefault="0082454F" w:rsidP="006B785C">
      <w:pPr>
        <w:widowControl w:val="0"/>
        <w:numPr>
          <w:ilvl w:val="1"/>
          <w:numId w:val="17"/>
        </w:numPr>
        <w:tabs>
          <w:tab w:val="left" w:pos="1233"/>
        </w:tabs>
        <w:spacing w:after="0" w:line="240" w:lineRule="auto"/>
        <w:ind w:left="0" w:firstLine="709"/>
        <w:contextualSpacing/>
        <w:jc w:val="both"/>
        <w:rPr>
          <w:rFonts w:ascii="Bookman Old Style" w:hAnsi="Bookman Old Style" w:cs="Arial"/>
        </w:rPr>
      </w:pPr>
      <w:bookmarkStart w:id="119" w:name="bookmark133"/>
      <w:bookmarkEnd w:id="119"/>
      <w:r w:rsidRPr="005F028D">
        <w:rPr>
          <w:rFonts w:ascii="Bookman Old Style" w:hAnsi="Bookman Old Style" w:cs="Arial"/>
        </w:rPr>
        <w:t xml:space="preserve">Органом, ответственным за предоставление Муниципальной услуги, является орган местного самоуправления </w:t>
      </w:r>
      <w:r w:rsidRPr="005F028D">
        <w:rPr>
          <w:rFonts w:ascii="Bookman Old Style" w:eastAsiaTheme="minorEastAsia" w:hAnsi="Bookman Old Style" w:cs="Arial"/>
          <w:i/>
          <w:iCs/>
        </w:rPr>
        <w:t>Администрация Элитовского сельсовета Емельяновского района Красноярского края (далее – Администрация)</w:t>
      </w:r>
      <w:proofErr w:type="gramStart"/>
      <w:r w:rsidRPr="005F028D">
        <w:rPr>
          <w:rFonts w:ascii="Bookman Old Style" w:eastAsiaTheme="minorEastAsia" w:hAnsi="Bookman Old Style" w:cs="Arial"/>
          <w:i/>
          <w:iCs/>
        </w:rPr>
        <w:t>.</w:t>
      </w:r>
      <w:r w:rsidRPr="005F028D">
        <w:rPr>
          <w:rFonts w:ascii="Bookman Old Style" w:hAnsi="Bookman Old Style" w:cs="Arial"/>
        </w:rPr>
        <w:t>О</w:t>
      </w:r>
      <w:proofErr w:type="gramEnd"/>
      <w:r w:rsidRPr="005F028D">
        <w:rPr>
          <w:rFonts w:ascii="Bookman Old Style" w:hAnsi="Bookman Old Style" w:cs="Arial"/>
        </w:rPr>
        <w:t>тветственным исполнителем муниципальной услуги является заместитель главы   Элитовского сельсовета.</w:t>
      </w:r>
    </w:p>
    <w:p w:rsidR="0082454F" w:rsidRPr="005F028D" w:rsidRDefault="0082454F" w:rsidP="0082454F">
      <w:pPr>
        <w:autoSpaceDE w:val="0"/>
        <w:autoSpaceDN w:val="0"/>
        <w:adjustRightInd w:val="0"/>
        <w:ind w:firstLine="709"/>
        <w:jc w:val="both"/>
        <w:rPr>
          <w:rFonts w:ascii="Bookman Old Style" w:hAnsi="Bookman Old Style" w:cs="Arial"/>
        </w:rPr>
      </w:pPr>
      <w:r w:rsidRPr="005F028D">
        <w:rPr>
          <w:rFonts w:ascii="Bookman Old Style" w:hAnsi="Bookman Old Style" w:cs="Arial"/>
        </w:rPr>
        <w:t>Место нахождения: Красноярский край, Емельяновский район, п. Элита, ул. Заводская, 18</w:t>
      </w:r>
    </w:p>
    <w:p w:rsidR="0082454F" w:rsidRPr="005F028D" w:rsidRDefault="0082454F" w:rsidP="0082454F">
      <w:pPr>
        <w:autoSpaceDE w:val="0"/>
        <w:autoSpaceDN w:val="0"/>
        <w:adjustRightInd w:val="0"/>
        <w:ind w:firstLine="709"/>
        <w:jc w:val="both"/>
        <w:rPr>
          <w:rFonts w:ascii="Bookman Old Style" w:hAnsi="Bookman Old Style" w:cs="Arial"/>
        </w:rPr>
      </w:pPr>
      <w:r w:rsidRPr="005F028D">
        <w:rPr>
          <w:rFonts w:ascii="Bookman Old Style" w:hAnsi="Bookman Old Style" w:cs="Arial"/>
        </w:rPr>
        <w:t>Почтовый адрес: 663011, Красноярский край, Емельяновский район, п. Элита, ул. Заводская,18</w:t>
      </w:r>
    </w:p>
    <w:p w:rsidR="0082454F" w:rsidRPr="005F028D" w:rsidRDefault="0082454F" w:rsidP="0082454F">
      <w:pPr>
        <w:autoSpaceDE w:val="0"/>
        <w:autoSpaceDN w:val="0"/>
        <w:adjustRightInd w:val="0"/>
        <w:ind w:firstLine="709"/>
        <w:jc w:val="both"/>
        <w:rPr>
          <w:rFonts w:ascii="Bookman Old Style" w:hAnsi="Bookman Old Style" w:cs="Arial"/>
        </w:rPr>
      </w:pPr>
      <w:r w:rsidRPr="005F028D">
        <w:rPr>
          <w:rFonts w:ascii="Bookman Old Style" w:hAnsi="Bookman Old Style" w:cs="Arial"/>
        </w:rPr>
        <w:t>Приёмные дни: понедельник  - четверг.</w:t>
      </w:r>
    </w:p>
    <w:p w:rsidR="0082454F" w:rsidRPr="005F028D" w:rsidRDefault="0082454F" w:rsidP="0082454F">
      <w:pPr>
        <w:autoSpaceDE w:val="0"/>
        <w:autoSpaceDN w:val="0"/>
        <w:adjustRightInd w:val="0"/>
        <w:ind w:firstLine="709"/>
        <w:jc w:val="both"/>
        <w:rPr>
          <w:rFonts w:ascii="Bookman Old Style" w:hAnsi="Bookman Old Style" w:cs="Arial"/>
        </w:rPr>
      </w:pPr>
      <w:r w:rsidRPr="005F028D">
        <w:rPr>
          <w:rFonts w:ascii="Bookman Old Style" w:hAnsi="Bookman Old Style" w:cs="Arial"/>
        </w:rPr>
        <w:t>График приема граждан: с 8.00 до 12.00 часов.</w:t>
      </w:r>
    </w:p>
    <w:p w:rsidR="0082454F" w:rsidRPr="005F028D" w:rsidRDefault="0082454F" w:rsidP="0082454F">
      <w:pPr>
        <w:autoSpaceDE w:val="0"/>
        <w:autoSpaceDN w:val="0"/>
        <w:adjustRightInd w:val="0"/>
        <w:ind w:firstLine="709"/>
        <w:jc w:val="both"/>
        <w:rPr>
          <w:rFonts w:ascii="Bookman Old Style" w:hAnsi="Bookman Old Style" w:cs="Arial"/>
        </w:rPr>
      </w:pPr>
      <w:r w:rsidRPr="005F028D">
        <w:rPr>
          <w:rFonts w:ascii="Bookman Old Style" w:hAnsi="Bookman Old Style" w:cs="Arial"/>
        </w:rPr>
        <w:t xml:space="preserve">Телефон/факс: 8 (39133) 2-94-37, адрес электронной почты </w:t>
      </w:r>
      <w:proofErr w:type="spellStart"/>
      <w:r w:rsidRPr="005F028D">
        <w:rPr>
          <w:rFonts w:ascii="Bookman Old Style" w:hAnsi="Bookman Old Style" w:cs="Arial"/>
        </w:rPr>
        <w:t>elita</w:t>
      </w:r>
      <w:proofErr w:type="spellEnd"/>
      <w:r w:rsidRPr="005F028D">
        <w:rPr>
          <w:rFonts w:ascii="Bookman Old Style" w:hAnsi="Bookman Old Style" w:cs="Arial"/>
        </w:rPr>
        <w:t xml:space="preserve">_ </w:t>
      </w:r>
      <w:proofErr w:type="spellStart"/>
      <w:r w:rsidRPr="005F028D">
        <w:rPr>
          <w:rFonts w:ascii="Bookman Old Style" w:hAnsi="Bookman Old Style" w:cs="Arial"/>
        </w:rPr>
        <w:t>krs@mail.ru</w:t>
      </w:r>
      <w:proofErr w:type="spellEnd"/>
      <w:r w:rsidRPr="005F028D">
        <w:rPr>
          <w:rFonts w:ascii="Bookman Old Style" w:hAnsi="Bookman Old Style" w:cs="Arial"/>
        </w:rPr>
        <w:t>;</w:t>
      </w:r>
    </w:p>
    <w:p w:rsidR="0082454F" w:rsidRPr="005F028D" w:rsidRDefault="0082454F" w:rsidP="0082454F">
      <w:pPr>
        <w:autoSpaceDE w:val="0"/>
        <w:autoSpaceDN w:val="0"/>
        <w:adjustRightInd w:val="0"/>
        <w:ind w:firstLine="709"/>
        <w:jc w:val="both"/>
        <w:rPr>
          <w:rFonts w:ascii="Bookman Old Style" w:hAnsi="Bookman Old Style" w:cs="Arial"/>
        </w:rPr>
      </w:pPr>
      <w:r w:rsidRPr="005F028D">
        <w:rPr>
          <w:rFonts w:ascii="Bookman Old Style" w:hAnsi="Bookman Old Style" w:cs="Arial"/>
        </w:rPr>
        <w:t xml:space="preserve">Информацию по процедуре предоставления муниципальной услуги можно получить </w:t>
      </w:r>
      <w:proofErr w:type="spellStart"/>
      <w:r w:rsidRPr="005F028D">
        <w:rPr>
          <w:rFonts w:ascii="Bookman Old Style" w:hAnsi="Bookman Old Style" w:cs="Arial"/>
        </w:rPr>
        <w:t>узаместитель</w:t>
      </w:r>
      <w:proofErr w:type="spellEnd"/>
      <w:r w:rsidRPr="005F028D">
        <w:rPr>
          <w:rFonts w:ascii="Bookman Old Style" w:hAnsi="Bookman Old Style" w:cs="Arial"/>
        </w:rPr>
        <w:t xml:space="preserve"> главы  Элитовского сельсовета, ответственного за предоставление муниципальной услуги.</w:t>
      </w:r>
    </w:p>
    <w:p w:rsidR="0082454F" w:rsidRPr="005F028D" w:rsidRDefault="0082454F" w:rsidP="006B785C">
      <w:pPr>
        <w:widowControl w:val="0"/>
        <w:numPr>
          <w:ilvl w:val="1"/>
          <w:numId w:val="17"/>
        </w:numPr>
        <w:tabs>
          <w:tab w:val="left" w:pos="1233"/>
        </w:tabs>
        <w:spacing w:after="0" w:line="240" w:lineRule="auto"/>
        <w:ind w:left="0" w:firstLine="709"/>
        <w:jc w:val="both"/>
        <w:rPr>
          <w:rFonts w:ascii="Bookman Old Style" w:hAnsi="Bookman Old Style" w:cs="Arial"/>
        </w:rPr>
      </w:pPr>
      <w:bookmarkStart w:id="120" w:name="bookmark134"/>
      <w:bookmarkEnd w:id="120"/>
      <w:r w:rsidRPr="005F028D">
        <w:rPr>
          <w:rFonts w:ascii="Bookman Old Style" w:hAnsi="Bookman Old Style" w:cs="Arial"/>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21" w:author="Bogomolova, Olga" w:date="2022-05-06T09:12:00Z">
        <w:r w:rsidRPr="005F028D">
          <w:rPr>
            <w:rFonts w:ascii="Bookman Old Style" w:hAnsi="Bookman Old Style" w:cs="Arial"/>
          </w:rPr>
          <w:t>.</w:t>
        </w:r>
      </w:ins>
    </w:p>
    <w:p w:rsidR="0082454F" w:rsidRPr="005F028D" w:rsidRDefault="0082454F" w:rsidP="006B785C">
      <w:pPr>
        <w:widowControl w:val="0"/>
        <w:numPr>
          <w:ilvl w:val="1"/>
          <w:numId w:val="17"/>
        </w:numPr>
        <w:tabs>
          <w:tab w:val="left" w:pos="1233"/>
        </w:tabs>
        <w:spacing w:after="0" w:line="240" w:lineRule="auto"/>
        <w:ind w:left="0" w:firstLine="709"/>
        <w:jc w:val="both"/>
        <w:rPr>
          <w:rFonts w:ascii="Bookman Old Style" w:hAnsi="Bookman Old Style" w:cs="Arial"/>
        </w:rPr>
      </w:pPr>
      <w:bookmarkStart w:id="122" w:name="bookmark135"/>
      <w:bookmarkEnd w:id="122"/>
      <w:r w:rsidRPr="005F028D">
        <w:rPr>
          <w:rFonts w:ascii="Bookman Old Style" w:hAnsi="Bookman Old Style" w:cs="Arial"/>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2454F" w:rsidRPr="005F028D" w:rsidRDefault="0082454F" w:rsidP="006B785C">
      <w:pPr>
        <w:widowControl w:val="0"/>
        <w:numPr>
          <w:ilvl w:val="1"/>
          <w:numId w:val="17"/>
        </w:numPr>
        <w:tabs>
          <w:tab w:val="left" w:pos="1233"/>
        </w:tabs>
        <w:spacing w:after="0" w:line="240" w:lineRule="auto"/>
        <w:ind w:left="0" w:firstLine="709"/>
        <w:jc w:val="both"/>
        <w:rPr>
          <w:rFonts w:ascii="Bookman Old Style" w:hAnsi="Bookman Old Style" w:cs="Arial"/>
        </w:rPr>
      </w:pPr>
      <w:bookmarkStart w:id="123" w:name="bookmark136"/>
      <w:bookmarkStart w:id="124" w:name="bookmark137"/>
      <w:bookmarkStart w:id="125" w:name="bookmark138"/>
      <w:bookmarkEnd w:id="123"/>
      <w:bookmarkEnd w:id="124"/>
      <w:bookmarkEnd w:id="125"/>
      <w:proofErr w:type="gramStart"/>
      <w:r w:rsidRPr="005F028D">
        <w:rPr>
          <w:rFonts w:ascii="Bookman Old Style" w:hAnsi="Bookman Old Style" w:cs="Arial"/>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5F028D">
        <w:rPr>
          <w:rFonts w:ascii="Bookman Old Style" w:eastAsiaTheme="minorEastAsia" w:hAnsi="Bookman Old Style" w:cs="Arial"/>
        </w:rPr>
        <w:t>-</w:t>
      </w:r>
      <w:r w:rsidRPr="005F028D">
        <w:rPr>
          <w:rFonts w:ascii="Bookman Old Style" w:hAnsi="Bookman Old Style"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5F028D">
        <w:rPr>
          <w:rFonts w:ascii="Bookman Old Style" w:hAnsi="Bookman Old Style" w:cs="Arial"/>
        </w:rPr>
        <w:t xml:space="preserve"> государственных услуг, утвержденным нормативным правовым актом представительного органа местного самоуправления.</w:t>
      </w:r>
    </w:p>
    <w:p w:rsidR="0082454F" w:rsidRPr="005F028D" w:rsidRDefault="0082454F" w:rsidP="006B785C">
      <w:pPr>
        <w:widowControl w:val="0"/>
        <w:numPr>
          <w:ilvl w:val="1"/>
          <w:numId w:val="17"/>
        </w:numPr>
        <w:tabs>
          <w:tab w:val="left" w:pos="1236"/>
        </w:tabs>
        <w:spacing w:after="0" w:line="240" w:lineRule="auto"/>
        <w:ind w:left="0" w:firstLine="709"/>
        <w:rPr>
          <w:rFonts w:ascii="Bookman Old Style" w:hAnsi="Bookman Old Style" w:cs="Arial"/>
        </w:rPr>
      </w:pPr>
      <w:bookmarkStart w:id="126" w:name="bookmark139"/>
      <w:bookmarkEnd w:id="126"/>
      <w:r w:rsidRPr="005F028D">
        <w:rPr>
          <w:rFonts w:ascii="Bookman Old Style" w:hAnsi="Bookman Old Style" w:cs="Arial"/>
        </w:rPr>
        <w:t xml:space="preserve">В целях предоставления Муниципальной услуги Администрация взаимодействует </w:t>
      </w:r>
      <w:proofErr w:type="gramStart"/>
      <w:r w:rsidRPr="005F028D">
        <w:rPr>
          <w:rFonts w:ascii="Bookman Old Style" w:hAnsi="Bookman Old Style" w:cs="Arial"/>
        </w:rPr>
        <w:t>с</w:t>
      </w:r>
      <w:proofErr w:type="gramEnd"/>
      <w:r w:rsidRPr="005F028D">
        <w:rPr>
          <w:rFonts w:ascii="Bookman Old Style" w:hAnsi="Bookman Old Style" w:cs="Arial"/>
        </w:rPr>
        <w:t>:</w:t>
      </w:r>
    </w:p>
    <w:p w:rsidR="0082454F" w:rsidRPr="005F028D" w:rsidRDefault="0082454F" w:rsidP="006B785C">
      <w:pPr>
        <w:widowControl w:val="0"/>
        <w:numPr>
          <w:ilvl w:val="2"/>
          <w:numId w:val="17"/>
        </w:numPr>
        <w:tabs>
          <w:tab w:val="left" w:pos="1414"/>
        </w:tabs>
        <w:spacing w:after="0" w:line="240" w:lineRule="auto"/>
        <w:ind w:left="0" w:firstLine="709"/>
        <w:jc w:val="both"/>
        <w:rPr>
          <w:rFonts w:ascii="Bookman Old Style" w:hAnsi="Bookman Old Style" w:cs="Arial"/>
        </w:rPr>
      </w:pPr>
      <w:bookmarkStart w:id="127" w:name="bookmark140"/>
      <w:bookmarkEnd w:id="127"/>
      <w:r w:rsidRPr="005F028D">
        <w:rPr>
          <w:rFonts w:ascii="Bookman Old Style" w:hAnsi="Bookman Old Style" w:cs="Arial"/>
        </w:rPr>
        <w:t>Федеральной службы государственной регистрации, кадастра и картографии;</w:t>
      </w:r>
    </w:p>
    <w:p w:rsidR="0082454F" w:rsidRPr="005F028D" w:rsidRDefault="0082454F" w:rsidP="006B785C">
      <w:pPr>
        <w:widowControl w:val="0"/>
        <w:numPr>
          <w:ilvl w:val="2"/>
          <w:numId w:val="17"/>
        </w:numPr>
        <w:tabs>
          <w:tab w:val="left" w:pos="1404"/>
        </w:tabs>
        <w:spacing w:after="0" w:line="240" w:lineRule="auto"/>
        <w:ind w:left="0" w:firstLine="709"/>
        <w:jc w:val="both"/>
        <w:rPr>
          <w:rFonts w:ascii="Bookman Old Style" w:hAnsi="Bookman Old Style" w:cs="Arial"/>
        </w:rPr>
      </w:pPr>
      <w:bookmarkStart w:id="128" w:name="bookmark141"/>
      <w:bookmarkEnd w:id="128"/>
      <w:r w:rsidRPr="005F028D">
        <w:rPr>
          <w:rFonts w:ascii="Bookman Old Style" w:hAnsi="Bookman Old Style" w:cs="Arial"/>
        </w:rPr>
        <w:t>Федеральной налоговой службы;</w:t>
      </w:r>
    </w:p>
    <w:p w:rsidR="0082454F" w:rsidRPr="005F028D" w:rsidRDefault="0082454F" w:rsidP="006B785C">
      <w:pPr>
        <w:widowControl w:val="0"/>
        <w:numPr>
          <w:ilvl w:val="2"/>
          <w:numId w:val="17"/>
        </w:numPr>
        <w:tabs>
          <w:tab w:val="left" w:pos="1404"/>
        </w:tabs>
        <w:spacing w:after="0" w:line="240" w:lineRule="auto"/>
        <w:ind w:left="0" w:firstLine="709"/>
        <w:jc w:val="both"/>
        <w:rPr>
          <w:rFonts w:ascii="Bookman Old Style" w:hAnsi="Bookman Old Style" w:cs="Arial"/>
        </w:rPr>
      </w:pPr>
      <w:r w:rsidRPr="005F028D">
        <w:rPr>
          <w:rFonts w:ascii="Bookman Old Style" w:hAnsi="Bookman Old Style" w:cs="Arial"/>
        </w:rPr>
        <w:lastRenderedPageBreak/>
        <w:t>Министерством культуры Российской Федерации</w:t>
      </w:r>
    </w:p>
    <w:p w:rsidR="0082454F" w:rsidRPr="005F028D" w:rsidRDefault="0082454F" w:rsidP="006B785C">
      <w:pPr>
        <w:widowControl w:val="0"/>
        <w:numPr>
          <w:ilvl w:val="2"/>
          <w:numId w:val="17"/>
        </w:numPr>
        <w:tabs>
          <w:tab w:val="left" w:pos="1404"/>
        </w:tabs>
        <w:spacing w:after="0" w:line="240" w:lineRule="auto"/>
        <w:ind w:left="0" w:firstLine="709"/>
        <w:jc w:val="both"/>
        <w:rPr>
          <w:rFonts w:ascii="Bookman Old Style" w:hAnsi="Bookman Old Style" w:cs="Arial"/>
        </w:rPr>
      </w:pPr>
      <w:r w:rsidRPr="005F028D">
        <w:rPr>
          <w:rFonts w:ascii="Bookman Old Style" w:hAnsi="Bookman Old Style" w:cs="Arial"/>
        </w:rPr>
        <w:t>Министерством строительства и жилищно-коммунального хозяйства Российской Федерации</w:t>
      </w:r>
    </w:p>
    <w:p w:rsidR="0082454F" w:rsidRPr="005F028D" w:rsidRDefault="0082454F" w:rsidP="006B785C">
      <w:pPr>
        <w:widowControl w:val="0"/>
        <w:numPr>
          <w:ilvl w:val="2"/>
          <w:numId w:val="17"/>
        </w:numPr>
        <w:tabs>
          <w:tab w:val="left" w:pos="1404"/>
        </w:tabs>
        <w:spacing w:after="0" w:line="240" w:lineRule="auto"/>
        <w:ind w:left="0" w:firstLine="709"/>
        <w:jc w:val="both"/>
        <w:rPr>
          <w:rFonts w:ascii="Bookman Old Style" w:hAnsi="Bookman Old Style" w:cs="Arial"/>
        </w:rPr>
      </w:pPr>
      <w:r w:rsidRPr="005F028D">
        <w:rPr>
          <w:rFonts w:ascii="Bookman Old Style" w:hAnsi="Bookman Old Style" w:cs="Arial"/>
        </w:rPr>
        <w:t>Министерством внутренних дел Российской Федерации</w:t>
      </w:r>
    </w:p>
    <w:p w:rsidR="0082454F" w:rsidRPr="005F028D" w:rsidRDefault="0082454F" w:rsidP="006B785C">
      <w:pPr>
        <w:widowControl w:val="0"/>
        <w:numPr>
          <w:ilvl w:val="2"/>
          <w:numId w:val="17"/>
        </w:numPr>
        <w:tabs>
          <w:tab w:val="left" w:pos="1404"/>
        </w:tabs>
        <w:spacing w:after="0" w:line="240" w:lineRule="auto"/>
        <w:ind w:left="0" w:firstLine="709"/>
        <w:jc w:val="both"/>
        <w:rPr>
          <w:rFonts w:ascii="Bookman Old Style" w:hAnsi="Bookman Old Style" w:cs="Arial"/>
        </w:rPr>
      </w:pPr>
      <w:r w:rsidRPr="005F028D">
        <w:rPr>
          <w:rFonts w:ascii="Bookman Old Style" w:hAnsi="Bookman Old Style" w:cs="Arial"/>
        </w:rPr>
        <w:t>Государственной инспекцией безопасности дорожного движения</w:t>
      </w:r>
    </w:p>
    <w:p w:rsidR="0082454F" w:rsidRPr="005F028D" w:rsidRDefault="0082454F" w:rsidP="006B785C">
      <w:pPr>
        <w:widowControl w:val="0"/>
        <w:numPr>
          <w:ilvl w:val="2"/>
          <w:numId w:val="17"/>
        </w:numPr>
        <w:tabs>
          <w:tab w:val="left" w:pos="1418"/>
        </w:tabs>
        <w:spacing w:after="500" w:line="240" w:lineRule="auto"/>
        <w:ind w:left="0" w:firstLine="709"/>
        <w:rPr>
          <w:rFonts w:ascii="Bookman Old Style" w:hAnsi="Bookman Old Style" w:cs="Arial"/>
        </w:rPr>
      </w:pPr>
      <w:bookmarkStart w:id="129" w:name="bookmark142"/>
      <w:bookmarkStart w:id="130" w:name="bookmark143"/>
      <w:bookmarkStart w:id="131" w:name="bookmark145"/>
      <w:bookmarkEnd w:id="129"/>
      <w:bookmarkEnd w:id="130"/>
      <w:bookmarkEnd w:id="131"/>
      <w:r w:rsidRPr="005F028D">
        <w:rPr>
          <w:rFonts w:ascii="Bookman Old Style" w:hAnsi="Bookman Old Style" w:cs="Arial"/>
        </w:rPr>
        <w:t>Администрациями муниципальных образований.</w:t>
      </w:r>
    </w:p>
    <w:p w:rsidR="0082454F" w:rsidRPr="005F028D" w:rsidRDefault="0082454F" w:rsidP="006B785C">
      <w:pPr>
        <w:pStyle w:val="3c"/>
        <w:keepNext/>
        <w:keepLines/>
        <w:numPr>
          <w:ilvl w:val="0"/>
          <w:numId w:val="17"/>
        </w:numPr>
        <w:tabs>
          <w:tab w:val="left" w:pos="353"/>
        </w:tabs>
        <w:ind w:left="0" w:firstLine="709"/>
        <w:jc w:val="center"/>
        <w:rPr>
          <w:rFonts w:ascii="Bookman Old Style" w:hAnsi="Bookman Old Style" w:cs="Arial"/>
        </w:rPr>
      </w:pPr>
      <w:bookmarkStart w:id="132" w:name="bookmark148"/>
      <w:bookmarkStart w:id="133" w:name="bookmark146"/>
      <w:bookmarkStart w:id="134" w:name="bookmark149"/>
      <w:bookmarkStart w:id="135" w:name="_Toc103862205"/>
      <w:bookmarkStart w:id="136" w:name="_Toc103862240"/>
      <w:bookmarkStart w:id="137" w:name="_Toc103863867"/>
      <w:bookmarkStart w:id="138" w:name="_Toc103877686"/>
      <w:bookmarkEnd w:id="132"/>
      <w:r w:rsidRPr="005F028D">
        <w:rPr>
          <w:rFonts w:ascii="Bookman Old Style" w:hAnsi="Bookman Old Style" w:cs="Arial"/>
        </w:rPr>
        <w:t>Результат предоставления Муниципальной услуги</w:t>
      </w:r>
      <w:bookmarkEnd w:id="133"/>
      <w:bookmarkEnd w:id="134"/>
      <w:bookmarkEnd w:id="135"/>
      <w:bookmarkEnd w:id="136"/>
      <w:bookmarkEnd w:id="137"/>
      <w:bookmarkEnd w:id="138"/>
    </w:p>
    <w:p w:rsidR="0082454F" w:rsidRPr="005F028D" w:rsidRDefault="0082454F" w:rsidP="006B785C">
      <w:pPr>
        <w:widowControl w:val="0"/>
        <w:numPr>
          <w:ilvl w:val="1"/>
          <w:numId w:val="17"/>
        </w:numPr>
        <w:tabs>
          <w:tab w:val="left" w:pos="1387"/>
        </w:tabs>
        <w:spacing w:after="0" w:line="240" w:lineRule="auto"/>
        <w:ind w:left="0" w:firstLine="709"/>
        <w:jc w:val="both"/>
        <w:rPr>
          <w:rFonts w:ascii="Bookman Old Style" w:hAnsi="Bookman Old Style" w:cs="Arial"/>
        </w:rPr>
      </w:pPr>
      <w:bookmarkStart w:id="139" w:name="bookmark150"/>
      <w:bookmarkEnd w:id="139"/>
      <w:r w:rsidRPr="005F028D">
        <w:rPr>
          <w:rFonts w:ascii="Bookman Old Style" w:hAnsi="Bookman Old Style" w:cs="Arial"/>
        </w:rPr>
        <w:t>Заявитель обращается в Администрацию с Заявлением о предоставлении Муниципальной услуги в случаях, указанных в разделе 1.4 с целью:</w:t>
      </w:r>
    </w:p>
    <w:p w:rsidR="0082454F" w:rsidRPr="005F028D" w:rsidRDefault="0082454F" w:rsidP="006B785C">
      <w:pPr>
        <w:widowControl w:val="0"/>
        <w:numPr>
          <w:ilvl w:val="2"/>
          <w:numId w:val="17"/>
        </w:numPr>
        <w:tabs>
          <w:tab w:val="left" w:pos="1423"/>
        </w:tabs>
        <w:spacing w:after="0" w:line="240" w:lineRule="auto"/>
        <w:ind w:left="0" w:firstLine="709"/>
        <w:jc w:val="both"/>
        <w:rPr>
          <w:rFonts w:ascii="Bookman Old Style" w:hAnsi="Bookman Old Style" w:cs="Arial"/>
        </w:rPr>
      </w:pPr>
      <w:bookmarkStart w:id="140" w:name="bookmark151"/>
      <w:bookmarkStart w:id="141" w:name="bookmark155"/>
      <w:bookmarkEnd w:id="140"/>
      <w:bookmarkEnd w:id="141"/>
      <w:r w:rsidRPr="005F028D">
        <w:rPr>
          <w:rFonts w:ascii="Bookman Old Style" w:hAnsi="Bookman Old Style" w:cs="Arial"/>
        </w:rPr>
        <w:t xml:space="preserve">Получения разрешения на производство земляных работ на территории </w:t>
      </w:r>
      <w:r w:rsidRPr="005F028D">
        <w:rPr>
          <w:rFonts w:ascii="Bookman Old Style" w:eastAsiaTheme="minorEastAsia" w:hAnsi="Bookman Old Style" w:cs="Arial"/>
          <w:i/>
          <w:iCs/>
        </w:rPr>
        <w:t>муниципального образования Элитовский сельсовет.</w:t>
      </w:r>
    </w:p>
    <w:p w:rsidR="0082454F" w:rsidRPr="005F028D" w:rsidRDefault="0082454F" w:rsidP="006B785C">
      <w:pPr>
        <w:widowControl w:val="0"/>
        <w:numPr>
          <w:ilvl w:val="2"/>
          <w:numId w:val="17"/>
        </w:numPr>
        <w:tabs>
          <w:tab w:val="left" w:pos="1423"/>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Получения разрешения на производство земляных работ в связи с аварийно-восстановительными работами на территории </w:t>
      </w:r>
      <w:r w:rsidRPr="005F028D">
        <w:rPr>
          <w:rFonts w:ascii="Bookman Old Style" w:eastAsiaTheme="minorEastAsia" w:hAnsi="Bookman Old Style" w:cs="Arial"/>
          <w:i/>
          <w:iCs/>
        </w:rPr>
        <w:t>муниципального образования Элитовский сельсовет.</w:t>
      </w:r>
    </w:p>
    <w:p w:rsidR="0082454F" w:rsidRPr="005F028D" w:rsidRDefault="0082454F" w:rsidP="006B785C">
      <w:pPr>
        <w:widowControl w:val="0"/>
        <w:numPr>
          <w:ilvl w:val="2"/>
          <w:numId w:val="17"/>
        </w:numPr>
        <w:tabs>
          <w:tab w:val="left" w:pos="1423"/>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Продления разрешения на право производства земляных работ на территории </w:t>
      </w:r>
      <w:r w:rsidRPr="005F028D">
        <w:rPr>
          <w:rFonts w:ascii="Bookman Old Style" w:eastAsiaTheme="minorEastAsia" w:hAnsi="Bookman Old Style" w:cs="Arial"/>
          <w:i/>
          <w:iCs/>
        </w:rPr>
        <w:t>муниципального образования Элитовский сельсовет.</w:t>
      </w:r>
    </w:p>
    <w:p w:rsidR="0082454F" w:rsidRPr="005F028D" w:rsidRDefault="0082454F" w:rsidP="006B785C">
      <w:pPr>
        <w:widowControl w:val="0"/>
        <w:numPr>
          <w:ilvl w:val="2"/>
          <w:numId w:val="17"/>
        </w:numPr>
        <w:tabs>
          <w:tab w:val="left" w:pos="1423"/>
        </w:tabs>
        <w:spacing w:after="0" w:line="240" w:lineRule="auto"/>
        <w:ind w:left="0" w:firstLine="709"/>
        <w:rPr>
          <w:rFonts w:ascii="Bookman Old Style" w:hAnsi="Bookman Old Style" w:cs="Arial"/>
        </w:rPr>
      </w:pPr>
      <w:r w:rsidRPr="005F028D">
        <w:rPr>
          <w:rFonts w:ascii="Bookman Old Style" w:hAnsi="Bookman Old Style" w:cs="Arial"/>
        </w:rPr>
        <w:t>Закрытия разрешения на право производства земляных работ на  территории муниципального образования Элитовский сельсовет.</w:t>
      </w:r>
    </w:p>
    <w:p w:rsidR="0082454F" w:rsidRPr="005F028D" w:rsidRDefault="0082454F" w:rsidP="006B785C">
      <w:pPr>
        <w:widowControl w:val="0"/>
        <w:numPr>
          <w:ilvl w:val="1"/>
          <w:numId w:val="17"/>
        </w:numPr>
        <w:tabs>
          <w:tab w:val="left" w:pos="1226"/>
        </w:tabs>
        <w:spacing w:after="0" w:line="240" w:lineRule="auto"/>
        <w:ind w:left="0" w:firstLine="709"/>
        <w:jc w:val="both"/>
        <w:rPr>
          <w:rFonts w:ascii="Bookman Old Style" w:hAnsi="Bookman Old Style" w:cs="Arial"/>
        </w:rPr>
      </w:pPr>
      <w:bookmarkStart w:id="142" w:name="bookmark156"/>
      <w:bookmarkStart w:id="143" w:name="bookmark157"/>
      <w:bookmarkEnd w:id="142"/>
      <w:bookmarkEnd w:id="143"/>
      <w:r w:rsidRPr="005F028D">
        <w:rPr>
          <w:rFonts w:ascii="Bookman Old Style" w:hAnsi="Bookman Old Style" w:cs="Arial"/>
        </w:rPr>
        <w:t>Результатом предоставления Муниципальной услуги в зависимости от основания для обращения является:</w:t>
      </w:r>
    </w:p>
    <w:p w:rsidR="0082454F" w:rsidRPr="005F028D" w:rsidRDefault="0082454F" w:rsidP="006B785C">
      <w:pPr>
        <w:widowControl w:val="0"/>
        <w:numPr>
          <w:ilvl w:val="2"/>
          <w:numId w:val="17"/>
        </w:numPr>
        <w:tabs>
          <w:tab w:val="left" w:pos="1418"/>
        </w:tabs>
        <w:spacing w:after="0" w:line="240" w:lineRule="auto"/>
        <w:ind w:left="0" w:firstLine="709"/>
        <w:jc w:val="both"/>
        <w:rPr>
          <w:rFonts w:ascii="Bookman Old Style" w:hAnsi="Bookman Old Style" w:cs="Arial"/>
        </w:rPr>
      </w:pPr>
      <w:bookmarkStart w:id="144" w:name="bookmark158"/>
      <w:bookmarkEnd w:id="144"/>
      <w:proofErr w:type="gramStart"/>
      <w:r w:rsidRPr="005F028D">
        <w:rPr>
          <w:rFonts w:ascii="Bookman Old Style" w:hAnsi="Bookman Old Style" w:cs="Arial"/>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5F028D">
        <w:rPr>
          <w:rFonts w:ascii="Bookman Old Style" w:eastAsiaTheme="minorEastAsia" w:hAnsi="Bookman Old Style" w:cs="Arial"/>
        </w:rPr>
        <w:t>-</w:t>
      </w:r>
      <w:r w:rsidRPr="005F028D">
        <w:rPr>
          <w:rFonts w:ascii="Bookman Old Style" w:hAnsi="Bookman Old Style" w:cs="Arial"/>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82454F" w:rsidRPr="005F028D" w:rsidRDefault="0082454F" w:rsidP="006B785C">
      <w:pPr>
        <w:widowControl w:val="0"/>
        <w:numPr>
          <w:ilvl w:val="2"/>
          <w:numId w:val="17"/>
        </w:numPr>
        <w:tabs>
          <w:tab w:val="left" w:pos="1413"/>
        </w:tabs>
        <w:spacing w:after="0" w:line="240" w:lineRule="auto"/>
        <w:ind w:left="0" w:firstLine="709"/>
        <w:jc w:val="both"/>
        <w:rPr>
          <w:rFonts w:ascii="Bookman Old Style" w:hAnsi="Bookman Old Style" w:cs="Arial"/>
        </w:rPr>
      </w:pPr>
      <w:bookmarkStart w:id="145" w:name="bookmark159"/>
      <w:bookmarkEnd w:id="145"/>
      <w:proofErr w:type="gramStart"/>
      <w:r w:rsidRPr="005F028D">
        <w:rPr>
          <w:rFonts w:ascii="Bookman Old Style" w:eastAsiaTheme="minorEastAsia" w:hAnsi="Bookman Old Style" w:cs="Arial"/>
          <w:bCs/>
        </w:rPr>
        <w:t>Решение о закрытии разрешения на осуществление земляных работ</w:t>
      </w:r>
      <w:r w:rsidRPr="005F028D">
        <w:rPr>
          <w:rFonts w:ascii="Bookman Old Style" w:hAnsi="Bookman Old Style" w:cs="Arial"/>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5F028D">
        <w:rPr>
          <w:rFonts w:ascii="Bookman Old Style" w:eastAsiaTheme="minorEastAsia" w:hAnsi="Bookman Old Style" w:cs="Arial"/>
        </w:rPr>
        <w:t>-</w:t>
      </w:r>
      <w:r w:rsidRPr="005F028D">
        <w:rPr>
          <w:rFonts w:ascii="Bookman Old Style" w:hAnsi="Bookman Old Style" w:cs="Arial"/>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82454F" w:rsidRPr="005F028D" w:rsidRDefault="0082454F" w:rsidP="006B785C">
      <w:pPr>
        <w:widowControl w:val="0"/>
        <w:numPr>
          <w:ilvl w:val="2"/>
          <w:numId w:val="17"/>
        </w:numPr>
        <w:tabs>
          <w:tab w:val="left" w:pos="1408"/>
        </w:tabs>
        <w:spacing w:after="0" w:line="240" w:lineRule="auto"/>
        <w:ind w:left="0" w:firstLine="709"/>
        <w:jc w:val="both"/>
        <w:rPr>
          <w:rFonts w:ascii="Bookman Old Style" w:hAnsi="Bookman Old Style" w:cs="Arial"/>
        </w:rPr>
      </w:pPr>
      <w:bookmarkStart w:id="146" w:name="bookmark160"/>
      <w:bookmarkEnd w:id="146"/>
      <w:r w:rsidRPr="005F028D">
        <w:rPr>
          <w:rFonts w:ascii="Bookman Old Style" w:hAnsi="Bookman Old Style" w:cs="Arial"/>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7" w:name="bookmark161"/>
      <w:bookmarkEnd w:id="147"/>
      <w:r w:rsidRPr="005F028D">
        <w:rPr>
          <w:rFonts w:ascii="Bookman Old Style" w:hAnsi="Bookman Old Style" w:cs="Arial"/>
        </w:rPr>
        <w:t xml:space="preserve">, подписанного должностным лицом Администрации, в случае обращения в электронном формате </w:t>
      </w:r>
      <w:r w:rsidRPr="005F028D">
        <w:rPr>
          <w:rFonts w:ascii="Bookman Old Style" w:eastAsiaTheme="minorEastAsia" w:hAnsi="Bookman Old Style" w:cs="Arial"/>
        </w:rPr>
        <w:t>-</w:t>
      </w:r>
      <w:r w:rsidRPr="005F028D">
        <w:rPr>
          <w:rFonts w:ascii="Bookman Old Style" w:hAnsi="Bookman Old Style" w:cs="Arial"/>
        </w:rPr>
        <w:t xml:space="preserve"> в форме электронного документа, подписанного усиленной электронной цифровой подписью Должностного лица организации.</w:t>
      </w:r>
    </w:p>
    <w:p w:rsidR="0082454F" w:rsidRPr="005F028D" w:rsidRDefault="0082454F" w:rsidP="006B785C">
      <w:pPr>
        <w:widowControl w:val="0"/>
        <w:numPr>
          <w:ilvl w:val="1"/>
          <w:numId w:val="17"/>
        </w:numPr>
        <w:tabs>
          <w:tab w:val="left" w:pos="1418"/>
        </w:tabs>
        <w:spacing w:after="0" w:line="240" w:lineRule="auto"/>
        <w:ind w:left="0" w:firstLine="709"/>
        <w:jc w:val="both"/>
        <w:rPr>
          <w:rFonts w:ascii="Bookman Old Style" w:hAnsi="Bookman Old Style" w:cs="Arial"/>
        </w:rPr>
      </w:pPr>
      <w:proofErr w:type="gramStart"/>
      <w:r w:rsidRPr="005F028D">
        <w:rPr>
          <w:rFonts w:ascii="Bookman Old Style" w:hAnsi="Bookman Old Style" w:cs="Arial"/>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5F028D">
        <w:rPr>
          <w:rFonts w:ascii="Bookman Old Style" w:eastAsiaTheme="minorEastAsia" w:hAnsi="Bookman Old Style" w:cs="Arial"/>
        </w:rPr>
        <w:t>-</w:t>
      </w:r>
      <w:r w:rsidRPr="005F028D">
        <w:rPr>
          <w:rFonts w:ascii="Bookman Old Style" w:hAnsi="Bookman Old Style" w:cs="Arial"/>
        </w:rPr>
        <w:t xml:space="preserve"> сервис ЕПГУ, позволяющий Заявителю получать информацию о ходе обработки заявлений, поданных посредством ЕПГУ (далее </w:t>
      </w:r>
      <w:r w:rsidRPr="005F028D">
        <w:rPr>
          <w:rFonts w:ascii="Bookman Old Style" w:eastAsiaTheme="minorEastAsia" w:hAnsi="Bookman Old Style" w:cs="Arial"/>
        </w:rPr>
        <w:t>-</w:t>
      </w:r>
      <w:r w:rsidRPr="005F028D">
        <w:rPr>
          <w:rFonts w:ascii="Bookman Old Style" w:hAnsi="Bookman Old Style" w:cs="Arial"/>
        </w:rPr>
        <w:t xml:space="preserve"> Личный кабинет) на ЕПГУ направляется в день подписания результата.</w:t>
      </w:r>
      <w:proofErr w:type="gramEnd"/>
      <w:r w:rsidRPr="005F028D">
        <w:rPr>
          <w:rFonts w:ascii="Bookman Old Style" w:hAnsi="Bookman Old Style" w:cs="Arial"/>
        </w:rPr>
        <w:t xml:space="preserve"> Также Заявитель может получить результат предоставления Муниципальной услуги в любом МФЦ </w:t>
      </w:r>
      <w:r w:rsidRPr="005F028D">
        <w:rPr>
          <w:rFonts w:ascii="Bookman Old Style" w:eastAsiaTheme="minorEastAsia" w:hAnsi="Bookman Old Style" w:cs="Arial"/>
        </w:rPr>
        <w:t>-</w:t>
      </w:r>
      <w:r w:rsidRPr="005F028D">
        <w:rPr>
          <w:rFonts w:ascii="Bookman Old Style" w:hAnsi="Bookman Old Style" w:cs="Arial"/>
        </w:rPr>
        <w:t xml:space="preserve"> многофункциональном центре предоставления государственных и муниципальных услуг (дале</w:t>
      </w:r>
      <w:proofErr w:type="gramStart"/>
      <w:r w:rsidRPr="005F028D">
        <w:rPr>
          <w:rFonts w:ascii="Bookman Old Style" w:hAnsi="Bookman Old Style" w:cs="Arial"/>
        </w:rPr>
        <w:t>е</w:t>
      </w:r>
      <w:r w:rsidRPr="005F028D">
        <w:rPr>
          <w:rFonts w:ascii="Bookman Old Style" w:eastAsiaTheme="minorEastAsia" w:hAnsi="Bookman Old Style" w:cs="Arial"/>
        </w:rPr>
        <w:t>-</w:t>
      </w:r>
      <w:proofErr w:type="gramEnd"/>
      <w:r w:rsidRPr="005F028D">
        <w:rPr>
          <w:rFonts w:ascii="Bookman Old Style" w:hAnsi="Bookman Old Style" w:cs="Arial"/>
        </w:rPr>
        <w:t xml:space="preserve"> МФЦ) на территории в форме распечатанного экземпляра электронного документа на бумажном носителе.</w:t>
      </w:r>
    </w:p>
    <w:p w:rsidR="0082454F" w:rsidRPr="005F028D" w:rsidRDefault="0082454F" w:rsidP="0082454F">
      <w:pPr>
        <w:tabs>
          <w:tab w:val="left" w:pos="1231"/>
        </w:tabs>
        <w:spacing w:after="120"/>
        <w:ind w:firstLine="709"/>
        <w:jc w:val="both"/>
        <w:rPr>
          <w:rFonts w:ascii="Bookman Old Style" w:hAnsi="Bookman Old Style" w:cs="Arial"/>
        </w:rPr>
      </w:pPr>
      <w:bookmarkStart w:id="148" w:name="bookmark162"/>
      <w:bookmarkEnd w:id="148"/>
    </w:p>
    <w:p w:rsidR="0082454F" w:rsidRPr="005F028D" w:rsidRDefault="0082454F" w:rsidP="006B785C">
      <w:pPr>
        <w:pStyle w:val="3c"/>
        <w:keepNext/>
        <w:keepLines/>
        <w:numPr>
          <w:ilvl w:val="0"/>
          <w:numId w:val="17"/>
        </w:numPr>
        <w:tabs>
          <w:tab w:val="left" w:pos="372"/>
          <w:tab w:val="left" w:pos="1257"/>
        </w:tabs>
        <w:ind w:left="357" w:hanging="357"/>
        <w:contextualSpacing/>
        <w:jc w:val="center"/>
        <w:rPr>
          <w:rFonts w:ascii="Bookman Old Style" w:hAnsi="Bookman Old Style" w:cs="Arial"/>
        </w:rPr>
      </w:pPr>
      <w:bookmarkStart w:id="149" w:name="bookmark165"/>
      <w:bookmarkStart w:id="150" w:name="_Toc103862206"/>
      <w:bookmarkStart w:id="151" w:name="_Toc103862241"/>
      <w:bookmarkStart w:id="152" w:name="_Toc103863868"/>
      <w:bookmarkStart w:id="153" w:name="_Toc103877687"/>
      <w:bookmarkEnd w:id="149"/>
      <w:r w:rsidRPr="005F028D">
        <w:rPr>
          <w:rFonts w:ascii="Bookman Old Style" w:hAnsi="Bookman Old Style" w:cs="Arial"/>
        </w:rPr>
        <w:t>Порядок приема и регистрации заявления о предоставлении услуги</w:t>
      </w:r>
      <w:bookmarkEnd w:id="150"/>
      <w:bookmarkEnd w:id="151"/>
      <w:bookmarkEnd w:id="152"/>
      <w:bookmarkEnd w:id="153"/>
    </w:p>
    <w:p w:rsidR="0082454F" w:rsidRPr="005F028D" w:rsidRDefault="0082454F" w:rsidP="006B785C">
      <w:pPr>
        <w:pStyle w:val="3c"/>
        <w:keepNext/>
        <w:keepLines/>
        <w:numPr>
          <w:ilvl w:val="2"/>
          <w:numId w:val="17"/>
        </w:numPr>
        <w:tabs>
          <w:tab w:val="left" w:pos="372"/>
          <w:tab w:val="left" w:pos="567"/>
        </w:tabs>
        <w:ind w:left="0" w:firstLine="709"/>
        <w:contextualSpacing/>
        <w:jc w:val="both"/>
        <w:outlineLvl w:val="9"/>
        <w:rPr>
          <w:rFonts w:ascii="Bookman Old Style" w:hAnsi="Bookman Old Style" w:cs="Arial"/>
        </w:rPr>
      </w:pPr>
      <w:bookmarkStart w:id="154" w:name="_Toc103862207"/>
      <w:bookmarkStart w:id="155" w:name="_Toc103862242"/>
      <w:bookmarkStart w:id="156" w:name="_Toc103863869"/>
      <w:proofErr w:type="spellStart"/>
      <w:r w:rsidRPr="005F028D">
        <w:rPr>
          <w:rFonts w:ascii="Bookman Old Style" w:eastAsiaTheme="minorEastAsia" w:hAnsi="Bookman Old Style" w:cs="Arial"/>
          <w:b w:val="0"/>
          <w:i w:val="0"/>
        </w:rPr>
        <w:t>Регистрациязаявления</w:t>
      </w:r>
      <w:proofErr w:type="spellEnd"/>
      <w:r w:rsidRPr="005F028D">
        <w:rPr>
          <w:rFonts w:ascii="Bookman Old Style" w:eastAsiaTheme="minorEastAsia" w:hAnsi="Bookman Old Style" w:cs="Arial"/>
          <w:b w:val="0"/>
          <w:i w:val="0"/>
        </w:rPr>
        <w:t xml:space="preserve">, представленного заявителем (представителем заявителя) в целях, указанных в пунктах 6.1.1, 6.1.3, 6.1.4 в Администрацию осуществляется </w:t>
      </w:r>
      <w:proofErr w:type="spellStart"/>
      <w:r w:rsidRPr="005F028D">
        <w:rPr>
          <w:rFonts w:ascii="Bookman Old Style" w:eastAsiaTheme="minorEastAsia" w:hAnsi="Bookman Old Style" w:cs="Arial"/>
          <w:b w:val="0"/>
          <w:i w:val="0"/>
        </w:rPr>
        <w:t>непозднееодногорабочегодня</w:t>
      </w:r>
      <w:proofErr w:type="spellEnd"/>
      <w:r w:rsidRPr="005F028D">
        <w:rPr>
          <w:rFonts w:ascii="Bookman Old Style" w:eastAsiaTheme="minorEastAsia" w:hAnsi="Bookman Old Style" w:cs="Arial"/>
          <w:b w:val="0"/>
          <w:i w:val="0"/>
        </w:rPr>
        <w:t xml:space="preserve">, </w:t>
      </w:r>
      <w:proofErr w:type="spellStart"/>
      <w:r w:rsidRPr="005F028D">
        <w:rPr>
          <w:rFonts w:ascii="Bookman Old Style" w:eastAsiaTheme="minorEastAsia" w:hAnsi="Bookman Old Style" w:cs="Arial"/>
          <w:b w:val="0"/>
          <w:i w:val="0"/>
        </w:rPr>
        <w:t>следующегозаднемегопоступления</w:t>
      </w:r>
      <w:proofErr w:type="spellEnd"/>
      <w:r w:rsidRPr="005F028D">
        <w:rPr>
          <w:rFonts w:ascii="Bookman Old Style" w:eastAsiaTheme="minorEastAsia" w:hAnsi="Bookman Old Style" w:cs="Arial"/>
          <w:b w:val="0"/>
          <w:i w:val="0"/>
        </w:rPr>
        <w:t>.</w:t>
      </w:r>
      <w:bookmarkEnd w:id="154"/>
      <w:bookmarkEnd w:id="155"/>
      <w:bookmarkEnd w:id="156"/>
    </w:p>
    <w:p w:rsidR="0082454F" w:rsidRPr="005F028D" w:rsidRDefault="0082454F" w:rsidP="006B785C">
      <w:pPr>
        <w:pStyle w:val="3c"/>
        <w:keepNext/>
        <w:keepLines/>
        <w:numPr>
          <w:ilvl w:val="2"/>
          <w:numId w:val="17"/>
        </w:numPr>
        <w:tabs>
          <w:tab w:val="left" w:pos="372"/>
          <w:tab w:val="left" w:pos="567"/>
        </w:tabs>
        <w:ind w:left="0" w:firstLine="709"/>
        <w:contextualSpacing/>
        <w:jc w:val="both"/>
        <w:outlineLvl w:val="9"/>
        <w:rPr>
          <w:rFonts w:ascii="Bookman Old Style" w:hAnsi="Bookman Old Style" w:cs="Arial"/>
        </w:rPr>
      </w:pPr>
      <w:bookmarkStart w:id="157" w:name="_Toc103862208"/>
      <w:bookmarkStart w:id="158" w:name="_Toc103862243"/>
      <w:bookmarkStart w:id="159" w:name="_Toc103863870"/>
      <w:proofErr w:type="spellStart"/>
      <w:r w:rsidRPr="005F028D">
        <w:rPr>
          <w:rFonts w:ascii="Bookman Old Style" w:eastAsiaTheme="minorEastAsia" w:hAnsi="Bookman Old Style" w:cs="Arial"/>
          <w:b w:val="0"/>
          <w:i w:val="0"/>
        </w:rPr>
        <w:t>Регистрациязаявления</w:t>
      </w:r>
      <w:proofErr w:type="spellEnd"/>
      <w:r w:rsidRPr="005F028D">
        <w:rPr>
          <w:rFonts w:ascii="Bookman Old Style" w:eastAsiaTheme="minorEastAsia" w:hAnsi="Bookman Old Style" w:cs="Arial"/>
          <w:b w:val="0"/>
          <w:i w:val="0"/>
        </w:rPr>
        <w:t>, представленного заявителем (представителем заявителя) в целях, указанных в пункте 6.1.2, в Администрацию осуществляется в день поступления.</w:t>
      </w:r>
      <w:bookmarkEnd w:id="157"/>
      <w:bookmarkEnd w:id="158"/>
      <w:bookmarkEnd w:id="159"/>
    </w:p>
    <w:p w:rsidR="0082454F" w:rsidRPr="005F028D" w:rsidRDefault="0082454F" w:rsidP="006B785C">
      <w:pPr>
        <w:pStyle w:val="3c"/>
        <w:keepNext/>
        <w:keepLines/>
        <w:numPr>
          <w:ilvl w:val="2"/>
          <w:numId w:val="17"/>
        </w:numPr>
        <w:tabs>
          <w:tab w:val="left" w:pos="372"/>
          <w:tab w:val="left" w:pos="567"/>
        </w:tabs>
        <w:ind w:left="0" w:firstLine="709"/>
        <w:contextualSpacing/>
        <w:jc w:val="both"/>
        <w:outlineLvl w:val="9"/>
        <w:rPr>
          <w:rFonts w:ascii="Bookman Old Style" w:hAnsi="Bookman Old Style" w:cs="Arial"/>
        </w:rPr>
      </w:pPr>
      <w:bookmarkStart w:id="160" w:name="_Toc103862209"/>
      <w:bookmarkStart w:id="161" w:name="_Toc103862244"/>
      <w:bookmarkStart w:id="162" w:name="_Toc103863871"/>
      <w:r w:rsidRPr="005F028D">
        <w:rPr>
          <w:rFonts w:ascii="Bookman Old Style" w:eastAsiaTheme="minorEastAsia" w:hAnsi="Bookman Old Style" w:cs="Arial"/>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60"/>
      <w:bookmarkEnd w:id="161"/>
      <w:bookmarkEnd w:id="162"/>
    </w:p>
    <w:p w:rsidR="0082454F" w:rsidRPr="005F028D" w:rsidRDefault="0082454F" w:rsidP="006B785C">
      <w:pPr>
        <w:pStyle w:val="3c"/>
        <w:keepNext/>
        <w:keepLines/>
        <w:numPr>
          <w:ilvl w:val="2"/>
          <w:numId w:val="17"/>
        </w:numPr>
        <w:tabs>
          <w:tab w:val="left" w:pos="372"/>
          <w:tab w:val="left" w:pos="567"/>
        </w:tabs>
        <w:ind w:left="0" w:firstLine="709"/>
        <w:contextualSpacing/>
        <w:jc w:val="both"/>
        <w:outlineLvl w:val="9"/>
        <w:rPr>
          <w:rFonts w:ascii="Bookman Old Style" w:hAnsi="Bookman Old Style" w:cs="Arial"/>
        </w:rPr>
      </w:pPr>
    </w:p>
    <w:p w:rsidR="0082454F" w:rsidRPr="005F028D" w:rsidRDefault="0082454F" w:rsidP="006B785C">
      <w:pPr>
        <w:pStyle w:val="3c"/>
        <w:keepNext/>
        <w:keepLines/>
        <w:numPr>
          <w:ilvl w:val="0"/>
          <w:numId w:val="17"/>
        </w:numPr>
        <w:tabs>
          <w:tab w:val="left" w:pos="372"/>
        </w:tabs>
        <w:ind w:left="0" w:firstLine="709"/>
        <w:jc w:val="center"/>
        <w:rPr>
          <w:rFonts w:ascii="Bookman Old Style" w:hAnsi="Bookman Old Style" w:cs="Arial"/>
        </w:rPr>
      </w:pPr>
      <w:bookmarkStart w:id="163" w:name="bookmark168"/>
      <w:bookmarkStart w:id="164" w:name="bookmark171"/>
      <w:bookmarkStart w:id="165" w:name="bookmark169"/>
      <w:bookmarkStart w:id="166" w:name="bookmark172"/>
      <w:bookmarkStart w:id="167" w:name="_Toc103862210"/>
      <w:bookmarkStart w:id="168" w:name="_Toc103862245"/>
      <w:bookmarkStart w:id="169" w:name="_Toc103863872"/>
      <w:bookmarkStart w:id="170" w:name="_Toc103877688"/>
      <w:bookmarkEnd w:id="163"/>
      <w:bookmarkEnd w:id="164"/>
      <w:r w:rsidRPr="005F028D">
        <w:rPr>
          <w:rFonts w:ascii="Bookman Old Style" w:hAnsi="Bookman Old Style" w:cs="Arial"/>
        </w:rPr>
        <w:t>Срок предоставления Муниципальной услуги</w:t>
      </w:r>
      <w:bookmarkEnd w:id="165"/>
      <w:bookmarkEnd w:id="166"/>
      <w:bookmarkEnd w:id="167"/>
      <w:bookmarkEnd w:id="168"/>
      <w:bookmarkEnd w:id="169"/>
      <w:bookmarkEnd w:id="170"/>
    </w:p>
    <w:p w:rsidR="0082454F" w:rsidRPr="005F028D" w:rsidRDefault="0082454F" w:rsidP="006B785C">
      <w:pPr>
        <w:widowControl w:val="0"/>
        <w:numPr>
          <w:ilvl w:val="1"/>
          <w:numId w:val="17"/>
        </w:numPr>
        <w:tabs>
          <w:tab w:val="left" w:pos="1257"/>
        </w:tabs>
        <w:spacing w:after="0" w:line="240" w:lineRule="auto"/>
        <w:ind w:left="0" w:firstLine="709"/>
        <w:rPr>
          <w:rFonts w:ascii="Bookman Old Style" w:hAnsi="Bookman Old Style" w:cs="Arial"/>
        </w:rPr>
      </w:pPr>
      <w:bookmarkStart w:id="171" w:name="bookmark173"/>
      <w:bookmarkEnd w:id="171"/>
      <w:r w:rsidRPr="005F028D">
        <w:rPr>
          <w:rFonts w:ascii="Bookman Old Style" w:hAnsi="Bookman Old Style" w:cs="Arial"/>
        </w:rPr>
        <w:t>Срок предоставления Муниципальной услуги:</w:t>
      </w:r>
    </w:p>
    <w:p w:rsidR="0082454F" w:rsidRPr="005F028D" w:rsidRDefault="0082454F" w:rsidP="006B785C">
      <w:pPr>
        <w:widowControl w:val="0"/>
        <w:numPr>
          <w:ilvl w:val="2"/>
          <w:numId w:val="17"/>
        </w:numPr>
        <w:tabs>
          <w:tab w:val="left" w:pos="1391"/>
        </w:tabs>
        <w:spacing w:after="0" w:line="240" w:lineRule="auto"/>
        <w:ind w:left="0" w:firstLine="709"/>
        <w:jc w:val="both"/>
        <w:rPr>
          <w:rFonts w:ascii="Bookman Old Style" w:hAnsi="Bookman Old Style" w:cs="Arial"/>
        </w:rPr>
      </w:pPr>
      <w:bookmarkStart w:id="172" w:name="bookmark174"/>
      <w:bookmarkEnd w:id="172"/>
      <w:r w:rsidRPr="005F028D">
        <w:rPr>
          <w:rFonts w:ascii="Bookman Old Style" w:hAnsi="Bookman Old Style" w:cs="Arial"/>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82454F" w:rsidRPr="005F028D" w:rsidRDefault="0082454F" w:rsidP="006B785C">
      <w:pPr>
        <w:widowControl w:val="0"/>
        <w:numPr>
          <w:ilvl w:val="2"/>
          <w:numId w:val="17"/>
        </w:numPr>
        <w:tabs>
          <w:tab w:val="left" w:pos="1395"/>
        </w:tabs>
        <w:spacing w:after="0" w:line="240" w:lineRule="auto"/>
        <w:ind w:left="0" w:firstLine="709"/>
        <w:jc w:val="both"/>
        <w:rPr>
          <w:rFonts w:ascii="Bookman Old Style" w:hAnsi="Bookman Old Style" w:cs="Arial"/>
        </w:rPr>
      </w:pPr>
      <w:bookmarkStart w:id="173" w:name="bookmark175"/>
      <w:bookmarkEnd w:id="173"/>
      <w:r w:rsidRPr="005F028D">
        <w:rPr>
          <w:rFonts w:ascii="Bookman Old Style" w:hAnsi="Bookman Old Style" w:cs="Arial"/>
        </w:rPr>
        <w:t xml:space="preserve">по основанию, указанному в пункте 6.1.2 настоящего Административного регламента, составляет не более </w:t>
      </w:r>
      <w:r w:rsidRPr="005F028D">
        <w:rPr>
          <w:rFonts w:ascii="Bookman Old Style" w:eastAsiaTheme="minorEastAsia" w:hAnsi="Bookman Old Style" w:cs="Arial"/>
        </w:rPr>
        <w:t xml:space="preserve">3 </w:t>
      </w:r>
      <w:r w:rsidRPr="005F028D">
        <w:rPr>
          <w:rFonts w:ascii="Bookman Old Style" w:hAnsi="Bookman Old Style" w:cs="Arial"/>
        </w:rPr>
        <w:t>рабочих дней со дня регистрации Заявления в Администрации;</w:t>
      </w:r>
      <w:bookmarkStart w:id="174" w:name="bookmark176"/>
      <w:bookmarkEnd w:id="174"/>
    </w:p>
    <w:p w:rsidR="0082454F" w:rsidRPr="005F028D" w:rsidRDefault="0082454F" w:rsidP="006B785C">
      <w:pPr>
        <w:widowControl w:val="0"/>
        <w:numPr>
          <w:ilvl w:val="2"/>
          <w:numId w:val="17"/>
        </w:numPr>
        <w:tabs>
          <w:tab w:val="left" w:pos="1386"/>
        </w:tabs>
        <w:spacing w:after="0" w:line="240" w:lineRule="auto"/>
        <w:ind w:left="0" w:firstLine="709"/>
        <w:jc w:val="both"/>
        <w:rPr>
          <w:rFonts w:ascii="Bookman Old Style" w:hAnsi="Bookman Old Style" w:cs="Arial"/>
        </w:rPr>
      </w:pPr>
      <w:bookmarkStart w:id="175" w:name="bookmark177"/>
      <w:bookmarkEnd w:id="175"/>
      <w:r w:rsidRPr="005F028D">
        <w:rPr>
          <w:rFonts w:ascii="Bookman Old Style" w:hAnsi="Bookman Old Style" w:cs="Arial"/>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82454F" w:rsidRPr="005F028D" w:rsidRDefault="0082454F" w:rsidP="006B785C">
      <w:pPr>
        <w:widowControl w:val="0"/>
        <w:numPr>
          <w:ilvl w:val="1"/>
          <w:numId w:val="17"/>
        </w:numPr>
        <w:tabs>
          <w:tab w:val="left" w:pos="1257"/>
        </w:tabs>
        <w:spacing w:after="0" w:line="240" w:lineRule="auto"/>
        <w:ind w:left="0" w:firstLine="709"/>
        <w:jc w:val="both"/>
        <w:rPr>
          <w:rFonts w:ascii="Bookman Old Style" w:hAnsi="Bookman Old Style" w:cs="Arial"/>
        </w:rPr>
      </w:pPr>
      <w:bookmarkStart w:id="176" w:name="bookmark178"/>
      <w:bookmarkStart w:id="177" w:name="bookmark179"/>
      <w:bookmarkEnd w:id="176"/>
      <w:bookmarkEnd w:id="177"/>
      <w:proofErr w:type="gramStart"/>
      <w:r w:rsidRPr="005F028D">
        <w:rPr>
          <w:rFonts w:ascii="Bookman Old Style" w:hAnsi="Bookman Old Style" w:cs="Arial"/>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82454F" w:rsidRPr="005F028D" w:rsidRDefault="0082454F" w:rsidP="006B785C">
      <w:pPr>
        <w:widowControl w:val="0"/>
        <w:numPr>
          <w:ilvl w:val="1"/>
          <w:numId w:val="17"/>
        </w:numPr>
        <w:tabs>
          <w:tab w:val="left" w:pos="1257"/>
        </w:tabs>
        <w:spacing w:after="0" w:line="240" w:lineRule="auto"/>
        <w:ind w:left="0" w:firstLine="709"/>
        <w:jc w:val="both"/>
        <w:rPr>
          <w:rFonts w:ascii="Bookman Old Style" w:hAnsi="Bookman Old Style" w:cs="Arial"/>
        </w:rPr>
      </w:pPr>
      <w:bookmarkStart w:id="178" w:name="bookmark180"/>
      <w:bookmarkStart w:id="179" w:name="bookmark181"/>
      <w:bookmarkEnd w:id="178"/>
      <w:bookmarkEnd w:id="179"/>
      <w:r w:rsidRPr="005F028D">
        <w:rPr>
          <w:rFonts w:ascii="Bookman Old Style" w:hAnsi="Bookman Old Style" w:cs="Arial"/>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2454F" w:rsidRPr="005F028D" w:rsidRDefault="0082454F" w:rsidP="006B785C">
      <w:pPr>
        <w:widowControl w:val="0"/>
        <w:numPr>
          <w:ilvl w:val="2"/>
          <w:numId w:val="17"/>
        </w:numPr>
        <w:tabs>
          <w:tab w:val="left" w:pos="1386"/>
        </w:tabs>
        <w:spacing w:after="0" w:line="240" w:lineRule="auto"/>
        <w:ind w:left="0" w:firstLine="709"/>
        <w:jc w:val="both"/>
        <w:rPr>
          <w:rFonts w:ascii="Bookman Old Style" w:hAnsi="Bookman Old Style" w:cs="Arial"/>
        </w:rPr>
      </w:pPr>
      <w:bookmarkStart w:id="180" w:name="bookmark182"/>
      <w:bookmarkEnd w:id="180"/>
      <w:r w:rsidRPr="005F028D">
        <w:rPr>
          <w:rFonts w:ascii="Bookman Old Style" w:hAnsi="Bookman Old Style" w:cs="Arial"/>
        </w:rPr>
        <w:t xml:space="preserve">В случае </w:t>
      </w:r>
      <w:proofErr w:type="spellStart"/>
      <w:r w:rsidRPr="005F028D">
        <w:rPr>
          <w:rFonts w:ascii="Bookman Old Style" w:hAnsi="Bookman Old Style" w:cs="Arial"/>
        </w:rPr>
        <w:t>незавершения</w:t>
      </w:r>
      <w:proofErr w:type="spellEnd"/>
      <w:r w:rsidRPr="005F028D">
        <w:rPr>
          <w:rFonts w:ascii="Bookman Old Style" w:hAnsi="Bookman Old Style" w:cs="Arial"/>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2454F" w:rsidRPr="005F028D" w:rsidRDefault="0082454F" w:rsidP="006B785C">
      <w:pPr>
        <w:widowControl w:val="0"/>
        <w:numPr>
          <w:ilvl w:val="1"/>
          <w:numId w:val="17"/>
        </w:numPr>
        <w:tabs>
          <w:tab w:val="left" w:pos="1257"/>
        </w:tabs>
        <w:spacing w:line="240" w:lineRule="auto"/>
        <w:ind w:left="0" w:firstLine="709"/>
        <w:contextualSpacing/>
        <w:jc w:val="both"/>
        <w:rPr>
          <w:rFonts w:ascii="Bookman Old Style" w:hAnsi="Bookman Old Style" w:cs="Arial"/>
        </w:rPr>
      </w:pPr>
      <w:bookmarkStart w:id="181" w:name="bookmark183"/>
      <w:bookmarkEnd w:id="181"/>
      <w:r w:rsidRPr="005F028D">
        <w:rPr>
          <w:rFonts w:ascii="Bookman Old Style" w:hAnsi="Bookman Old Style" w:cs="Arial"/>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2454F" w:rsidRPr="005F028D" w:rsidRDefault="0082454F" w:rsidP="006B785C">
      <w:pPr>
        <w:widowControl w:val="0"/>
        <w:numPr>
          <w:ilvl w:val="2"/>
          <w:numId w:val="17"/>
        </w:numPr>
        <w:tabs>
          <w:tab w:val="left" w:pos="1392"/>
        </w:tabs>
        <w:spacing w:after="0" w:line="240" w:lineRule="auto"/>
        <w:ind w:left="0" w:firstLine="709"/>
        <w:contextualSpacing/>
        <w:jc w:val="both"/>
        <w:rPr>
          <w:rFonts w:ascii="Bookman Old Style" w:hAnsi="Bookman Old Style" w:cs="Arial"/>
        </w:rPr>
      </w:pPr>
      <w:bookmarkStart w:id="182" w:name="bookmark184"/>
      <w:bookmarkEnd w:id="182"/>
      <w:r w:rsidRPr="005F028D">
        <w:rPr>
          <w:rFonts w:ascii="Bookman Old Style" w:hAnsi="Bookman Old Style" w:cs="Arial"/>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2454F" w:rsidRPr="005F028D" w:rsidRDefault="0082454F" w:rsidP="006B785C">
      <w:pPr>
        <w:widowControl w:val="0"/>
        <w:numPr>
          <w:ilvl w:val="2"/>
          <w:numId w:val="17"/>
        </w:numPr>
        <w:tabs>
          <w:tab w:val="left" w:pos="1392"/>
        </w:tabs>
        <w:spacing w:after="0" w:line="240" w:lineRule="auto"/>
        <w:ind w:left="0" w:firstLine="709"/>
        <w:jc w:val="both"/>
        <w:rPr>
          <w:rFonts w:ascii="Bookman Old Style" w:hAnsi="Bookman Old Style" w:cs="Arial"/>
        </w:rPr>
      </w:pPr>
      <w:bookmarkStart w:id="183" w:name="bookmark185"/>
      <w:bookmarkEnd w:id="183"/>
      <w:r w:rsidRPr="005F028D">
        <w:rPr>
          <w:rFonts w:ascii="Bookman Old Style" w:hAnsi="Bookman Old Style" w:cs="Arial"/>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2454F" w:rsidRPr="005F028D" w:rsidRDefault="0082454F" w:rsidP="006B785C">
      <w:pPr>
        <w:widowControl w:val="0"/>
        <w:numPr>
          <w:ilvl w:val="1"/>
          <w:numId w:val="17"/>
        </w:numPr>
        <w:tabs>
          <w:tab w:val="left" w:pos="1762"/>
        </w:tabs>
        <w:spacing w:after="0" w:line="240" w:lineRule="auto"/>
        <w:ind w:left="0" w:firstLine="709"/>
        <w:jc w:val="both"/>
        <w:rPr>
          <w:rFonts w:ascii="Bookman Old Style" w:hAnsi="Bookman Old Style" w:cs="Arial"/>
        </w:rPr>
      </w:pPr>
      <w:bookmarkStart w:id="184" w:name="bookmark186"/>
      <w:bookmarkEnd w:id="184"/>
      <w:r w:rsidRPr="005F028D">
        <w:rPr>
          <w:rFonts w:ascii="Bookman Old Style" w:hAnsi="Bookman Old Style" w:cs="Arial"/>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lastRenderedPageBreak/>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2454F" w:rsidRPr="005F028D" w:rsidRDefault="0082454F" w:rsidP="006B785C">
      <w:pPr>
        <w:pStyle w:val="3c"/>
        <w:keepNext/>
        <w:keepLines/>
        <w:numPr>
          <w:ilvl w:val="0"/>
          <w:numId w:val="17"/>
        </w:numPr>
        <w:tabs>
          <w:tab w:val="left" w:pos="355"/>
        </w:tabs>
        <w:ind w:left="0" w:firstLine="709"/>
        <w:jc w:val="center"/>
        <w:rPr>
          <w:rFonts w:ascii="Bookman Old Style" w:hAnsi="Bookman Old Style" w:cs="Arial"/>
        </w:rPr>
      </w:pPr>
      <w:bookmarkStart w:id="185" w:name="bookmark189"/>
      <w:bookmarkStart w:id="186" w:name="_Toc103862211"/>
      <w:bookmarkStart w:id="187" w:name="_Toc103862246"/>
      <w:bookmarkStart w:id="188" w:name="_Toc103863873"/>
      <w:bookmarkStart w:id="189" w:name="_Toc103877689"/>
      <w:bookmarkEnd w:id="185"/>
      <w:r w:rsidRPr="005F028D">
        <w:rPr>
          <w:rFonts w:ascii="Bookman Old Style" w:hAnsi="Bookman Old Style" w:cs="Arial"/>
        </w:rPr>
        <w:t>Нормативные правовые акты, регулирующие предоставление (муниципальной) услуги</w:t>
      </w:r>
      <w:bookmarkEnd w:id="186"/>
      <w:bookmarkEnd w:id="187"/>
      <w:bookmarkEnd w:id="188"/>
      <w:bookmarkEnd w:id="189"/>
    </w:p>
    <w:p w:rsidR="0082454F" w:rsidRPr="005F028D" w:rsidRDefault="0082454F" w:rsidP="006B785C">
      <w:pPr>
        <w:widowControl w:val="0"/>
        <w:numPr>
          <w:ilvl w:val="1"/>
          <w:numId w:val="17"/>
        </w:numPr>
        <w:tabs>
          <w:tab w:val="left" w:pos="1341"/>
        </w:tabs>
        <w:spacing w:after="0" w:line="240" w:lineRule="auto"/>
        <w:ind w:left="0" w:firstLine="426"/>
        <w:jc w:val="both"/>
        <w:rPr>
          <w:rFonts w:ascii="Bookman Old Style" w:hAnsi="Bookman Old Style" w:cs="Arial"/>
        </w:rPr>
      </w:pPr>
      <w:bookmarkStart w:id="190" w:name="bookmark191"/>
      <w:bookmarkEnd w:id="190"/>
      <w:r w:rsidRPr="005F028D">
        <w:rPr>
          <w:rFonts w:ascii="Bookman Old Style" w:hAnsi="Bookman Old Style"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454F" w:rsidRPr="005F028D" w:rsidRDefault="0082454F" w:rsidP="0082454F">
      <w:pPr>
        <w:tabs>
          <w:tab w:val="left" w:pos="1341"/>
        </w:tabs>
        <w:ind w:left="709"/>
        <w:jc w:val="both"/>
        <w:rPr>
          <w:rFonts w:ascii="Bookman Old Style" w:hAnsi="Bookman Old Style" w:cs="Arial"/>
        </w:rPr>
      </w:pPr>
    </w:p>
    <w:p w:rsidR="0082454F" w:rsidRPr="005F028D" w:rsidRDefault="0082454F" w:rsidP="006B785C">
      <w:pPr>
        <w:pStyle w:val="3c"/>
        <w:keepNext/>
        <w:keepLines/>
        <w:numPr>
          <w:ilvl w:val="0"/>
          <w:numId w:val="17"/>
        </w:numPr>
        <w:tabs>
          <w:tab w:val="left" w:pos="1566"/>
        </w:tabs>
        <w:ind w:left="0" w:firstLine="709"/>
        <w:jc w:val="both"/>
        <w:rPr>
          <w:rFonts w:ascii="Bookman Old Style" w:hAnsi="Bookman Old Style" w:cs="Arial"/>
        </w:rPr>
      </w:pPr>
      <w:bookmarkStart w:id="191" w:name="bookmark195"/>
      <w:bookmarkStart w:id="192" w:name="bookmark193"/>
      <w:bookmarkStart w:id="193" w:name="bookmark196"/>
      <w:bookmarkStart w:id="194" w:name="_Toc103862212"/>
      <w:bookmarkStart w:id="195" w:name="_Toc103862247"/>
      <w:bookmarkStart w:id="196" w:name="_Toc103863874"/>
      <w:bookmarkStart w:id="197" w:name="_Toc103877690"/>
      <w:bookmarkEnd w:id="191"/>
      <w:r w:rsidRPr="005F028D">
        <w:rPr>
          <w:rFonts w:ascii="Bookman Old Style" w:hAnsi="Bookman Old Style" w:cs="Arial"/>
        </w:rPr>
        <w:t>Исчерпывающий перечень документов, необходимых для предоставления Муниципальной услуги, подлежащих представлению Заявителем</w:t>
      </w:r>
      <w:bookmarkEnd w:id="192"/>
      <w:bookmarkEnd w:id="193"/>
      <w:bookmarkEnd w:id="194"/>
      <w:bookmarkEnd w:id="195"/>
      <w:bookmarkEnd w:id="196"/>
      <w:bookmarkEnd w:id="197"/>
    </w:p>
    <w:p w:rsidR="0082454F" w:rsidRPr="005F028D" w:rsidRDefault="0082454F" w:rsidP="006B785C">
      <w:pPr>
        <w:widowControl w:val="0"/>
        <w:numPr>
          <w:ilvl w:val="1"/>
          <w:numId w:val="17"/>
        </w:numPr>
        <w:tabs>
          <w:tab w:val="left" w:pos="1341"/>
        </w:tabs>
        <w:spacing w:after="0" w:line="240" w:lineRule="auto"/>
        <w:ind w:left="0" w:firstLine="709"/>
        <w:jc w:val="both"/>
        <w:rPr>
          <w:rFonts w:ascii="Bookman Old Style" w:hAnsi="Bookman Old Style" w:cs="Arial"/>
        </w:rPr>
      </w:pPr>
      <w:bookmarkStart w:id="198" w:name="bookmark197"/>
      <w:bookmarkEnd w:id="198"/>
      <w:r w:rsidRPr="005F028D">
        <w:rPr>
          <w:rFonts w:ascii="Bookman Old Style" w:hAnsi="Bookman Old Style"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2454F" w:rsidRPr="005F028D" w:rsidRDefault="0082454F" w:rsidP="0082454F">
      <w:pPr>
        <w:tabs>
          <w:tab w:val="left" w:pos="1046"/>
        </w:tabs>
        <w:ind w:firstLine="709"/>
        <w:jc w:val="both"/>
        <w:rPr>
          <w:rFonts w:ascii="Bookman Old Style" w:hAnsi="Bookman Old Style" w:cs="Arial"/>
        </w:rPr>
      </w:pPr>
      <w:bookmarkStart w:id="199" w:name="bookmark198"/>
      <w:r w:rsidRPr="005F028D">
        <w:rPr>
          <w:rFonts w:ascii="Bookman Old Style" w:eastAsiaTheme="minorEastAsia" w:hAnsi="Bookman Old Style" w:cs="Arial"/>
          <w:shd w:val="clear" w:color="auto" w:fill="FFFFFF"/>
        </w:rPr>
        <w:t>а</w:t>
      </w:r>
      <w:bookmarkEnd w:id="199"/>
      <w:r w:rsidRPr="005F028D">
        <w:rPr>
          <w:rFonts w:ascii="Bookman Old Style" w:eastAsiaTheme="minorEastAsia" w:hAnsi="Bookman Old Style" w:cs="Arial"/>
          <w:shd w:val="clear" w:color="auto" w:fill="FFFFFF"/>
        </w:rPr>
        <w:t>)</w:t>
      </w:r>
      <w:r w:rsidRPr="005F028D">
        <w:rPr>
          <w:rFonts w:ascii="Bookman Old Style" w:hAnsi="Bookman Old Style" w:cs="Arial"/>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028D">
        <w:rPr>
          <w:rFonts w:ascii="Bookman Old Style" w:hAnsi="Bookman Old Style" w:cs="Arial"/>
        </w:rPr>
        <w:t>ии и ау</w:t>
      </w:r>
      <w:proofErr w:type="gramEnd"/>
      <w:r w:rsidRPr="005F028D">
        <w:rPr>
          <w:rFonts w:ascii="Bookman Old Style" w:hAnsi="Bookman Old Style" w:cs="Arial"/>
        </w:rPr>
        <w:t xml:space="preserve">тентификации (далее </w:t>
      </w:r>
      <w:r w:rsidRPr="005F028D">
        <w:rPr>
          <w:rFonts w:ascii="Bookman Old Style" w:eastAsiaTheme="minorEastAsia" w:hAnsi="Bookman Old Style" w:cs="Arial"/>
        </w:rPr>
        <w:t>-</w:t>
      </w:r>
      <w:r w:rsidRPr="005F028D">
        <w:rPr>
          <w:rFonts w:ascii="Bookman Old Style" w:hAnsi="Bookman Old Style" w:cs="Arial"/>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5F028D">
        <w:rPr>
          <w:rFonts w:ascii="Bookman Old Style" w:eastAsiaTheme="minorEastAsia" w:hAnsi="Bookman Old Style" w:cs="Arial"/>
          <w:sz w:val="22"/>
          <w:szCs w:val="22"/>
        </w:rPr>
        <w:t>усиленнойквалифицированной</w:t>
      </w:r>
      <w:proofErr w:type="spellEnd"/>
      <w:r w:rsidRPr="005F028D">
        <w:rPr>
          <w:rFonts w:ascii="Bookman Old Style" w:eastAsiaTheme="minorEastAsia" w:hAnsi="Bookman Old Style" w:cs="Arial"/>
          <w:sz w:val="22"/>
          <w:szCs w:val="22"/>
        </w:rPr>
        <w:t xml:space="preserve"> электронной подписи в формате </w:t>
      </w:r>
      <w:proofErr w:type="spellStart"/>
      <w:r w:rsidRPr="005F028D">
        <w:rPr>
          <w:rFonts w:ascii="Bookman Old Style" w:eastAsiaTheme="minorEastAsia" w:hAnsi="Bookman Old Style" w:cs="Arial"/>
          <w:sz w:val="22"/>
          <w:szCs w:val="22"/>
        </w:rPr>
        <w:t>sig</w:t>
      </w:r>
      <w:proofErr w:type="spellEnd"/>
      <w:r w:rsidRPr="005F028D">
        <w:rPr>
          <w:rFonts w:ascii="Bookman Old Style" w:eastAsiaTheme="minorEastAsia" w:hAnsi="Bookman Old Style" w:cs="Arial"/>
          <w:sz w:val="22"/>
          <w:szCs w:val="22"/>
        </w:rPr>
        <w:t>;</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в) Гарантийное письмо по восстановлению покрытия;</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2454F" w:rsidRPr="005F028D" w:rsidRDefault="0082454F" w:rsidP="0082454F">
      <w:pPr>
        <w:pStyle w:val="aff0"/>
        <w:ind w:firstLine="709"/>
        <w:jc w:val="both"/>
        <w:rPr>
          <w:rFonts w:ascii="Bookman Old Style" w:hAnsi="Bookman Old Style" w:cs="Arial"/>
          <w:sz w:val="22"/>
          <w:szCs w:val="22"/>
        </w:rPr>
      </w:pPr>
      <w:proofErr w:type="spellStart"/>
      <w:r w:rsidRPr="005F028D">
        <w:rPr>
          <w:rFonts w:ascii="Bookman Old Style" w:eastAsiaTheme="minorEastAsia" w:hAnsi="Bookman Old Style" w:cs="Arial"/>
          <w:sz w:val="22"/>
          <w:szCs w:val="22"/>
        </w:rPr>
        <w:t>д</w:t>
      </w:r>
      <w:proofErr w:type="spellEnd"/>
      <w:r w:rsidRPr="005F028D">
        <w:rPr>
          <w:rFonts w:ascii="Bookman Old Style" w:eastAsiaTheme="minorEastAsia" w:hAnsi="Bookman Old Style" w:cs="Arial"/>
          <w:sz w:val="22"/>
          <w:szCs w:val="22"/>
        </w:rPr>
        <w:t>) договор на проведение работ, в случае если работы будут проводиться подрядной организацией.</w:t>
      </w:r>
    </w:p>
    <w:p w:rsidR="0082454F" w:rsidRPr="005F028D" w:rsidRDefault="0082454F" w:rsidP="006B785C">
      <w:pPr>
        <w:widowControl w:val="0"/>
        <w:numPr>
          <w:ilvl w:val="1"/>
          <w:numId w:val="17"/>
        </w:numPr>
        <w:tabs>
          <w:tab w:val="left" w:pos="1341"/>
        </w:tabs>
        <w:spacing w:after="0" w:line="240" w:lineRule="auto"/>
        <w:ind w:left="0" w:firstLine="709"/>
        <w:jc w:val="both"/>
        <w:rPr>
          <w:rFonts w:ascii="Bookman Old Style" w:hAnsi="Bookman Old Style" w:cs="Arial"/>
        </w:rPr>
      </w:pPr>
      <w:bookmarkStart w:id="200" w:name="bookmark199"/>
      <w:bookmarkEnd w:id="200"/>
      <w:r w:rsidRPr="005F028D">
        <w:rPr>
          <w:rFonts w:ascii="Bookman Old Style" w:hAnsi="Bookman Old Style" w:cs="Arial"/>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2454F" w:rsidRPr="005F028D" w:rsidRDefault="0082454F" w:rsidP="006B785C">
      <w:pPr>
        <w:widowControl w:val="0"/>
        <w:numPr>
          <w:ilvl w:val="2"/>
          <w:numId w:val="17"/>
        </w:numPr>
        <w:tabs>
          <w:tab w:val="left" w:pos="1517"/>
        </w:tabs>
        <w:spacing w:after="0" w:line="240" w:lineRule="auto"/>
        <w:ind w:left="0" w:firstLine="709"/>
        <w:jc w:val="both"/>
        <w:rPr>
          <w:rFonts w:ascii="Bookman Old Style" w:hAnsi="Bookman Old Style" w:cs="Arial"/>
        </w:rPr>
      </w:pPr>
      <w:bookmarkStart w:id="201" w:name="bookmark200"/>
      <w:bookmarkEnd w:id="201"/>
      <w:r w:rsidRPr="005F028D">
        <w:rPr>
          <w:rFonts w:ascii="Bookman Old Style" w:hAnsi="Bookman Old Style" w:cs="Arial"/>
        </w:rPr>
        <w:t>В случае обращения по основаниям, указанным в пункте 6.1.1 настоящего Административного регламента:</w:t>
      </w:r>
    </w:p>
    <w:p w:rsidR="0082454F" w:rsidRPr="005F028D" w:rsidRDefault="0082454F" w:rsidP="0082454F">
      <w:pPr>
        <w:tabs>
          <w:tab w:val="left" w:pos="1056"/>
        </w:tabs>
        <w:ind w:firstLine="709"/>
        <w:jc w:val="both"/>
        <w:rPr>
          <w:rFonts w:ascii="Bookman Old Style" w:hAnsi="Bookman Old Style" w:cs="Arial"/>
        </w:rPr>
      </w:pPr>
      <w:bookmarkStart w:id="202" w:name="bookmark201"/>
      <w:r w:rsidRPr="005F028D">
        <w:rPr>
          <w:rFonts w:ascii="Bookman Old Style" w:hAnsi="Bookman Old Style" w:cs="Arial"/>
        </w:rPr>
        <w:t>а</w:t>
      </w:r>
      <w:bookmarkEnd w:id="202"/>
      <w:r w:rsidRPr="005F028D">
        <w:rPr>
          <w:rFonts w:ascii="Bookman Old Style" w:hAnsi="Bookman Old Style" w:cs="Arial"/>
        </w:rPr>
        <w:t>)</w:t>
      </w:r>
      <w:r w:rsidRPr="005F028D">
        <w:rPr>
          <w:rFonts w:ascii="Bookman Old Style" w:hAnsi="Bookman Old Style" w:cs="Arial"/>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454F" w:rsidRPr="005F028D" w:rsidRDefault="0082454F" w:rsidP="0082454F">
      <w:pPr>
        <w:tabs>
          <w:tab w:val="left" w:pos="1056"/>
        </w:tabs>
        <w:ind w:firstLine="709"/>
        <w:jc w:val="both"/>
        <w:rPr>
          <w:rFonts w:ascii="Bookman Old Style" w:hAnsi="Bookman Old Style" w:cs="Arial"/>
        </w:rPr>
      </w:pPr>
      <w:r w:rsidRPr="005F028D">
        <w:rPr>
          <w:rFonts w:ascii="Bookman Old Style" w:hAnsi="Bookman Old Style" w:cs="Arial"/>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2454F" w:rsidRPr="005F028D" w:rsidRDefault="0082454F" w:rsidP="0082454F">
      <w:pPr>
        <w:tabs>
          <w:tab w:val="left" w:pos="1066"/>
        </w:tabs>
        <w:ind w:firstLine="709"/>
        <w:jc w:val="both"/>
        <w:rPr>
          <w:rFonts w:ascii="Bookman Old Style" w:hAnsi="Bookman Old Style" w:cs="Arial"/>
        </w:rPr>
      </w:pPr>
      <w:bookmarkStart w:id="203" w:name="bookmark202"/>
      <w:r w:rsidRPr="005F028D">
        <w:rPr>
          <w:rFonts w:ascii="Bookman Old Style" w:hAnsi="Bookman Old Style" w:cs="Arial"/>
        </w:rPr>
        <w:t>б</w:t>
      </w:r>
      <w:bookmarkEnd w:id="203"/>
      <w:r w:rsidRPr="005F028D">
        <w:rPr>
          <w:rFonts w:ascii="Bookman Old Style" w:hAnsi="Bookman Old Style" w:cs="Arial"/>
        </w:rPr>
        <w:t>)</w:t>
      </w:r>
      <w:r w:rsidRPr="005F028D">
        <w:rPr>
          <w:rFonts w:ascii="Bookman Old Style" w:hAnsi="Bookman Old Style" w:cs="Arial"/>
        </w:rPr>
        <w:tab/>
        <w:t>Проект производства работ (вариант оформления представлен в Приложении  № 5 к настоящему административному регламенту), который содержит:</w:t>
      </w:r>
    </w:p>
    <w:p w:rsidR="0082454F" w:rsidRPr="005F028D" w:rsidRDefault="0082454F" w:rsidP="006B785C">
      <w:pPr>
        <w:widowControl w:val="0"/>
        <w:numPr>
          <w:ilvl w:val="0"/>
          <w:numId w:val="18"/>
        </w:numPr>
        <w:tabs>
          <w:tab w:val="left" w:pos="972"/>
        </w:tabs>
        <w:spacing w:after="0" w:line="240" w:lineRule="auto"/>
        <w:ind w:firstLine="709"/>
        <w:jc w:val="both"/>
        <w:rPr>
          <w:rFonts w:ascii="Bookman Old Style" w:hAnsi="Bookman Old Style" w:cs="Arial"/>
        </w:rPr>
      </w:pPr>
      <w:bookmarkStart w:id="204" w:name="bookmark203"/>
      <w:bookmarkEnd w:id="204"/>
      <w:r w:rsidRPr="005F028D">
        <w:rPr>
          <w:rFonts w:ascii="Bookman Old Style" w:hAnsi="Bookman Old Style"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2454F" w:rsidRPr="005F028D" w:rsidRDefault="0082454F" w:rsidP="006B785C">
      <w:pPr>
        <w:widowControl w:val="0"/>
        <w:numPr>
          <w:ilvl w:val="0"/>
          <w:numId w:val="18"/>
        </w:numPr>
        <w:tabs>
          <w:tab w:val="left" w:pos="972"/>
        </w:tabs>
        <w:spacing w:after="0" w:line="240" w:lineRule="auto"/>
        <w:ind w:firstLine="709"/>
        <w:jc w:val="both"/>
        <w:rPr>
          <w:rFonts w:ascii="Bookman Old Style" w:hAnsi="Bookman Old Style" w:cs="Arial"/>
        </w:rPr>
      </w:pPr>
      <w:bookmarkStart w:id="205" w:name="bookmark204"/>
      <w:bookmarkEnd w:id="205"/>
      <w:r w:rsidRPr="005F028D">
        <w:rPr>
          <w:rFonts w:ascii="Bookman Old Style" w:hAnsi="Bookman Old Style"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5F028D">
        <w:rPr>
          <w:rFonts w:ascii="Bookman Old Style" w:hAnsi="Bookman Old Style" w:cs="Arial"/>
        </w:rPr>
        <w:t>СНиП</w:t>
      </w:r>
      <w:proofErr w:type="spellEnd"/>
      <w:r w:rsidRPr="005F028D">
        <w:rPr>
          <w:rFonts w:ascii="Bookman Old Style" w:hAnsi="Bookman Old Style" w:cs="Arial"/>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82454F" w:rsidRPr="005F028D" w:rsidRDefault="0082454F" w:rsidP="0082454F">
      <w:pPr>
        <w:ind w:firstLine="709"/>
        <w:jc w:val="both"/>
        <w:rPr>
          <w:ins w:id="206" w:author="Екатерина" w:date="2022-05-11T14:22:00Z"/>
          <w:rFonts w:ascii="Bookman Old Style" w:hAnsi="Bookman Old Style" w:cs="Arial"/>
        </w:rPr>
      </w:pPr>
      <w:r w:rsidRPr="005F028D">
        <w:rPr>
          <w:rFonts w:ascii="Bookman Old Style" w:hAnsi="Bookman Old Style"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5F028D">
        <w:rPr>
          <w:rFonts w:ascii="Bookman Old Style" w:hAnsi="Bookman Old Style" w:cs="Arial"/>
        </w:rPr>
        <w:t>саморегулируемой</w:t>
      </w:r>
      <w:proofErr w:type="spellEnd"/>
      <w:r w:rsidRPr="005F028D">
        <w:rPr>
          <w:rFonts w:ascii="Bookman Old Style" w:hAnsi="Bookman Old Style" w:cs="Arial"/>
        </w:rPr>
        <w:t xml:space="preserve"> организации.</w:t>
      </w:r>
    </w:p>
    <w:p w:rsidR="0082454F" w:rsidRPr="005F028D" w:rsidRDefault="0082454F" w:rsidP="0082454F">
      <w:pPr>
        <w:tabs>
          <w:tab w:val="left" w:pos="1055"/>
        </w:tabs>
        <w:ind w:firstLine="709"/>
        <w:jc w:val="both"/>
        <w:rPr>
          <w:rFonts w:ascii="Bookman Old Style" w:hAnsi="Bookman Old Style" w:cs="Arial"/>
        </w:rPr>
      </w:pPr>
      <w:bookmarkStart w:id="207" w:name="bookmark205"/>
      <w:r w:rsidRPr="005F028D">
        <w:rPr>
          <w:rFonts w:ascii="Bookman Old Style" w:hAnsi="Bookman Old Style" w:cs="Arial"/>
        </w:rPr>
        <w:lastRenderedPageBreak/>
        <w:t>в</w:t>
      </w:r>
      <w:bookmarkEnd w:id="207"/>
      <w:r w:rsidRPr="005F028D">
        <w:rPr>
          <w:rFonts w:ascii="Bookman Old Style" w:hAnsi="Bookman Old Style" w:cs="Arial"/>
        </w:rPr>
        <w:t>)</w:t>
      </w:r>
      <w:r w:rsidRPr="005F028D">
        <w:rPr>
          <w:rFonts w:ascii="Bookman Old Style" w:hAnsi="Bookman Old Style" w:cs="Arial"/>
        </w:rPr>
        <w:tab/>
        <w:t>календарный график производства работ (образец представлен в Приложении № 5 к настоящему Административному регламенту).</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5F028D">
        <w:rPr>
          <w:rFonts w:ascii="Bookman Old Style" w:eastAsiaTheme="minorEastAsia" w:hAnsi="Bookman Old Style" w:cs="Arial"/>
        </w:rPr>
        <w:t>отказа в предоставлении Муниципальной услуги по основанию, указанному в пункте</w:t>
      </w:r>
      <w:r w:rsidRPr="005F028D">
        <w:rPr>
          <w:rFonts w:ascii="Bookman Old Style" w:hAnsi="Bookman Old Style" w:cs="Arial"/>
        </w:rPr>
        <w:t xml:space="preserve"> 12.1.3 настоящего Административного регламента;</w:t>
      </w:r>
    </w:p>
    <w:p w:rsidR="0082454F" w:rsidRPr="005F028D" w:rsidRDefault="0082454F" w:rsidP="0082454F">
      <w:pPr>
        <w:tabs>
          <w:tab w:val="left" w:pos="1118"/>
        </w:tabs>
        <w:ind w:firstLine="709"/>
        <w:jc w:val="both"/>
        <w:rPr>
          <w:rFonts w:ascii="Bookman Old Style" w:hAnsi="Bookman Old Style" w:cs="Arial"/>
        </w:rPr>
      </w:pPr>
      <w:r w:rsidRPr="005F028D">
        <w:rPr>
          <w:rFonts w:ascii="Bookman Old Style" w:hAnsi="Bookman Old Style" w:cs="Arial"/>
        </w:rPr>
        <w:t>г)</w:t>
      </w:r>
      <w:r w:rsidRPr="005F028D">
        <w:rPr>
          <w:rFonts w:ascii="Bookman Old Style" w:hAnsi="Bookman Old Style" w:cs="Arial"/>
        </w:rPr>
        <w:tab/>
        <w:t>договор о подключении (технологическом присоединении) объектов к сетям инженерно-</w:t>
      </w:r>
      <w:r w:rsidRPr="005F028D">
        <w:rPr>
          <w:rFonts w:ascii="Bookman Old Style" w:hAnsi="Bookman Old Style" w:cs="Arial"/>
        </w:rPr>
        <w:softHyphen/>
        <w:t>технического обеспечения или технические условия на подключение к сетям инженерно-</w:t>
      </w:r>
      <w:r w:rsidRPr="005F028D">
        <w:rPr>
          <w:rFonts w:ascii="Bookman Old Style" w:hAnsi="Bookman Old Style" w:cs="Arial"/>
        </w:rPr>
        <w:softHyphen/>
        <w:t>технического обеспечения (при подключении к сетям инженерно-технического обеспечения);</w:t>
      </w:r>
    </w:p>
    <w:p w:rsidR="0082454F" w:rsidRPr="005F028D" w:rsidRDefault="0082454F" w:rsidP="0082454F">
      <w:pPr>
        <w:pStyle w:val="aff0"/>
        <w:ind w:firstLine="709"/>
        <w:rPr>
          <w:rFonts w:ascii="Bookman Old Style" w:hAnsi="Bookman Old Style" w:cs="Arial"/>
          <w:sz w:val="22"/>
          <w:szCs w:val="22"/>
        </w:rPr>
      </w:pPr>
      <w:proofErr w:type="spellStart"/>
      <w:r w:rsidRPr="005F028D">
        <w:rPr>
          <w:rFonts w:ascii="Bookman Old Style" w:eastAsiaTheme="minorEastAsia" w:hAnsi="Bookman Old Style" w:cs="Arial"/>
          <w:sz w:val="22"/>
          <w:szCs w:val="22"/>
        </w:rPr>
        <w:t>д</w:t>
      </w:r>
      <w:proofErr w:type="spellEnd"/>
      <w:r w:rsidRPr="005F028D">
        <w:rPr>
          <w:rFonts w:ascii="Bookman Old Style" w:eastAsiaTheme="minorEastAsia" w:hAnsi="Bookman Old Style" w:cs="Arial"/>
          <w:sz w:val="22"/>
          <w:szCs w:val="22"/>
        </w:rPr>
        <w:t>)</w:t>
      </w:r>
      <w:r w:rsidRPr="005F028D">
        <w:rPr>
          <w:rFonts w:ascii="Bookman Old Style" w:eastAsiaTheme="minorEastAsia" w:hAnsi="Bookman Old Style" w:cs="Arial"/>
          <w:sz w:val="22"/>
          <w:szCs w:val="22"/>
        </w:rPr>
        <w:tab/>
        <w:t xml:space="preserve">правоустанавливающие документы на объект недвижимости </w:t>
      </w:r>
      <w:proofErr w:type="gramStart"/>
      <w:r w:rsidRPr="005F028D">
        <w:rPr>
          <w:rFonts w:ascii="Bookman Old Style" w:eastAsiaTheme="minorEastAsia" w:hAnsi="Bookman Old Style" w:cs="Arial"/>
          <w:sz w:val="22"/>
          <w:szCs w:val="22"/>
        </w:rPr>
        <w:t xml:space="preserve">( </w:t>
      </w:r>
      <w:proofErr w:type="gramEnd"/>
      <w:r w:rsidRPr="005F028D">
        <w:rPr>
          <w:rFonts w:ascii="Bookman Old Style" w:eastAsiaTheme="minorEastAsia" w:hAnsi="Bookman Old Style" w:cs="Arial"/>
          <w:sz w:val="22"/>
          <w:szCs w:val="22"/>
        </w:rPr>
        <w:t>права на который не зарегистрированы в Едином государственном реестре недвижимости).</w:t>
      </w:r>
    </w:p>
    <w:p w:rsidR="0082454F" w:rsidRPr="005F028D" w:rsidRDefault="0082454F" w:rsidP="006B785C">
      <w:pPr>
        <w:widowControl w:val="0"/>
        <w:numPr>
          <w:ilvl w:val="2"/>
          <w:numId w:val="17"/>
        </w:numPr>
        <w:tabs>
          <w:tab w:val="left" w:pos="1522"/>
        </w:tabs>
        <w:spacing w:after="0" w:line="240" w:lineRule="auto"/>
        <w:ind w:left="0" w:firstLine="709"/>
        <w:jc w:val="both"/>
        <w:rPr>
          <w:rFonts w:ascii="Bookman Old Style" w:hAnsi="Bookman Old Style" w:cs="Arial"/>
        </w:rPr>
      </w:pPr>
      <w:bookmarkStart w:id="208" w:name="bookmark213"/>
      <w:bookmarkEnd w:id="208"/>
      <w:r w:rsidRPr="005F028D">
        <w:rPr>
          <w:rFonts w:ascii="Bookman Old Style" w:hAnsi="Bookman Old Style" w:cs="Arial"/>
        </w:rPr>
        <w:t>В случае обращения по основанию, указанному в пункте 6.1.2 настоящего Административного регламента:</w:t>
      </w:r>
    </w:p>
    <w:p w:rsidR="0082454F" w:rsidRPr="005F028D" w:rsidRDefault="0082454F" w:rsidP="0082454F">
      <w:pPr>
        <w:tabs>
          <w:tab w:val="left" w:pos="1055"/>
        </w:tabs>
        <w:ind w:firstLine="709"/>
        <w:jc w:val="both"/>
        <w:rPr>
          <w:rFonts w:ascii="Bookman Old Style" w:hAnsi="Bookman Old Style" w:cs="Arial"/>
        </w:rPr>
      </w:pPr>
      <w:bookmarkStart w:id="209" w:name="bookmark214"/>
      <w:r w:rsidRPr="005F028D">
        <w:rPr>
          <w:rFonts w:ascii="Bookman Old Style" w:hAnsi="Bookman Old Style" w:cs="Arial"/>
        </w:rPr>
        <w:t>а</w:t>
      </w:r>
      <w:bookmarkEnd w:id="209"/>
      <w:r w:rsidRPr="005F028D">
        <w:rPr>
          <w:rFonts w:ascii="Bookman Old Style" w:hAnsi="Bookman Old Style" w:cs="Arial"/>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2454F" w:rsidRPr="005F028D" w:rsidRDefault="0082454F" w:rsidP="0082454F">
      <w:pPr>
        <w:tabs>
          <w:tab w:val="left" w:pos="1055"/>
        </w:tabs>
        <w:ind w:firstLine="709"/>
        <w:jc w:val="both"/>
        <w:rPr>
          <w:rFonts w:ascii="Bookman Old Style" w:hAnsi="Bookman Old Style" w:cs="Arial"/>
        </w:rPr>
      </w:pPr>
      <w:proofErr w:type="gramStart"/>
      <w:r w:rsidRPr="005F028D">
        <w:rPr>
          <w:rFonts w:ascii="Bookman Old Style" w:hAnsi="Bookman Old Style"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82454F" w:rsidRPr="005F028D" w:rsidRDefault="0082454F" w:rsidP="0082454F">
      <w:pPr>
        <w:tabs>
          <w:tab w:val="left" w:pos="1077"/>
        </w:tabs>
        <w:ind w:firstLine="709"/>
        <w:jc w:val="both"/>
        <w:rPr>
          <w:rFonts w:ascii="Bookman Old Style" w:hAnsi="Bookman Old Style" w:cs="Arial"/>
        </w:rPr>
      </w:pPr>
      <w:r w:rsidRPr="005F028D">
        <w:rPr>
          <w:rFonts w:ascii="Bookman Old Style" w:hAnsi="Bookman Old Style" w:cs="Arial"/>
        </w:rPr>
        <w:t>б)</w:t>
      </w:r>
      <w:r w:rsidRPr="005F028D">
        <w:rPr>
          <w:rFonts w:ascii="Bookman Old Style" w:hAnsi="Bookman Old Style" w:cs="Arial"/>
        </w:rPr>
        <w:tab/>
        <w:t>схема участка работ (</w:t>
      </w:r>
      <w:proofErr w:type="spellStart"/>
      <w:r w:rsidRPr="005F028D">
        <w:rPr>
          <w:rFonts w:ascii="Bookman Old Style" w:hAnsi="Bookman Old Style" w:cs="Arial"/>
        </w:rPr>
        <w:t>выкопировка</w:t>
      </w:r>
      <w:proofErr w:type="spellEnd"/>
      <w:r w:rsidRPr="005F028D">
        <w:rPr>
          <w:rFonts w:ascii="Bookman Old Style" w:hAnsi="Bookman Old Style" w:cs="Arial"/>
        </w:rPr>
        <w:t xml:space="preserve"> из исполнительной документации на подземные коммуникации и сооружения);</w:t>
      </w:r>
    </w:p>
    <w:p w:rsidR="0082454F" w:rsidRPr="005F028D" w:rsidRDefault="0082454F" w:rsidP="0082454F">
      <w:pPr>
        <w:tabs>
          <w:tab w:val="left" w:pos="1077"/>
        </w:tabs>
        <w:ind w:firstLine="709"/>
        <w:jc w:val="both"/>
        <w:rPr>
          <w:rFonts w:ascii="Bookman Old Style" w:hAnsi="Bookman Old Style" w:cs="Arial"/>
        </w:rPr>
      </w:pPr>
      <w:r w:rsidRPr="005F028D">
        <w:rPr>
          <w:rFonts w:ascii="Bookman Old Style" w:hAnsi="Bookman Old Style" w:cs="Arial"/>
        </w:rPr>
        <w:t>в)</w:t>
      </w:r>
      <w:r w:rsidRPr="005F028D">
        <w:rPr>
          <w:rFonts w:ascii="Bookman Old Style" w:hAnsi="Bookman Old Style"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2454F" w:rsidRPr="005F028D" w:rsidRDefault="0082454F" w:rsidP="006B785C">
      <w:pPr>
        <w:widowControl w:val="0"/>
        <w:numPr>
          <w:ilvl w:val="2"/>
          <w:numId w:val="17"/>
        </w:numPr>
        <w:tabs>
          <w:tab w:val="left" w:pos="1538"/>
        </w:tabs>
        <w:spacing w:after="0" w:line="240" w:lineRule="auto"/>
        <w:ind w:left="0" w:firstLine="709"/>
        <w:jc w:val="both"/>
        <w:rPr>
          <w:rFonts w:ascii="Bookman Old Style" w:hAnsi="Bookman Old Style" w:cs="Arial"/>
        </w:rPr>
      </w:pPr>
      <w:bookmarkStart w:id="210" w:name="bookmark219"/>
      <w:bookmarkEnd w:id="210"/>
      <w:r w:rsidRPr="005F028D">
        <w:rPr>
          <w:rFonts w:ascii="Bookman Old Style" w:hAnsi="Bookman Old Style" w:cs="Arial"/>
        </w:rPr>
        <w:t>В случае обращения по основанию, указанному в пункте 6.1.3 настоящего Административного регламента:</w:t>
      </w:r>
    </w:p>
    <w:p w:rsidR="0082454F" w:rsidRPr="005F028D" w:rsidRDefault="0082454F" w:rsidP="0082454F">
      <w:pPr>
        <w:tabs>
          <w:tab w:val="left" w:pos="1055"/>
        </w:tabs>
        <w:ind w:firstLine="709"/>
        <w:jc w:val="both"/>
        <w:rPr>
          <w:rFonts w:ascii="Bookman Old Style" w:hAnsi="Bookman Old Style" w:cs="Arial"/>
        </w:rPr>
      </w:pPr>
      <w:r w:rsidRPr="005F028D">
        <w:rPr>
          <w:rFonts w:ascii="Bookman Old Style" w:hAnsi="Bookman Old Style" w:cs="Arial"/>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2454F" w:rsidRPr="005F028D" w:rsidRDefault="0082454F" w:rsidP="0082454F">
      <w:pPr>
        <w:tabs>
          <w:tab w:val="left" w:pos="1055"/>
        </w:tabs>
        <w:ind w:firstLine="709"/>
        <w:jc w:val="both"/>
        <w:rPr>
          <w:rFonts w:ascii="Bookman Old Style" w:hAnsi="Bookman Old Style" w:cs="Arial"/>
        </w:rPr>
      </w:pPr>
      <w:r w:rsidRPr="005F028D">
        <w:rPr>
          <w:rFonts w:ascii="Bookman Old Style" w:hAnsi="Bookman Old Style" w:cs="Arial"/>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Pr="005F028D">
        <w:rPr>
          <w:rFonts w:ascii="Bookman Old Style" w:hAnsi="Bookman Old Style" w:cs="Arial"/>
        </w:rPr>
        <w:lastRenderedPageBreak/>
        <w:t>многофункциональном центре; на бумажном носителе в Уполномоченном органе, многофункциональном центре;</w:t>
      </w:r>
    </w:p>
    <w:p w:rsidR="0082454F" w:rsidRPr="005F028D" w:rsidRDefault="0082454F" w:rsidP="0082454F">
      <w:pPr>
        <w:tabs>
          <w:tab w:val="left" w:pos="1082"/>
        </w:tabs>
        <w:ind w:firstLine="709"/>
        <w:jc w:val="both"/>
        <w:rPr>
          <w:rFonts w:ascii="Bookman Old Style" w:hAnsi="Bookman Old Style" w:cs="Arial"/>
        </w:rPr>
      </w:pPr>
      <w:r w:rsidRPr="005F028D">
        <w:rPr>
          <w:rFonts w:ascii="Bookman Old Style" w:hAnsi="Bookman Old Style" w:cs="Arial"/>
        </w:rPr>
        <w:t>б)</w:t>
      </w:r>
      <w:r w:rsidRPr="005F028D">
        <w:rPr>
          <w:rFonts w:ascii="Bookman Old Style" w:hAnsi="Bookman Old Style" w:cs="Arial"/>
        </w:rPr>
        <w:tab/>
        <w:t>календарный график производства земляных работ;</w:t>
      </w:r>
    </w:p>
    <w:p w:rsidR="0082454F" w:rsidRPr="005F028D" w:rsidRDefault="0082454F" w:rsidP="0082454F">
      <w:pPr>
        <w:tabs>
          <w:tab w:val="left" w:pos="1101"/>
        </w:tabs>
        <w:ind w:firstLine="709"/>
        <w:jc w:val="both"/>
        <w:rPr>
          <w:rFonts w:ascii="Bookman Old Style" w:hAnsi="Bookman Old Style" w:cs="Arial"/>
        </w:rPr>
      </w:pPr>
      <w:r w:rsidRPr="005F028D">
        <w:rPr>
          <w:rFonts w:ascii="Bookman Old Style" w:hAnsi="Bookman Old Style" w:cs="Arial"/>
        </w:rPr>
        <w:t>в)</w:t>
      </w:r>
      <w:r w:rsidRPr="005F028D">
        <w:rPr>
          <w:rFonts w:ascii="Bookman Old Style" w:hAnsi="Bookman Old Style" w:cs="Arial"/>
        </w:rPr>
        <w:tab/>
        <w:t>проект производства работ (в случае изменения технических решений);</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2454F" w:rsidRPr="005F028D" w:rsidRDefault="0082454F" w:rsidP="006B785C">
      <w:pPr>
        <w:widowControl w:val="0"/>
        <w:numPr>
          <w:ilvl w:val="1"/>
          <w:numId w:val="17"/>
        </w:numPr>
        <w:tabs>
          <w:tab w:val="left" w:pos="1346"/>
        </w:tabs>
        <w:spacing w:after="0" w:line="240" w:lineRule="auto"/>
        <w:ind w:left="0" w:firstLine="709"/>
        <w:jc w:val="both"/>
        <w:rPr>
          <w:rFonts w:ascii="Bookman Old Style" w:hAnsi="Bookman Old Style" w:cs="Arial"/>
        </w:rPr>
      </w:pPr>
      <w:bookmarkStart w:id="211" w:name="bookmark222"/>
      <w:bookmarkStart w:id="212" w:name="bookmark225"/>
      <w:bookmarkEnd w:id="211"/>
      <w:bookmarkEnd w:id="212"/>
      <w:r w:rsidRPr="005F028D">
        <w:rPr>
          <w:rFonts w:ascii="Bookman Old Style" w:hAnsi="Bookman Old Style" w:cs="Arial"/>
        </w:rPr>
        <w:t>Запрещено требовать у Заявителя:</w:t>
      </w:r>
    </w:p>
    <w:p w:rsidR="0082454F" w:rsidRPr="005F028D" w:rsidRDefault="0082454F" w:rsidP="006B785C">
      <w:pPr>
        <w:widowControl w:val="0"/>
        <w:numPr>
          <w:ilvl w:val="2"/>
          <w:numId w:val="17"/>
        </w:numPr>
        <w:tabs>
          <w:tab w:val="left" w:pos="1538"/>
        </w:tabs>
        <w:spacing w:after="0" w:line="240" w:lineRule="auto"/>
        <w:ind w:left="0" w:firstLine="709"/>
        <w:jc w:val="both"/>
        <w:rPr>
          <w:rFonts w:ascii="Bookman Old Style" w:hAnsi="Bookman Old Style" w:cs="Arial"/>
        </w:rPr>
      </w:pPr>
      <w:bookmarkStart w:id="213" w:name="bookmark232"/>
      <w:bookmarkEnd w:id="213"/>
      <w:r w:rsidRPr="005F028D">
        <w:rPr>
          <w:rFonts w:ascii="Bookman Old Style" w:hAnsi="Bookman Old Style"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2454F" w:rsidRPr="005F028D" w:rsidRDefault="0082454F" w:rsidP="006B785C">
      <w:pPr>
        <w:widowControl w:val="0"/>
        <w:numPr>
          <w:ilvl w:val="2"/>
          <w:numId w:val="17"/>
        </w:numPr>
        <w:tabs>
          <w:tab w:val="left" w:pos="1479"/>
        </w:tabs>
        <w:spacing w:after="0" w:line="240" w:lineRule="auto"/>
        <w:ind w:left="0" w:firstLine="709"/>
        <w:jc w:val="both"/>
        <w:rPr>
          <w:rFonts w:ascii="Bookman Old Style" w:hAnsi="Bookman Old Style" w:cs="Arial"/>
        </w:rPr>
      </w:pPr>
      <w:bookmarkStart w:id="214" w:name="bookmark233"/>
      <w:bookmarkEnd w:id="214"/>
      <w:r w:rsidRPr="005F028D">
        <w:rPr>
          <w:rFonts w:ascii="Bookman Old Style" w:hAnsi="Bookman Old Style"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454F" w:rsidRPr="005F028D" w:rsidRDefault="0082454F" w:rsidP="0082454F">
      <w:pPr>
        <w:tabs>
          <w:tab w:val="left" w:pos="1054"/>
        </w:tabs>
        <w:ind w:firstLine="709"/>
        <w:jc w:val="both"/>
        <w:rPr>
          <w:rFonts w:ascii="Bookman Old Style" w:hAnsi="Bookman Old Style" w:cs="Arial"/>
        </w:rPr>
      </w:pPr>
      <w:bookmarkStart w:id="215" w:name="bookmark234"/>
      <w:r w:rsidRPr="005F028D">
        <w:rPr>
          <w:rFonts w:ascii="Bookman Old Style" w:hAnsi="Bookman Old Style" w:cs="Arial"/>
        </w:rPr>
        <w:t>а</w:t>
      </w:r>
      <w:bookmarkEnd w:id="215"/>
      <w:r w:rsidRPr="005F028D">
        <w:rPr>
          <w:rFonts w:ascii="Bookman Old Style" w:hAnsi="Bookman Old Style" w:cs="Arial"/>
        </w:rPr>
        <w:t>)</w:t>
      </w:r>
      <w:r w:rsidRPr="005F028D">
        <w:rPr>
          <w:rFonts w:ascii="Bookman Old Style" w:hAnsi="Bookman Old Style" w:cs="Arial"/>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454F" w:rsidRPr="005F028D" w:rsidRDefault="0082454F" w:rsidP="0082454F">
      <w:pPr>
        <w:tabs>
          <w:tab w:val="left" w:pos="1054"/>
        </w:tabs>
        <w:ind w:firstLine="709"/>
        <w:jc w:val="both"/>
        <w:rPr>
          <w:rFonts w:ascii="Bookman Old Style" w:hAnsi="Bookman Old Style" w:cs="Arial"/>
        </w:rPr>
      </w:pPr>
      <w:bookmarkStart w:id="216" w:name="bookmark235"/>
      <w:r w:rsidRPr="005F028D">
        <w:rPr>
          <w:rFonts w:ascii="Bookman Old Style" w:hAnsi="Bookman Old Style" w:cs="Arial"/>
        </w:rPr>
        <w:t>б</w:t>
      </w:r>
      <w:bookmarkEnd w:id="216"/>
      <w:r w:rsidRPr="005F028D">
        <w:rPr>
          <w:rFonts w:ascii="Bookman Old Style" w:hAnsi="Bookman Old Style" w:cs="Arial"/>
        </w:rPr>
        <w:t>)</w:t>
      </w:r>
      <w:r w:rsidRPr="005F028D">
        <w:rPr>
          <w:rFonts w:ascii="Bookman Old Style" w:hAnsi="Bookman Old Style" w:cs="Arial"/>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454F" w:rsidRPr="005F028D" w:rsidRDefault="0082454F" w:rsidP="0082454F">
      <w:pPr>
        <w:tabs>
          <w:tab w:val="left" w:pos="1224"/>
        </w:tabs>
        <w:ind w:firstLine="709"/>
        <w:jc w:val="both"/>
        <w:rPr>
          <w:rFonts w:ascii="Bookman Old Style" w:hAnsi="Bookman Old Style" w:cs="Arial"/>
        </w:rPr>
      </w:pPr>
      <w:bookmarkStart w:id="217" w:name="bookmark236"/>
      <w:r w:rsidRPr="005F028D">
        <w:rPr>
          <w:rFonts w:ascii="Bookman Old Style" w:hAnsi="Bookman Old Style" w:cs="Arial"/>
        </w:rPr>
        <w:t>в</w:t>
      </w:r>
      <w:bookmarkEnd w:id="217"/>
      <w:r w:rsidRPr="005F028D">
        <w:rPr>
          <w:rFonts w:ascii="Bookman Old Style" w:hAnsi="Bookman Old Style" w:cs="Arial"/>
        </w:rPr>
        <w:t>)</w:t>
      </w:r>
      <w:r w:rsidRPr="005F028D">
        <w:rPr>
          <w:rFonts w:ascii="Bookman Old Style" w:hAnsi="Bookman Old Style" w:cs="Arial"/>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454F" w:rsidRPr="005F028D" w:rsidRDefault="0082454F" w:rsidP="0082454F">
      <w:pPr>
        <w:tabs>
          <w:tab w:val="left" w:pos="1054"/>
        </w:tabs>
        <w:ind w:firstLine="709"/>
        <w:jc w:val="both"/>
        <w:rPr>
          <w:rFonts w:ascii="Bookman Old Style" w:hAnsi="Bookman Old Style" w:cs="Arial"/>
        </w:rPr>
      </w:pPr>
      <w:bookmarkStart w:id="218" w:name="bookmark237"/>
      <w:proofErr w:type="gramStart"/>
      <w:r w:rsidRPr="005F028D">
        <w:rPr>
          <w:rFonts w:ascii="Bookman Old Style" w:hAnsi="Bookman Old Style" w:cs="Arial"/>
        </w:rPr>
        <w:t>г</w:t>
      </w:r>
      <w:bookmarkEnd w:id="218"/>
      <w:r w:rsidRPr="005F028D">
        <w:rPr>
          <w:rFonts w:ascii="Bookman Old Style" w:hAnsi="Bookman Old Style" w:cs="Arial"/>
        </w:rPr>
        <w:t>)</w:t>
      </w:r>
      <w:r w:rsidRPr="005F028D">
        <w:rPr>
          <w:rFonts w:ascii="Bookman Old Style" w:hAnsi="Bookman Old Style" w:cs="Arial"/>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F028D">
        <w:rPr>
          <w:rFonts w:ascii="Bookman Old Style" w:hAnsi="Bookman Old Style" w:cs="Arial"/>
        </w:rPr>
        <w:t xml:space="preserve"> приносятся извинения за доставленные неудобства.</w:t>
      </w:r>
    </w:p>
    <w:p w:rsidR="0082454F" w:rsidRPr="005F028D" w:rsidRDefault="0082454F" w:rsidP="006B785C">
      <w:pPr>
        <w:pStyle w:val="3c"/>
        <w:keepNext/>
        <w:keepLines/>
        <w:numPr>
          <w:ilvl w:val="0"/>
          <w:numId w:val="17"/>
        </w:numPr>
        <w:tabs>
          <w:tab w:val="left" w:pos="1534"/>
        </w:tabs>
        <w:ind w:left="0" w:firstLine="709"/>
        <w:jc w:val="both"/>
        <w:rPr>
          <w:rFonts w:ascii="Bookman Old Style" w:hAnsi="Bookman Old Style" w:cs="Arial"/>
        </w:rPr>
      </w:pPr>
      <w:bookmarkStart w:id="219" w:name="bookmark240"/>
      <w:bookmarkStart w:id="220" w:name="bookmark238"/>
      <w:bookmarkStart w:id="221" w:name="bookmark241"/>
      <w:bookmarkStart w:id="222" w:name="_Toc103862213"/>
      <w:bookmarkStart w:id="223" w:name="_Toc103862248"/>
      <w:bookmarkStart w:id="224" w:name="_Toc103863875"/>
      <w:bookmarkStart w:id="225" w:name="_Toc103877691"/>
      <w:bookmarkEnd w:id="219"/>
      <w:r w:rsidRPr="005F028D">
        <w:rPr>
          <w:rFonts w:ascii="Bookman Old Style" w:hAnsi="Bookman Old Style" w:cs="Arial"/>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0"/>
      <w:bookmarkEnd w:id="221"/>
      <w:bookmarkEnd w:id="222"/>
      <w:bookmarkEnd w:id="223"/>
      <w:bookmarkEnd w:id="224"/>
      <w:bookmarkEnd w:id="225"/>
    </w:p>
    <w:p w:rsidR="0082454F" w:rsidRPr="005F028D" w:rsidRDefault="0082454F" w:rsidP="006B785C">
      <w:pPr>
        <w:widowControl w:val="0"/>
        <w:numPr>
          <w:ilvl w:val="1"/>
          <w:numId w:val="17"/>
        </w:numPr>
        <w:tabs>
          <w:tab w:val="left" w:pos="1306"/>
        </w:tabs>
        <w:spacing w:after="0" w:line="240" w:lineRule="auto"/>
        <w:ind w:left="0" w:firstLine="709"/>
        <w:jc w:val="both"/>
        <w:rPr>
          <w:rFonts w:ascii="Bookman Old Style" w:hAnsi="Bookman Old Style" w:cs="Arial"/>
        </w:rPr>
      </w:pPr>
      <w:bookmarkStart w:id="226" w:name="bookmark242"/>
      <w:bookmarkEnd w:id="226"/>
      <w:r w:rsidRPr="005F028D">
        <w:rPr>
          <w:rFonts w:ascii="Bookman Old Style" w:hAnsi="Bookman Old Style" w:cs="Arial"/>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2454F" w:rsidRPr="005F028D" w:rsidRDefault="0082454F" w:rsidP="0082454F">
      <w:pPr>
        <w:tabs>
          <w:tab w:val="left" w:pos="1054"/>
        </w:tabs>
        <w:ind w:firstLine="709"/>
        <w:jc w:val="both"/>
        <w:rPr>
          <w:rFonts w:ascii="Bookman Old Style" w:hAnsi="Bookman Old Style" w:cs="Arial"/>
        </w:rPr>
      </w:pPr>
      <w:bookmarkStart w:id="227" w:name="bookmark243"/>
      <w:r w:rsidRPr="005F028D">
        <w:rPr>
          <w:rFonts w:ascii="Bookman Old Style" w:hAnsi="Bookman Old Style" w:cs="Arial"/>
        </w:rPr>
        <w:lastRenderedPageBreak/>
        <w:t>а</w:t>
      </w:r>
      <w:bookmarkEnd w:id="227"/>
      <w:r w:rsidRPr="005F028D">
        <w:rPr>
          <w:rFonts w:ascii="Bookman Old Style" w:hAnsi="Bookman Old Style" w:cs="Arial"/>
        </w:rPr>
        <w:t>)</w:t>
      </w:r>
      <w:r w:rsidRPr="005F028D">
        <w:rPr>
          <w:rFonts w:ascii="Bookman Old Style" w:hAnsi="Bookman Old Style" w:cs="Arial"/>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82454F" w:rsidRPr="005F028D" w:rsidRDefault="0082454F" w:rsidP="0082454F">
      <w:pPr>
        <w:tabs>
          <w:tab w:val="left" w:pos="1054"/>
        </w:tabs>
        <w:ind w:firstLine="709"/>
        <w:jc w:val="both"/>
        <w:rPr>
          <w:rFonts w:ascii="Bookman Old Style" w:hAnsi="Bookman Old Style" w:cs="Arial"/>
        </w:rPr>
      </w:pPr>
      <w:r w:rsidRPr="005F028D">
        <w:rPr>
          <w:rFonts w:ascii="Bookman Old Style" w:hAnsi="Bookman Old Style"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82454F" w:rsidRPr="005F028D" w:rsidRDefault="0082454F" w:rsidP="0082454F">
      <w:pPr>
        <w:tabs>
          <w:tab w:val="left" w:pos="1054"/>
        </w:tabs>
        <w:ind w:firstLine="709"/>
        <w:jc w:val="both"/>
        <w:rPr>
          <w:rFonts w:ascii="Bookman Old Style" w:hAnsi="Bookman Old Style" w:cs="Arial"/>
        </w:rPr>
      </w:pPr>
      <w:r w:rsidRPr="005F028D">
        <w:rPr>
          <w:rFonts w:ascii="Bookman Old Style" w:hAnsi="Bookman Old Style"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2454F" w:rsidRPr="005F028D" w:rsidRDefault="0082454F" w:rsidP="0082454F">
      <w:pPr>
        <w:pStyle w:val="aff0"/>
        <w:ind w:firstLine="709"/>
        <w:rPr>
          <w:rFonts w:ascii="Bookman Old Style" w:hAnsi="Bookman Old Style" w:cs="Arial"/>
          <w:sz w:val="22"/>
          <w:szCs w:val="22"/>
        </w:rPr>
      </w:pPr>
      <w:r w:rsidRPr="005F028D">
        <w:rPr>
          <w:rFonts w:ascii="Bookman Old Style" w:eastAsiaTheme="minorEastAsia" w:hAnsi="Bookman Old Style" w:cs="Arial"/>
          <w:sz w:val="22"/>
          <w:szCs w:val="22"/>
        </w:rPr>
        <w:t xml:space="preserve">г) уведомление о планируемом сносе; </w:t>
      </w:r>
    </w:p>
    <w:p w:rsidR="0082454F" w:rsidRPr="005F028D" w:rsidRDefault="0082454F" w:rsidP="0082454F">
      <w:pPr>
        <w:pStyle w:val="aff0"/>
        <w:ind w:firstLine="709"/>
        <w:rPr>
          <w:rFonts w:ascii="Bookman Old Style" w:hAnsi="Bookman Old Style" w:cs="Arial"/>
          <w:sz w:val="22"/>
          <w:szCs w:val="22"/>
        </w:rPr>
      </w:pPr>
      <w:proofErr w:type="spellStart"/>
      <w:r w:rsidRPr="005F028D">
        <w:rPr>
          <w:rFonts w:ascii="Bookman Old Style" w:eastAsiaTheme="minorEastAsia" w:hAnsi="Bookman Old Style" w:cs="Arial"/>
          <w:sz w:val="22"/>
          <w:szCs w:val="22"/>
        </w:rPr>
        <w:t>д</w:t>
      </w:r>
      <w:proofErr w:type="spellEnd"/>
      <w:r w:rsidRPr="005F028D">
        <w:rPr>
          <w:rFonts w:ascii="Bookman Old Style" w:eastAsiaTheme="minorEastAsia" w:hAnsi="Bookman Old Style" w:cs="Arial"/>
          <w:sz w:val="22"/>
          <w:szCs w:val="22"/>
        </w:rPr>
        <w:t xml:space="preserve">) разрешение на строительство, </w:t>
      </w:r>
    </w:p>
    <w:p w:rsidR="0082454F" w:rsidRPr="005F028D" w:rsidRDefault="0082454F" w:rsidP="0082454F">
      <w:pPr>
        <w:pStyle w:val="aff0"/>
        <w:ind w:firstLine="709"/>
        <w:rPr>
          <w:rFonts w:ascii="Bookman Old Style" w:hAnsi="Bookman Old Style" w:cs="Arial"/>
          <w:sz w:val="22"/>
          <w:szCs w:val="22"/>
        </w:rPr>
      </w:pPr>
      <w:r w:rsidRPr="005F028D">
        <w:rPr>
          <w:rFonts w:ascii="Bookman Old Style" w:eastAsiaTheme="minorEastAsia" w:hAnsi="Bookman Old Style" w:cs="Arial"/>
          <w:sz w:val="22"/>
          <w:szCs w:val="22"/>
        </w:rPr>
        <w:t xml:space="preserve">е) разрешение на проведение работ по сохранению объектов культурного наследия;  </w:t>
      </w:r>
    </w:p>
    <w:p w:rsidR="0082454F" w:rsidRPr="005F028D" w:rsidRDefault="0082454F" w:rsidP="0082454F">
      <w:pPr>
        <w:pStyle w:val="aff0"/>
        <w:ind w:firstLine="709"/>
        <w:rPr>
          <w:rFonts w:ascii="Bookman Old Style" w:hAnsi="Bookman Old Style" w:cs="Arial"/>
          <w:sz w:val="22"/>
          <w:szCs w:val="22"/>
        </w:rPr>
      </w:pPr>
      <w:r w:rsidRPr="005F028D">
        <w:rPr>
          <w:rFonts w:ascii="Bookman Old Style" w:eastAsiaTheme="minorEastAsia" w:hAnsi="Bookman Old Style" w:cs="Arial"/>
          <w:sz w:val="22"/>
          <w:szCs w:val="22"/>
        </w:rPr>
        <w:t>ж) разрешение на вырубку зеленых насаждений,</w:t>
      </w:r>
    </w:p>
    <w:p w:rsidR="0082454F" w:rsidRPr="005F028D" w:rsidRDefault="0082454F" w:rsidP="0082454F">
      <w:pPr>
        <w:pStyle w:val="aff0"/>
        <w:ind w:firstLine="709"/>
        <w:rPr>
          <w:rFonts w:ascii="Bookman Old Style" w:hAnsi="Bookman Old Style" w:cs="Arial"/>
          <w:sz w:val="22"/>
          <w:szCs w:val="22"/>
        </w:rPr>
      </w:pPr>
      <w:proofErr w:type="spellStart"/>
      <w:r w:rsidRPr="005F028D">
        <w:rPr>
          <w:rFonts w:ascii="Bookman Old Style" w:eastAsiaTheme="minorEastAsia" w:hAnsi="Bookman Old Style" w:cs="Arial"/>
          <w:sz w:val="22"/>
          <w:szCs w:val="22"/>
        </w:rPr>
        <w:t>з</w:t>
      </w:r>
      <w:proofErr w:type="spellEnd"/>
      <w:r w:rsidRPr="005F028D">
        <w:rPr>
          <w:rFonts w:ascii="Bookman Old Style" w:eastAsiaTheme="minorEastAsia" w:hAnsi="Bookman Old Style" w:cs="Arial"/>
          <w:sz w:val="22"/>
          <w:szCs w:val="22"/>
        </w:rPr>
        <w:t xml:space="preserve">) разрешение на использование земель или земельного участка, находящихся в государственной или муниципальной собственности, </w:t>
      </w:r>
    </w:p>
    <w:p w:rsidR="0082454F" w:rsidRPr="005F028D" w:rsidRDefault="0082454F" w:rsidP="0082454F">
      <w:pPr>
        <w:pStyle w:val="aff0"/>
        <w:ind w:firstLine="709"/>
        <w:rPr>
          <w:rFonts w:ascii="Bookman Old Style" w:hAnsi="Bookman Old Style" w:cs="Arial"/>
          <w:sz w:val="22"/>
          <w:szCs w:val="22"/>
        </w:rPr>
      </w:pPr>
      <w:r w:rsidRPr="005F028D">
        <w:rPr>
          <w:rFonts w:ascii="Bookman Old Style" w:eastAsiaTheme="minorEastAsia" w:hAnsi="Bookman Old Style" w:cs="Arial"/>
          <w:sz w:val="22"/>
          <w:szCs w:val="22"/>
        </w:rPr>
        <w:t xml:space="preserve">и) разрешение на размещение объекта, </w:t>
      </w:r>
    </w:p>
    <w:p w:rsidR="0082454F" w:rsidRPr="005F028D" w:rsidRDefault="0082454F" w:rsidP="0082454F">
      <w:pPr>
        <w:pStyle w:val="aff0"/>
        <w:ind w:firstLine="709"/>
        <w:rPr>
          <w:rFonts w:ascii="Bookman Old Style" w:hAnsi="Bookman Old Style" w:cs="Arial"/>
          <w:sz w:val="22"/>
          <w:szCs w:val="22"/>
        </w:rPr>
      </w:pPr>
      <w:r w:rsidRPr="005F028D">
        <w:rPr>
          <w:rFonts w:ascii="Bookman Old Style" w:eastAsiaTheme="minorEastAsia" w:hAnsi="Bookman Old Style" w:cs="Arial"/>
          <w:sz w:val="22"/>
          <w:szCs w:val="22"/>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2454F" w:rsidRPr="005F028D" w:rsidRDefault="0082454F" w:rsidP="0082454F">
      <w:pPr>
        <w:tabs>
          <w:tab w:val="left" w:pos="1054"/>
        </w:tabs>
        <w:ind w:firstLine="709"/>
        <w:jc w:val="both"/>
        <w:rPr>
          <w:rFonts w:ascii="Bookman Old Style" w:hAnsi="Bookman Old Style" w:cs="Arial"/>
        </w:rPr>
      </w:pPr>
      <w:r w:rsidRPr="005F028D">
        <w:rPr>
          <w:rFonts w:ascii="Bookman Old Style" w:hAnsi="Bookman Old Style" w:cs="Arial"/>
        </w:rPr>
        <w:t>л) разрешение на установку и эксплуатацию рекламной конструкции;</w:t>
      </w:r>
    </w:p>
    <w:p w:rsidR="0082454F" w:rsidRPr="005F028D" w:rsidRDefault="0082454F" w:rsidP="0082454F">
      <w:pPr>
        <w:tabs>
          <w:tab w:val="left" w:pos="1054"/>
        </w:tabs>
        <w:ind w:firstLine="709"/>
        <w:jc w:val="both"/>
        <w:rPr>
          <w:rFonts w:ascii="Bookman Old Style" w:hAnsi="Bookman Old Style" w:cs="Arial"/>
        </w:rPr>
      </w:pPr>
      <w:r w:rsidRPr="005F028D">
        <w:rPr>
          <w:rFonts w:ascii="Bookman Old Style" w:hAnsi="Bookman Old Style" w:cs="Arial"/>
        </w:rPr>
        <w:t>м) технические условия для подключения к сетям инженерно- технического обеспечения;</w:t>
      </w:r>
    </w:p>
    <w:p w:rsidR="0082454F" w:rsidRPr="005F028D" w:rsidRDefault="0082454F" w:rsidP="0082454F">
      <w:pPr>
        <w:tabs>
          <w:tab w:val="left" w:pos="1054"/>
        </w:tabs>
        <w:ind w:firstLine="709"/>
        <w:jc w:val="both"/>
        <w:rPr>
          <w:rFonts w:ascii="Bookman Old Style" w:hAnsi="Bookman Old Style" w:cs="Arial"/>
        </w:rPr>
      </w:pPr>
      <w:proofErr w:type="spellStart"/>
      <w:r w:rsidRPr="005F028D">
        <w:rPr>
          <w:rFonts w:ascii="Bookman Old Style" w:hAnsi="Bookman Old Style" w:cs="Arial"/>
        </w:rPr>
        <w:t>н</w:t>
      </w:r>
      <w:proofErr w:type="spellEnd"/>
      <w:r w:rsidRPr="005F028D">
        <w:rPr>
          <w:rFonts w:ascii="Bookman Old Style" w:hAnsi="Bookman Old Style" w:cs="Arial"/>
        </w:rPr>
        <w:t>) схему движения транспорта и пешеходов;</w:t>
      </w:r>
    </w:p>
    <w:p w:rsidR="0082454F" w:rsidRPr="005F028D" w:rsidRDefault="0082454F" w:rsidP="006B785C">
      <w:pPr>
        <w:widowControl w:val="0"/>
        <w:numPr>
          <w:ilvl w:val="1"/>
          <w:numId w:val="17"/>
        </w:numPr>
        <w:tabs>
          <w:tab w:val="left" w:pos="1375"/>
        </w:tabs>
        <w:spacing w:after="0" w:line="240" w:lineRule="auto"/>
        <w:ind w:left="0" w:firstLine="709"/>
        <w:jc w:val="both"/>
        <w:rPr>
          <w:rStyle w:val="aff"/>
          <w:rFonts w:ascii="Bookman Old Style" w:hAnsi="Bookman Old Style" w:cs="Arial"/>
          <w:sz w:val="22"/>
          <w:szCs w:val="22"/>
        </w:rPr>
      </w:pPr>
      <w:bookmarkStart w:id="228" w:name="bookmark252"/>
      <w:bookmarkEnd w:id="228"/>
      <w:r w:rsidRPr="005F028D">
        <w:rPr>
          <w:rFonts w:ascii="Bookman Old Style" w:hAnsi="Bookman Old Style" w:cs="Arial"/>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2454F" w:rsidRPr="005F028D" w:rsidRDefault="0082454F" w:rsidP="006B785C">
      <w:pPr>
        <w:widowControl w:val="0"/>
        <w:numPr>
          <w:ilvl w:val="1"/>
          <w:numId w:val="17"/>
        </w:numPr>
        <w:tabs>
          <w:tab w:val="left" w:pos="1375"/>
        </w:tabs>
        <w:spacing w:after="0" w:line="240" w:lineRule="auto"/>
        <w:ind w:left="0" w:firstLine="709"/>
        <w:jc w:val="both"/>
        <w:rPr>
          <w:rFonts w:ascii="Bookman Old Style" w:hAnsi="Bookman Old Style" w:cs="Arial"/>
        </w:rPr>
      </w:pPr>
      <w:r w:rsidRPr="005F028D">
        <w:rPr>
          <w:rFonts w:ascii="Bookman Old Style" w:hAnsi="Bookman Old Style" w:cs="Arial"/>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2454F" w:rsidRPr="005F028D" w:rsidRDefault="0082454F" w:rsidP="0082454F">
      <w:pPr>
        <w:tabs>
          <w:tab w:val="left" w:pos="1375"/>
        </w:tabs>
        <w:ind w:firstLine="709"/>
        <w:jc w:val="both"/>
        <w:rPr>
          <w:rFonts w:ascii="Bookman Old Style" w:hAnsi="Bookman Old Style" w:cs="Arial"/>
        </w:rPr>
      </w:pPr>
    </w:p>
    <w:p w:rsidR="0082454F" w:rsidRPr="005F028D" w:rsidRDefault="0082454F" w:rsidP="006B785C">
      <w:pPr>
        <w:pStyle w:val="3c"/>
        <w:keepNext/>
        <w:keepLines/>
        <w:numPr>
          <w:ilvl w:val="0"/>
          <w:numId w:val="17"/>
        </w:numPr>
        <w:tabs>
          <w:tab w:val="left" w:pos="994"/>
        </w:tabs>
        <w:ind w:left="0" w:firstLine="709"/>
        <w:jc w:val="both"/>
        <w:rPr>
          <w:rFonts w:ascii="Bookman Old Style" w:hAnsi="Bookman Old Style" w:cs="Arial"/>
        </w:rPr>
      </w:pPr>
      <w:bookmarkStart w:id="229" w:name="bookmark258"/>
      <w:bookmarkStart w:id="230" w:name="bookmark256"/>
      <w:bookmarkStart w:id="231" w:name="bookmark259"/>
      <w:bookmarkStart w:id="232" w:name="_Toc103862214"/>
      <w:bookmarkStart w:id="233" w:name="_Toc103862249"/>
      <w:bookmarkStart w:id="234" w:name="_Toc103863876"/>
      <w:bookmarkStart w:id="235" w:name="_Toc103877692"/>
      <w:bookmarkEnd w:id="229"/>
      <w:r w:rsidRPr="005F028D">
        <w:rPr>
          <w:rFonts w:ascii="Bookman Old Style" w:hAnsi="Bookman Old Style" w:cs="Arial"/>
        </w:rPr>
        <w:t>Исчерпывающий перечень оснований для отказа в приеме документов, необходимых для предоставления Муниципальной услуги</w:t>
      </w:r>
      <w:bookmarkEnd w:id="230"/>
      <w:bookmarkEnd w:id="231"/>
      <w:bookmarkEnd w:id="232"/>
      <w:bookmarkEnd w:id="233"/>
      <w:bookmarkEnd w:id="234"/>
      <w:bookmarkEnd w:id="235"/>
    </w:p>
    <w:p w:rsidR="0082454F" w:rsidRPr="005F028D" w:rsidRDefault="0082454F" w:rsidP="006B785C">
      <w:pPr>
        <w:widowControl w:val="0"/>
        <w:numPr>
          <w:ilvl w:val="1"/>
          <w:numId w:val="17"/>
        </w:numPr>
        <w:tabs>
          <w:tab w:val="left" w:pos="1375"/>
        </w:tabs>
        <w:spacing w:after="0" w:line="240" w:lineRule="auto"/>
        <w:ind w:left="0" w:firstLine="709"/>
        <w:jc w:val="both"/>
        <w:rPr>
          <w:rFonts w:ascii="Bookman Old Style" w:hAnsi="Bookman Old Style" w:cs="Arial"/>
        </w:rPr>
      </w:pPr>
      <w:bookmarkStart w:id="236" w:name="bookmark260"/>
      <w:bookmarkEnd w:id="236"/>
      <w:r w:rsidRPr="005F028D">
        <w:rPr>
          <w:rFonts w:ascii="Bookman Old Style" w:hAnsi="Bookman Old Style" w:cs="Arial"/>
        </w:rPr>
        <w:t xml:space="preserve">Основаниями для отказа в приеме документов, необходимых для </w:t>
      </w:r>
      <w:r w:rsidRPr="005F028D">
        <w:rPr>
          <w:rFonts w:ascii="Bookman Old Style" w:hAnsi="Bookman Old Style" w:cs="Arial"/>
        </w:rPr>
        <w:lastRenderedPageBreak/>
        <w:t>предоставления Муниципальной услуги являются:</w:t>
      </w:r>
    </w:p>
    <w:p w:rsidR="0082454F" w:rsidRPr="005F028D" w:rsidRDefault="0082454F" w:rsidP="0082454F">
      <w:pPr>
        <w:ind w:firstLine="709"/>
        <w:jc w:val="both"/>
        <w:rPr>
          <w:rFonts w:ascii="Bookman Old Style" w:eastAsia="Calibri" w:hAnsi="Bookman Old Style" w:cs="Arial"/>
          <w:bCs/>
        </w:rPr>
      </w:pPr>
      <w:bookmarkStart w:id="237" w:name="bookmark261"/>
      <w:bookmarkStart w:id="238" w:name="bookmark270"/>
      <w:bookmarkEnd w:id="237"/>
      <w:bookmarkEnd w:id="238"/>
      <w:r w:rsidRPr="005F028D">
        <w:rPr>
          <w:rFonts w:ascii="Bookman Old Style" w:eastAsiaTheme="minorEastAsia" w:hAnsi="Bookman Old Style" w:cs="Arial"/>
          <w:bCs/>
        </w:rPr>
        <w:t>12.1.1. Заявление подано в орган местного самоуправления или организацию, в полномочия которых не входит предоставление услуги;</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12.1.2. Неполное заполнение полей в форме заявления, в том числе в интерактивной форме заявления на ЕПГУ;</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 xml:space="preserve">12.1.3. Представление неполного комплекта документов, необходимых для предоставления услуги; </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2454F" w:rsidRPr="005F028D" w:rsidRDefault="0082454F" w:rsidP="0082454F">
      <w:pPr>
        <w:ind w:firstLine="709"/>
        <w:jc w:val="both"/>
        <w:rPr>
          <w:rStyle w:val="aff"/>
          <w:rFonts w:ascii="Bookman Old Style" w:hAnsi="Bookman Old Style" w:cs="Arial"/>
          <w:sz w:val="22"/>
          <w:szCs w:val="22"/>
        </w:rPr>
      </w:pPr>
      <w:r w:rsidRPr="005F028D">
        <w:rPr>
          <w:rFonts w:ascii="Bookman Old Style" w:eastAsiaTheme="minorEastAsia" w:hAnsi="Bookman Old Style" w:cs="Arial"/>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9" w:name="bookmark271"/>
      <w:bookmarkStart w:id="240" w:name="bookmark275"/>
      <w:bookmarkStart w:id="241" w:name="bookmark273"/>
      <w:bookmarkStart w:id="242" w:name="bookmark276"/>
      <w:bookmarkEnd w:id="239"/>
      <w:bookmarkEnd w:id="240"/>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 xml:space="preserve">12.3. </w:t>
      </w:r>
      <w:proofErr w:type="gramStart"/>
      <w:r w:rsidRPr="005F028D">
        <w:rPr>
          <w:rFonts w:ascii="Bookman Old Style" w:eastAsiaTheme="minorEastAsia" w:hAnsi="Bookman Old Style"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5F028D">
        <w:rPr>
          <w:rFonts w:ascii="Bookman Old Style" w:eastAsiaTheme="minorEastAsia" w:hAnsi="Bookman Old Style" w:cs="Arial"/>
        </w:rPr>
        <w:t>, организацию.</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2454F" w:rsidRPr="005F028D" w:rsidRDefault="0082454F" w:rsidP="0082454F">
      <w:pPr>
        <w:ind w:firstLine="709"/>
        <w:rPr>
          <w:rFonts w:ascii="Bookman Old Style" w:hAnsi="Bookman Old Style" w:cs="Arial"/>
        </w:rPr>
      </w:pPr>
    </w:p>
    <w:p w:rsidR="0082454F" w:rsidRPr="005F028D" w:rsidRDefault="0082454F" w:rsidP="006B785C">
      <w:pPr>
        <w:pStyle w:val="af0"/>
        <w:numPr>
          <w:ilvl w:val="0"/>
          <w:numId w:val="17"/>
        </w:numPr>
        <w:spacing w:after="0" w:line="312" w:lineRule="auto"/>
        <w:ind w:left="0" w:firstLine="709"/>
        <w:jc w:val="center"/>
        <w:outlineLvl w:val="2"/>
        <w:rPr>
          <w:rFonts w:ascii="Bookman Old Style" w:hAnsi="Bookman Old Style" w:cs="Arial"/>
          <w:bCs/>
          <w:iCs/>
        </w:rPr>
      </w:pPr>
      <w:bookmarkStart w:id="243" w:name="_Toc103877693"/>
      <w:r w:rsidRPr="005F028D">
        <w:rPr>
          <w:rFonts w:ascii="Bookman Old Style" w:eastAsiaTheme="minorEastAsia" w:hAnsi="Bookman Old Style" w:cs="Arial"/>
          <w:b/>
          <w:bCs/>
          <w:i/>
          <w:iCs/>
        </w:rPr>
        <w:t>Исчерпывающий перечень оснований для приостановления или отказа в предоставлении Муниципальной услуги</w:t>
      </w:r>
      <w:bookmarkEnd w:id="241"/>
      <w:bookmarkEnd w:id="242"/>
      <w:bookmarkEnd w:id="243"/>
    </w:p>
    <w:p w:rsidR="0082454F" w:rsidRPr="005F028D" w:rsidRDefault="0082454F" w:rsidP="0082454F">
      <w:pPr>
        <w:ind w:firstLine="709"/>
        <w:jc w:val="both"/>
        <w:rPr>
          <w:rFonts w:ascii="Bookman Old Style" w:hAnsi="Bookman Old Style" w:cs="Arial"/>
          <w:bCs/>
        </w:rPr>
      </w:pPr>
      <w:r w:rsidRPr="005F028D">
        <w:rPr>
          <w:rFonts w:ascii="Bookman Old Style" w:eastAsiaTheme="minorEastAsia" w:hAnsi="Bookman Old Style" w:cs="Arial"/>
          <w:bCs/>
          <w:iCs/>
        </w:rPr>
        <w:lastRenderedPageBreak/>
        <w:t>13.1.</w:t>
      </w:r>
      <w:r w:rsidRPr="005F028D">
        <w:rPr>
          <w:rFonts w:ascii="Bookman Old Style" w:eastAsiaTheme="minorEastAsia" w:hAnsi="Bookman Old Style" w:cs="Arial"/>
          <w:bCs/>
        </w:rPr>
        <w:t xml:space="preserve"> Оснований для приостановления предоставления услуги не предусмотрено.</w:t>
      </w:r>
    </w:p>
    <w:p w:rsidR="0082454F" w:rsidRPr="005F028D" w:rsidRDefault="0082454F" w:rsidP="0082454F">
      <w:pPr>
        <w:ind w:firstLine="709"/>
        <w:jc w:val="both"/>
        <w:rPr>
          <w:rFonts w:ascii="Bookman Old Style" w:hAnsi="Bookman Old Style" w:cs="Arial"/>
          <w:bCs/>
        </w:rPr>
      </w:pPr>
    </w:p>
    <w:p w:rsidR="0082454F" w:rsidRPr="005F028D" w:rsidRDefault="0082454F" w:rsidP="0082454F">
      <w:pPr>
        <w:pStyle w:val="af0"/>
        <w:ind w:left="709"/>
        <w:rPr>
          <w:rFonts w:ascii="Bookman Old Style" w:hAnsi="Bookman Old Style" w:cs="Arial"/>
          <w:b/>
          <w:bCs/>
          <w:i/>
          <w:iCs/>
        </w:rPr>
      </w:pPr>
      <w:r w:rsidRPr="005F028D">
        <w:rPr>
          <w:rFonts w:ascii="Bookman Old Style" w:eastAsiaTheme="minorEastAsia" w:hAnsi="Bookman Old Style" w:cs="Arial"/>
          <w:bCs/>
          <w:iCs/>
        </w:rPr>
        <w:t>13.2.</w:t>
      </w:r>
      <w:r w:rsidRPr="005F028D">
        <w:rPr>
          <w:rFonts w:ascii="Bookman Old Style" w:eastAsiaTheme="minorEastAsia" w:hAnsi="Bookman Old Style" w:cs="Arial"/>
          <w:b/>
          <w:bCs/>
          <w:i/>
          <w:iCs/>
        </w:rPr>
        <w:t xml:space="preserve"> Основания для отказа в предоставлении услуги</w:t>
      </w:r>
    </w:p>
    <w:p w:rsidR="0082454F" w:rsidRPr="005F028D" w:rsidRDefault="0082454F" w:rsidP="0082454F">
      <w:pPr>
        <w:tabs>
          <w:tab w:val="left" w:pos="1443"/>
        </w:tabs>
        <w:ind w:firstLine="709"/>
        <w:jc w:val="both"/>
        <w:rPr>
          <w:rFonts w:ascii="Bookman Old Style" w:eastAsia="Calibri" w:hAnsi="Bookman Old Style" w:cs="Arial"/>
          <w:bCs/>
        </w:rPr>
      </w:pPr>
      <w:bookmarkStart w:id="244" w:name="bookmark277"/>
      <w:bookmarkEnd w:id="244"/>
      <w:r w:rsidRPr="005F028D">
        <w:rPr>
          <w:rFonts w:ascii="Bookman Old Style" w:eastAsiaTheme="minorEastAsia" w:hAnsi="Bookman Old Style" w:cs="Arial"/>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F028D">
        <w:rPr>
          <w:rFonts w:ascii="Bookman Old Style" w:eastAsiaTheme="minorEastAsia" w:hAnsi="Bookman Old Style" w:cs="Arial"/>
          <w:bCs/>
        </w:rPr>
        <w:t>необходимых</w:t>
      </w:r>
      <w:proofErr w:type="gramEnd"/>
      <w:r w:rsidRPr="005F028D">
        <w:rPr>
          <w:rFonts w:ascii="Bookman Old Style" w:eastAsiaTheme="minorEastAsia" w:hAnsi="Bookman Old Style" w:cs="Arial"/>
          <w:bCs/>
        </w:rPr>
        <w:t xml:space="preserve"> для предоставления услуги;</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13.2.2. Несоответствие проекта производства работ требованиям, установленным нормативными правовыми актами;</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13.2.3. Невозможность выполнения работ в заявленные сроки;</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13.2.4. Установлены факты нарушений при проведении земляных работ в соответствии с выданным разрешением на осуществление земляных работ;</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13.2.5. Наличие противоречивых сведений в заявлении о предоставлении услуги и приложенных к нему документах.</w:t>
      </w:r>
    </w:p>
    <w:p w:rsidR="0082454F" w:rsidRPr="005F028D" w:rsidRDefault="0082454F" w:rsidP="0082454F">
      <w:pPr>
        <w:tabs>
          <w:tab w:val="left" w:pos="1534"/>
        </w:tabs>
        <w:ind w:firstLine="709"/>
        <w:jc w:val="both"/>
        <w:rPr>
          <w:rFonts w:ascii="Bookman Old Style" w:hAnsi="Bookman Old Style" w:cs="Arial"/>
        </w:rPr>
      </w:pPr>
      <w:bookmarkStart w:id="245" w:name="bookmark289"/>
      <w:bookmarkEnd w:id="245"/>
      <w:r w:rsidRPr="005F028D">
        <w:rPr>
          <w:rFonts w:ascii="Bookman Old Style" w:hAnsi="Bookman Old Style" w:cs="Arial"/>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2454F" w:rsidRPr="005F028D" w:rsidRDefault="0082454F" w:rsidP="006B785C">
      <w:pPr>
        <w:pStyle w:val="3c"/>
        <w:keepNext/>
        <w:keepLines/>
        <w:numPr>
          <w:ilvl w:val="0"/>
          <w:numId w:val="17"/>
        </w:numPr>
        <w:tabs>
          <w:tab w:val="left" w:pos="1108"/>
        </w:tabs>
        <w:spacing w:after="0"/>
        <w:ind w:left="0" w:firstLine="709"/>
        <w:jc w:val="center"/>
        <w:rPr>
          <w:rFonts w:ascii="Bookman Old Style" w:hAnsi="Bookman Old Style" w:cs="Arial"/>
        </w:rPr>
      </w:pPr>
      <w:bookmarkStart w:id="246" w:name="bookmark292"/>
      <w:bookmarkStart w:id="247" w:name="bookmark293"/>
      <w:bookmarkStart w:id="248" w:name="_Toc103862215"/>
      <w:bookmarkStart w:id="249" w:name="_Toc103862250"/>
      <w:bookmarkStart w:id="250" w:name="_Toc103863877"/>
      <w:bookmarkStart w:id="251" w:name="_Toc103877694"/>
      <w:bookmarkEnd w:id="246"/>
      <w:r w:rsidRPr="005F028D">
        <w:rPr>
          <w:rFonts w:ascii="Bookman Old Style" w:hAnsi="Bookman Old Style" w:cs="Arial"/>
        </w:rPr>
        <w:t>Порядок, размер и основания взимания муниципальной пошлины или иной платы,</w:t>
      </w:r>
      <w:bookmarkStart w:id="252" w:name="bookmark290"/>
      <w:bookmarkStart w:id="253" w:name="bookmark294"/>
      <w:bookmarkStart w:id="254" w:name="_Toc103862216"/>
      <w:bookmarkStart w:id="255" w:name="_Toc103862251"/>
      <w:bookmarkStart w:id="256" w:name="_Toc103863878"/>
      <w:bookmarkEnd w:id="247"/>
      <w:bookmarkEnd w:id="248"/>
      <w:bookmarkEnd w:id="249"/>
      <w:bookmarkEnd w:id="250"/>
      <w:r w:rsidRPr="005F028D">
        <w:rPr>
          <w:rFonts w:ascii="Bookman Old Style" w:hAnsi="Bookman Old Style" w:cs="Arial"/>
        </w:rPr>
        <w:t xml:space="preserve"> взимаемой за предоставление Муниципальной услуги</w:t>
      </w:r>
      <w:bookmarkEnd w:id="251"/>
      <w:bookmarkEnd w:id="252"/>
      <w:bookmarkEnd w:id="253"/>
      <w:bookmarkEnd w:id="254"/>
      <w:bookmarkEnd w:id="255"/>
      <w:bookmarkEnd w:id="256"/>
    </w:p>
    <w:p w:rsidR="0082454F" w:rsidRPr="005F028D" w:rsidRDefault="0082454F" w:rsidP="0082454F">
      <w:pPr>
        <w:pStyle w:val="3c"/>
        <w:keepNext/>
        <w:keepLines/>
        <w:tabs>
          <w:tab w:val="left" w:pos="1108"/>
        </w:tabs>
        <w:spacing w:after="0"/>
        <w:ind w:left="2268"/>
        <w:rPr>
          <w:rFonts w:ascii="Bookman Old Style" w:hAnsi="Bookman Old Style" w:cs="Arial"/>
        </w:rPr>
      </w:pPr>
    </w:p>
    <w:p w:rsidR="0082454F" w:rsidRPr="005F028D" w:rsidRDefault="0082454F" w:rsidP="006B785C">
      <w:pPr>
        <w:widowControl w:val="0"/>
        <w:numPr>
          <w:ilvl w:val="1"/>
          <w:numId w:val="17"/>
        </w:numPr>
        <w:tabs>
          <w:tab w:val="left" w:pos="1266"/>
        </w:tabs>
        <w:spacing w:after="480"/>
        <w:ind w:left="0" w:firstLine="709"/>
        <w:jc w:val="both"/>
        <w:rPr>
          <w:rFonts w:ascii="Bookman Old Style" w:hAnsi="Bookman Old Style" w:cs="Arial"/>
        </w:rPr>
      </w:pPr>
      <w:bookmarkStart w:id="257" w:name="bookmark295"/>
      <w:bookmarkEnd w:id="257"/>
      <w:r w:rsidRPr="005F028D">
        <w:rPr>
          <w:rFonts w:ascii="Bookman Old Style" w:hAnsi="Bookman Old Style" w:cs="Arial"/>
        </w:rPr>
        <w:t xml:space="preserve">Муниципальная услуга предоставляется бесплатно. </w:t>
      </w:r>
    </w:p>
    <w:p w:rsidR="0082454F" w:rsidRPr="005F028D" w:rsidRDefault="0082454F" w:rsidP="006B785C">
      <w:pPr>
        <w:widowControl w:val="0"/>
        <w:numPr>
          <w:ilvl w:val="0"/>
          <w:numId w:val="17"/>
        </w:numPr>
        <w:tabs>
          <w:tab w:val="left" w:pos="1266"/>
        </w:tabs>
        <w:spacing w:after="0"/>
        <w:ind w:left="0" w:firstLine="709"/>
        <w:jc w:val="center"/>
        <w:outlineLvl w:val="2"/>
        <w:rPr>
          <w:rFonts w:ascii="Bookman Old Style" w:hAnsi="Bookman Old Style" w:cs="Arial"/>
        </w:rPr>
      </w:pPr>
      <w:bookmarkStart w:id="258" w:name="_Toc103877695"/>
      <w:r w:rsidRPr="005F028D">
        <w:rPr>
          <w:rFonts w:ascii="Bookman Old Style" w:eastAsiaTheme="minorEastAsia" w:hAnsi="Bookman Old Style" w:cs="Arial"/>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8"/>
    </w:p>
    <w:p w:rsidR="0082454F" w:rsidRPr="005F028D" w:rsidRDefault="0082454F" w:rsidP="0082454F">
      <w:pPr>
        <w:tabs>
          <w:tab w:val="left" w:pos="1266"/>
        </w:tabs>
        <w:ind w:left="709"/>
        <w:outlineLvl w:val="2"/>
        <w:rPr>
          <w:rFonts w:ascii="Bookman Old Style" w:hAnsi="Bookman Old Style" w:cs="Arial"/>
        </w:rPr>
      </w:pPr>
    </w:p>
    <w:p w:rsidR="0082454F" w:rsidRPr="005F028D" w:rsidRDefault="0082454F" w:rsidP="006B785C">
      <w:pPr>
        <w:widowControl w:val="0"/>
        <w:numPr>
          <w:ilvl w:val="1"/>
          <w:numId w:val="17"/>
        </w:numPr>
        <w:spacing w:line="240" w:lineRule="auto"/>
        <w:ind w:left="0" w:firstLine="709"/>
        <w:jc w:val="both"/>
        <w:rPr>
          <w:rFonts w:ascii="Bookman Old Style" w:hAnsi="Bookman Old Style" w:cs="Arial"/>
        </w:rPr>
      </w:pPr>
      <w:bookmarkStart w:id="259" w:name="bookmark297"/>
      <w:bookmarkEnd w:id="259"/>
      <w:r w:rsidRPr="005F028D">
        <w:rPr>
          <w:rFonts w:ascii="Bookman Old Style" w:hAnsi="Bookman Old Style" w:cs="Arial"/>
        </w:rPr>
        <w:t>Услуги, необходимые и обязательные для предоставления Муниципальной услуги, отсутствуют.</w:t>
      </w:r>
    </w:p>
    <w:p w:rsidR="0082454F" w:rsidRPr="005F028D" w:rsidRDefault="0082454F" w:rsidP="0082454F">
      <w:pPr>
        <w:tabs>
          <w:tab w:val="left" w:pos="1432"/>
        </w:tabs>
        <w:ind w:firstLine="709"/>
        <w:jc w:val="both"/>
        <w:rPr>
          <w:rFonts w:ascii="Bookman Old Style" w:hAnsi="Bookman Old Style" w:cs="Arial"/>
        </w:rPr>
      </w:pPr>
    </w:p>
    <w:p w:rsidR="0082454F" w:rsidRPr="005F028D" w:rsidRDefault="0082454F" w:rsidP="006B785C">
      <w:pPr>
        <w:pStyle w:val="3c"/>
        <w:keepNext/>
        <w:keepLines/>
        <w:numPr>
          <w:ilvl w:val="0"/>
          <w:numId w:val="17"/>
        </w:numPr>
        <w:tabs>
          <w:tab w:val="left" w:pos="1308"/>
        </w:tabs>
        <w:ind w:left="0" w:firstLine="709"/>
        <w:jc w:val="center"/>
        <w:rPr>
          <w:rFonts w:ascii="Bookman Old Style" w:hAnsi="Bookman Old Style" w:cs="Arial"/>
        </w:rPr>
      </w:pPr>
      <w:bookmarkStart w:id="260" w:name="bookmark300"/>
      <w:bookmarkStart w:id="261" w:name="bookmark298"/>
      <w:bookmarkStart w:id="262" w:name="bookmark301"/>
      <w:bookmarkStart w:id="263" w:name="_Toc103862217"/>
      <w:bookmarkStart w:id="264" w:name="_Toc103862252"/>
      <w:bookmarkStart w:id="265" w:name="_Toc103863879"/>
      <w:bookmarkStart w:id="266" w:name="_Toc103877696"/>
      <w:bookmarkEnd w:id="260"/>
      <w:r w:rsidRPr="005F028D">
        <w:rPr>
          <w:rFonts w:ascii="Bookman Old Style" w:hAnsi="Bookman Old Style" w:cs="Arial"/>
        </w:rPr>
        <w:t>Способы предоставления Заявителем документов, необходимых для получения Муниципальной услуги</w:t>
      </w:r>
      <w:bookmarkEnd w:id="261"/>
      <w:bookmarkEnd w:id="262"/>
      <w:bookmarkEnd w:id="263"/>
      <w:bookmarkEnd w:id="264"/>
      <w:bookmarkEnd w:id="265"/>
      <w:bookmarkEnd w:id="266"/>
    </w:p>
    <w:p w:rsidR="0082454F" w:rsidRPr="005F028D" w:rsidRDefault="0082454F" w:rsidP="006B785C">
      <w:pPr>
        <w:widowControl w:val="0"/>
        <w:numPr>
          <w:ilvl w:val="1"/>
          <w:numId w:val="17"/>
        </w:numPr>
        <w:tabs>
          <w:tab w:val="left" w:pos="1432"/>
        </w:tabs>
        <w:spacing w:after="0"/>
        <w:ind w:left="0" w:firstLine="709"/>
        <w:jc w:val="both"/>
        <w:rPr>
          <w:rFonts w:ascii="Bookman Old Style" w:hAnsi="Bookman Old Style" w:cs="Arial"/>
        </w:rPr>
      </w:pPr>
      <w:bookmarkStart w:id="267" w:name="bookmark302"/>
      <w:bookmarkEnd w:id="267"/>
      <w:r w:rsidRPr="005F028D">
        <w:rPr>
          <w:rFonts w:ascii="Bookman Old Style" w:hAnsi="Bookman Old Style" w:cs="Arial"/>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8" w:name="bookmark303"/>
      <w:bookmarkEnd w:id="268"/>
    </w:p>
    <w:p w:rsidR="0082454F" w:rsidRPr="005F028D" w:rsidRDefault="0082454F" w:rsidP="006B785C">
      <w:pPr>
        <w:widowControl w:val="0"/>
        <w:numPr>
          <w:ilvl w:val="2"/>
          <w:numId w:val="17"/>
        </w:numPr>
        <w:tabs>
          <w:tab w:val="left" w:pos="567"/>
        </w:tabs>
        <w:spacing w:after="0"/>
        <w:ind w:left="0" w:firstLine="709"/>
        <w:jc w:val="both"/>
        <w:rPr>
          <w:rFonts w:ascii="Bookman Old Style" w:hAnsi="Bookman Old Style" w:cs="Arial"/>
        </w:rPr>
      </w:pPr>
      <w:r w:rsidRPr="005F028D">
        <w:rPr>
          <w:rFonts w:ascii="Bookman Old Style" w:hAnsi="Bookman Old Style" w:cs="Arial"/>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5F028D">
        <w:rPr>
          <w:rFonts w:ascii="Bookman Old Style" w:hAnsi="Bookman Old Style" w:cs="Arial"/>
        </w:rPr>
        <w:t>ии и ау</w:t>
      </w:r>
      <w:proofErr w:type="gramEnd"/>
      <w:r w:rsidRPr="005F028D">
        <w:rPr>
          <w:rFonts w:ascii="Bookman Old Style" w:hAnsi="Bookman Old Style" w:cs="Arial"/>
        </w:rPr>
        <w:t xml:space="preserve">тентификации (далее - ЕСИА), затем </w:t>
      </w:r>
      <w:r w:rsidRPr="005F028D">
        <w:rPr>
          <w:rFonts w:ascii="Bookman Old Style" w:hAnsi="Bookman Old Style" w:cs="Arial"/>
        </w:rPr>
        <w:lastRenderedPageBreak/>
        <w:t>заполняет Заявление с использованием специальной интерактивной формы.</w:t>
      </w:r>
      <w:bookmarkStart w:id="269" w:name="bookmark304"/>
      <w:bookmarkEnd w:id="269"/>
    </w:p>
    <w:p w:rsidR="0082454F" w:rsidRPr="005F028D" w:rsidRDefault="0082454F" w:rsidP="006B785C">
      <w:pPr>
        <w:widowControl w:val="0"/>
        <w:numPr>
          <w:ilvl w:val="2"/>
          <w:numId w:val="17"/>
        </w:numPr>
        <w:tabs>
          <w:tab w:val="left" w:pos="567"/>
        </w:tabs>
        <w:spacing w:after="0"/>
        <w:ind w:left="0" w:firstLine="709"/>
        <w:jc w:val="both"/>
        <w:rPr>
          <w:rFonts w:ascii="Bookman Old Style" w:hAnsi="Bookman Old Style" w:cs="Arial"/>
        </w:rPr>
      </w:pPr>
      <w:proofErr w:type="gramStart"/>
      <w:r w:rsidRPr="005F028D">
        <w:rPr>
          <w:rFonts w:ascii="Bookman Old Style" w:hAnsi="Bookman Old Style" w:cs="Arial"/>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5F028D">
        <w:rPr>
          <w:rFonts w:ascii="Bookman Old Style" w:hAnsi="Bookman Old Style" w:cs="Arial"/>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0" w:name="bookmark305"/>
      <w:bookmarkEnd w:id="270"/>
    </w:p>
    <w:p w:rsidR="0082454F" w:rsidRPr="005F028D" w:rsidRDefault="0082454F" w:rsidP="006B785C">
      <w:pPr>
        <w:widowControl w:val="0"/>
        <w:numPr>
          <w:ilvl w:val="2"/>
          <w:numId w:val="17"/>
        </w:numPr>
        <w:tabs>
          <w:tab w:val="left" w:pos="567"/>
        </w:tabs>
        <w:spacing w:after="0"/>
        <w:ind w:left="0" w:firstLine="709"/>
        <w:jc w:val="both"/>
        <w:rPr>
          <w:rFonts w:ascii="Bookman Old Style" w:hAnsi="Bookman Old Style" w:cs="Arial"/>
        </w:rPr>
      </w:pPr>
      <w:r w:rsidRPr="005F028D">
        <w:rPr>
          <w:rFonts w:ascii="Bookman Old Style" w:hAnsi="Bookman Old Style" w:cs="Arial"/>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1" w:name="bookmark306"/>
      <w:bookmarkEnd w:id="271"/>
    </w:p>
    <w:p w:rsidR="0082454F" w:rsidRPr="005F028D" w:rsidRDefault="0082454F" w:rsidP="006B785C">
      <w:pPr>
        <w:widowControl w:val="0"/>
        <w:numPr>
          <w:ilvl w:val="2"/>
          <w:numId w:val="17"/>
        </w:numPr>
        <w:tabs>
          <w:tab w:val="left" w:pos="567"/>
        </w:tabs>
        <w:spacing w:after="0"/>
        <w:ind w:left="0" w:firstLine="709"/>
        <w:jc w:val="both"/>
        <w:rPr>
          <w:rFonts w:ascii="Bookman Old Style" w:hAnsi="Bookman Old Style" w:cs="Arial"/>
        </w:rPr>
      </w:pPr>
      <w:proofErr w:type="gramStart"/>
      <w:r w:rsidRPr="005F028D">
        <w:rPr>
          <w:rFonts w:ascii="Bookman Old Style" w:hAnsi="Bookman Old Style" w:cs="Arial"/>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2" w:name="bookmark307"/>
      <w:bookmarkStart w:id="273" w:name="bookmark311"/>
      <w:bookmarkStart w:id="274" w:name="bookmark309"/>
      <w:bookmarkStart w:id="275" w:name="bookmark312"/>
      <w:bookmarkEnd w:id="272"/>
      <w:bookmarkEnd w:id="273"/>
      <w:r w:rsidRPr="005F028D">
        <w:rPr>
          <w:rFonts w:ascii="Bookman Old Style" w:hAnsi="Bookman Old Style" w:cs="Arial"/>
        </w:rP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Pr="005F028D">
        <w:rPr>
          <w:rFonts w:ascii="Bookman Old Style" w:eastAsiaTheme="minorEastAsia" w:hAnsi="Bookman Old Style" w:cs="Arial"/>
          <w:spacing w:val="1"/>
        </w:rPr>
        <w:t>.09.2</w:t>
      </w:r>
      <w:r w:rsidRPr="005F028D">
        <w:rPr>
          <w:rFonts w:ascii="Bookman Old Style" w:hAnsi="Bookman Old Style" w:cs="Arial"/>
        </w:rPr>
        <w:t>011 №797«</w:t>
      </w:r>
      <w:proofErr w:type="spellStart"/>
      <w:r w:rsidRPr="005F028D">
        <w:rPr>
          <w:rFonts w:ascii="Bookman Old Style" w:hAnsi="Bookman Old Style" w:cs="Arial"/>
        </w:rPr>
        <w:t>Овзаимодействиимеждумногофункциональнымицентрами</w:t>
      </w:r>
      <w:proofErr w:type="spellEnd"/>
      <w:r w:rsidRPr="005F028D">
        <w:rPr>
          <w:rFonts w:ascii="Bookman Old Style" w:hAnsi="Bookman Old Style" w:cs="Arial"/>
        </w:rPr>
        <w:t xml:space="preserve"> предоставления государственных и муниципальных услуг </w:t>
      </w:r>
      <w:proofErr w:type="spellStart"/>
      <w:r w:rsidRPr="005F028D">
        <w:rPr>
          <w:rFonts w:ascii="Bookman Old Style" w:eastAsiaTheme="minorEastAsia" w:hAnsi="Bookman Old Style" w:cs="Arial"/>
          <w:spacing w:val="-1"/>
        </w:rPr>
        <w:t>и</w:t>
      </w:r>
      <w:r w:rsidRPr="005F028D">
        <w:rPr>
          <w:rFonts w:ascii="Bookman Old Style" w:hAnsi="Bookman Old Style" w:cs="Arial"/>
        </w:rPr>
        <w:t>федеральными</w:t>
      </w:r>
      <w:proofErr w:type="spellEnd"/>
      <w:r w:rsidRPr="005F028D">
        <w:rPr>
          <w:rFonts w:ascii="Bookman Old Style" w:hAnsi="Bookman Old Style" w:cs="Arial"/>
        </w:rPr>
        <w:t xml:space="preserve"> органами исполнительной власти, органами </w:t>
      </w:r>
      <w:proofErr w:type="spellStart"/>
      <w:r w:rsidRPr="005F028D">
        <w:rPr>
          <w:rFonts w:ascii="Bookman Old Style" w:hAnsi="Bookman Old Style" w:cs="Arial"/>
        </w:rPr>
        <w:t>государственныхвнебюджетныхфондов</w:t>
      </w:r>
      <w:proofErr w:type="spellEnd"/>
      <w:r w:rsidRPr="005F028D">
        <w:rPr>
          <w:rFonts w:ascii="Bookman Old Style" w:hAnsi="Bookman Old Style" w:cs="Arial"/>
        </w:rPr>
        <w:t xml:space="preserve">, </w:t>
      </w:r>
      <w:proofErr w:type="spellStart"/>
      <w:r w:rsidRPr="005F028D">
        <w:rPr>
          <w:rFonts w:ascii="Bookman Old Style" w:hAnsi="Bookman Old Style" w:cs="Arial"/>
        </w:rPr>
        <w:t>органамигосударственнойвластисубъектовРоссийскойФедерации</w:t>
      </w:r>
      <w:proofErr w:type="spellEnd"/>
      <w:proofErr w:type="gramEnd"/>
      <w:r w:rsidRPr="005F028D">
        <w:rPr>
          <w:rFonts w:ascii="Bookman Old Style" w:hAnsi="Bookman Old Style" w:cs="Arial"/>
        </w:rPr>
        <w:t xml:space="preserve">, </w:t>
      </w:r>
      <w:proofErr w:type="spellStart"/>
      <w:r w:rsidRPr="005F028D">
        <w:rPr>
          <w:rFonts w:ascii="Bookman Old Style" w:hAnsi="Bookman Old Style" w:cs="Arial"/>
        </w:rPr>
        <w:t>органамиместногосамоуправления</w:t>
      </w:r>
      <w:proofErr w:type="spellEnd"/>
      <w:r w:rsidRPr="005F028D">
        <w:rPr>
          <w:rFonts w:ascii="Bookman Old Style" w:hAnsi="Bookman Old Style" w:cs="Arial"/>
        </w:rPr>
        <w:t xml:space="preserve">», </w:t>
      </w:r>
      <w:proofErr w:type="spellStart"/>
      <w:r w:rsidRPr="005F028D">
        <w:rPr>
          <w:rFonts w:ascii="Bookman Old Style" w:hAnsi="Bookman Old Style" w:cs="Arial"/>
        </w:rPr>
        <w:t>либопосредствомпочтовогоотправлениясуведомлением</w:t>
      </w:r>
      <w:proofErr w:type="spellEnd"/>
      <w:r w:rsidRPr="005F028D">
        <w:rPr>
          <w:rFonts w:ascii="Bookman Old Style" w:hAnsi="Bookman Old Style" w:cs="Arial"/>
        </w:rPr>
        <w:t xml:space="preserve"> о вручении.</w:t>
      </w:r>
    </w:p>
    <w:p w:rsidR="0082454F" w:rsidRPr="005F028D" w:rsidRDefault="0082454F" w:rsidP="0082454F">
      <w:pPr>
        <w:pStyle w:val="af7"/>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rFonts w:ascii="Bookman Old Style" w:hAnsi="Bookman Old Style" w:cs="Arial"/>
        </w:rPr>
      </w:pPr>
    </w:p>
    <w:p w:rsidR="0082454F" w:rsidRPr="005F028D" w:rsidRDefault="0082454F" w:rsidP="006B785C">
      <w:pPr>
        <w:pStyle w:val="3c"/>
        <w:keepNext/>
        <w:keepLines/>
        <w:numPr>
          <w:ilvl w:val="0"/>
          <w:numId w:val="17"/>
        </w:numPr>
        <w:tabs>
          <w:tab w:val="left" w:pos="954"/>
        </w:tabs>
        <w:spacing w:after="220"/>
        <w:ind w:left="0" w:firstLine="709"/>
        <w:jc w:val="center"/>
        <w:rPr>
          <w:rFonts w:ascii="Bookman Old Style" w:hAnsi="Bookman Old Style" w:cs="Arial"/>
        </w:rPr>
      </w:pPr>
      <w:bookmarkStart w:id="276" w:name="_Toc103862218"/>
      <w:bookmarkStart w:id="277" w:name="_Toc103862253"/>
      <w:bookmarkStart w:id="278" w:name="_Toc103863880"/>
      <w:bookmarkStart w:id="279" w:name="_Toc103877697"/>
      <w:r w:rsidRPr="005F028D">
        <w:rPr>
          <w:rFonts w:ascii="Bookman Old Style" w:hAnsi="Bookman Old Style" w:cs="Arial"/>
        </w:rPr>
        <w:t>Способы получения Заявителем результатов предоставления Муниципальной услуги</w:t>
      </w:r>
      <w:bookmarkEnd w:id="274"/>
      <w:bookmarkEnd w:id="275"/>
      <w:bookmarkEnd w:id="276"/>
      <w:bookmarkEnd w:id="277"/>
      <w:bookmarkEnd w:id="278"/>
      <w:bookmarkEnd w:id="279"/>
    </w:p>
    <w:p w:rsidR="0082454F" w:rsidRPr="005F028D" w:rsidRDefault="0082454F" w:rsidP="006B785C">
      <w:pPr>
        <w:widowControl w:val="0"/>
        <w:numPr>
          <w:ilvl w:val="1"/>
          <w:numId w:val="17"/>
        </w:numPr>
        <w:tabs>
          <w:tab w:val="left" w:pos="1366"/>
        </w:tabs>
        <w:spacing w:after="0" w:line="240" w:lineRule="auto"/>
        <w:ind w:left="0" w:firstLine="709"/>
        <w:jc w:val="both"/>
        <w:rPr>
          <w:rFonts w:ascii="Bookman Old Style" w:hAnsi="Bookman Old Style" w:cs="Arial"/>
        </w:rPr>
      </w:pPr>
      <w:bookmarkStart w:id="280" w:name="bookmark313"/>
      <w:bookmarkEnd w:id="280"/>
      <w:r w:rsidRPr="005F028D">
        <w:rPr>
          <w:rFonts w:ascii="Bookman Old Style" w:hAnsi="Bookman Old Style" w:cs="Arial"/>
        </w:rPr>
        <w:t>Заявитель уведомляется о ходе рассмотрения и готовности результата предоставления Муниципальной услуги следующими способами:</w:t>
      </w:r>
    </w:p>
    <w:p w:rsidR="0082454F" w:rsidRPr="005F028D" w:rsidRDefault="0082454F" w:rsidP="006B785C">
      <w:pPr>
        <w:widowControl w:val="0"/>
        <w:numPr>
          <w:ilvl w:val="2"/>
          <w:numId w:val="17"/>
        </w:numPr>
        <w:tabs>
          <w:tab w:val="left" w:pos="1534"/>
        </w:tabs>
        <w:spacing w:after="0" w:line="240" w:lineRule="auto"/>
        <w:ind w:left="0" w:firstLine="709"/>
        <w:jc w:val="both"/>
        <w:rPr>
          <w:rFonts w:ascii="Bookman Old Style" w:hAnsi="Bookman Old Style" w:cs="Arial"/>
        </w:rPr>
      </w:pPr>
      <w:bookmarkStart w:id="281" w:name="bookmark314"/>
      <w:bookmarkEnd w:id="281"/>
      <w:r w:rsidRPr="005F028D">
        <w:rPr>
          <w:rFonts w:ascii="Bookman Old Style" w:hAnsi="Bookman Old Style" w:cs="Arial"/>
        </w:rPr>
        <w:t>Через личный кабинет на ЕПГУ</w:t>
      </w:r>
      <w:ins w:id="282" w:author="Bogomolova, Olga" w:date="2022-05-06T10:13:00Z">
        <w:r w:rsidRPr="005F028D">
          <w:rPr>
            <w:rFonts w:ascii="Bookman Old Style" w:hAnsi="Bookman Old Style" w:cs="Arial"/>
          </w:rPr>
          <w:t>.</w:t>
        </w:r>
      </w:ins>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bookmarkStart w:id="283" w:name="bookmark315"/>
      <w:bookmarkEnd w:id="283"/>
      <w:r w:rsidRPr="005F028D">
        <w:rPr>
          <w:rFonts w:ascii="Bookman Old Style" w:hAnsi="Bookman Old Style" w:cs="Arial"/>
        </w:rPr>
        <w:t>Заявитель может самостоятельно получить информацию о готовности результата предоставления Муниципальной услуги посредством:</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сервиса ЕПГУ «Узнать статус заявления»;</w:t>
      </w:r>
    </w:p>
    <w:p w:rsidR="0082454F" w:rsidRPr="005F028D" w:rsidRDefault="0082454F" w:rsidP="0082454F">
      <w:pPr>
        <w:ind w:firstLine="709"/>
        <w:jc w:val="both"/>
        <w:rPr>
          <w:rFonts w:ascii="Bookman Old Style" w:hAnsi="Bookman Old Style" w:cs="Arial"/>
          <w:lang w:val="en-US"/>
        </w:rPr>
      </w:pPr>
      <w:r w:rsidRPr="005F028D">
        <w:rPr>
          <w:rFonts w:ascii="Bookman Old Style" w:eastAsiaTheme="minorEastAsia" w:hAnsi="Bookman Old Style" w:cs="Arial"/>
        </w:rPr>
        <w:t>-</w:t>
      </w:r>
      <w:r w:rsidRPr="005F028D">
        <w:rPr>
          <w:rFonts w:ascii="Bookman Old Style" w:hAnsi="Bookman Old Style" w:cs="Arial"/>
        </w:rPr>
        <w:t>по телефону</w:t>
      </w:r>
      <w:r w:rsidRPr="005F028D">
        <w:rPr>
          <w:rFonts w:ascii="Bookman Old Style" w:eastAsiaTheme="minorEastAsia" w:hAnsi="Bookman Old Style" w:cs="Arial"/>
          <w:lang w:val="en-US"/>
        </w:rPr>
        <w:t>.</w:t>
      </w:r>
    </w:p>
    <w:p w:rsidR="0082454F" w:rsidRPr="005F028D" w:rsidRDefault="0082454F" w:rsidP="006B785C">
      <w:pPr>
        <w:widowControl w:val="0"/>
        <w:numPr>
          <w:ilvl w:val="1"/>
          <w:numId w:val="17"/>
        </w:numPr>
        <w:tabs>
          <w:tab w:val="left" w:pos="1352"/>
        </w:tabs>
        <w:spacing w:after="0" w:line="240" w:lineRule="auto"/>
        <w:ind w:left="0" w:firstLine="709"/>
        <w:jc w:val="both"/>
        <w:rPr>
          <w:rFonts w:ascii="Bookman Old Style" w:hAnsi="Bookman Old Style" w:cs="Arial"/>
        </w:rPr>
      </w:pPr>
      <w:bookmarkStart w:id="284" w:name="bookmark316"/>
      <w:bookmarkEnd w:id="284"/>
      <w:r w:rsidRPr="005F028D">
        <w:rPr>
          <w:rFonts w:ascii="Bookman Old Style" w:hAnsi="Bookman Old Style" w:cs="Arial"/>
        </w:rPr>
        <w:t>Способы получения результата Муниципальной услуги:</w:t>
      </w:r>
    </w:p>
    <w:p w:rsidR="0082454F" w:rsidRPr="005F028D" w:rsidRDefault="0082454F" w:rsidP="006B785C">
      <w:pPr>
        <w:widowControl w:val="0"/>
        <w:numPr>
          <w:ilvl w:val="2"/>
          <w:numId w:val="17"/>
        </w:numPr>
        <w:tabs>
          <w:tab w:val="left" w:pos="1549"/>
        </w:tabs>
        <w:spacing w:after="0" w:line="240" w:lineRule="auto"/>
        <w:ind w:left="0" w:firstLine="709"/>
        <w:jc w:val="both"/>
        <w:rPr>
          <w:rFonts w:ascii="Bookman Old Style" w:hAnsi="Bookman Old Style" w:cs="Arial"/>
        </w:rPr>
      </w:pPr>
      <w:bookmarkStart w:id="285" w:name="bookmark317"/>
      <w:bookmarkEnd w:id="285"/>
      <w:r w:rsidRPr="005F028D">
        <w:rPr>
          <w:rFonts w:ascii="Bookman Old Style" w:hAnsi="Bookman Old Style" w:cs="Arial"/>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2454F" w:rsidRPr="005F028D" w:rsidRDefault="0082454F" w:rsidP="006B785C">
      <w:pPr>
        <w:widowControl w:val="0"/>
        <w:numPr>
          <w:ilvl w:val="2"/>
          <w:numId w:val="17"/>
        </w:numPr>
        <w:tabs>
          <w:tab w:val="left" w:pos="1549"/>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Заявителю обеспечена возможность получения результата предоставления Муниципальной услуги на бумажном носителе при личном обращении </w:t>
      </w:r>
      <w:proofErr w:type="gramStart"/>
      <w:r w:rsidRPr="005F028D">
        <w:rPr>
          <w:rFonts w:ascii="Bookman Old Style" w:hAnsi="Bookman Old Style" w:cs="Arial"/>
        </w:rPr>
        <w:t>в</w:t>
      </w:r>
      <w:proofErr w:type="gramEnd"/>
      <w:r w:rsidRPr="005F028D">
        <w:rPr>
          <w:rFonts w:ascii="Bookman Old Style" w:hAnsi="Bookman Old Style" w:cs="Arial"/>
        </w:rPr>
        <w:t xml:space="preserve"> </w:t>
      </w:r>
      <w:proofErr w:type="gramStart"/>
      <w:r w:rsidRPr="005F028D">
        <w:rPr>
          <w:rFonts w:ascii="Bookman Old Style" w:hAnsi="Bookman Old Style" w:cs="Arial"/>
        </w:rPr>
        <w:t>уполномоченный</w:t>
      </w:r>
      <w:proofErr w:type="gramEnd"/>
      <w:r w:rsidRPr="005F028D">
        <w:rPr>
          <w:rFonts w:ascii="Bookman Old Style" w:hAnsi="Bookman Old Style" w:cs="Arial"/>
        </w:rPr>
        <w:t xml:space="preserve"> </w:t>
      </w:r>
      <w:proofErr w:type="spellStart"/>
      <w:r w:rsidRPr="005F028D">
        <w:rPr>
          <w:rFonts w:ascii="Bookman Old Style" w:hAnsi="Bookman Old Style" w:cs="Arial"/>
        </w:rPr>
        <w:t>органместногосамоуправления</w:t>
      </w:r>
      <w:proofErr w:type="spellEnd"/>
      <w:r w:rsidRPr="005F028D">
        <w:rPr>
          <w:rFonts w:ascii="Bookman Old Style" w:hAnsi="Bookman Old Style" w:cs="Arial"/>
        </w:rPr>
        <w:t xml:space="preserve">, а также </w:t>
      </w:r>
      <w:proofErr w:type="spellStart"/>
      <w:r w:rsidRPr="005F028D">
        <w:rPr>
          <w:rFonts w:ascii="Bookman Old Style" w:hAnsi="Bookman Old Style" w:cs="Arial"/>
        </w:rPr>
        <w:t>черезмногофункциональныйцентрвсоответствииссоглашениемо</w:t>
      </w:r>
      <w:proofErr w:type="spellEnd"/>
      <w:r w:rsidRPr="005F028D">
        <w:rPr>
          <w:rFonts w:ascii="Bookman Old Style" w:hAnsi="Bookman Old Style" w:cs="Arial"/>
        </w:rPr>
        <w:t xml:space="preserve">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Pr="005F028D">
        <w:rPr>
          <w:rFonts w:ascii="Bookman Old Style" w:eastAsiaTheme="minorEastAsia" w:hAnsi="Bookman Old Style" w:cs="Arial"/>
          <w:spacing w:val="1"/>
        </w:rPr>
        <w:t>.09.2</w:t>
      </w:r>
      <w:r w:rsidRPr="005F028D">
        <w:rPr>
          <w:rFonts w:ascii="Bookman Old Style" w:hAnsi="Bookman Old Style" w:cs="Arial"/>
        </w:rPr>
        <w:t>011 №797«</w:t>
      </w:r>
      <w:proofErr w:type="spellStart"/>
      <w:r w:rsidRPr="005F028D">
        <w:rPr>
          <w:rFonts w:ascii="Bookman Old Style" w:hAnsi="Bookman Old Style" w:cs="Arial"/>
        </w:rPr>
        <w:t>Овзаимодействиимеждумногофункциональнымицентрами</w:t>
      </w:r>
      <w:proofErr w:type="spellEnd"/>
      <w:r w:rsidRPr="005F028D">
        <w:rPr>
          <w:rFonts w:ascii="Bookman Old Style" w:hAnsi="Bookman Old Style" w:cs="Arial"/>
        </w:rPr>
        <w:t xml:space="preserve"> предоставления государственных и муниципальных услуг </w:t>
      </w:r>
      <w:proofErr w:type="spellStart"/>
      <w:r w:rsidRPr="005F028D">
        <w:rPr>
          <w:rFonts w:ascii="Bookman Old Style" w:eastAsiaTheme="minorEastAsia" w:hAnsi="Bookman Old Style" w:cs="Arial"/>
          <w:spacing w:val="-1"/>
        </w:rPr>
        <w:t>и</w:t>
      </w:r>
      <w:r w:rsidRPr="005F028D">
        <w:rPr>
          <w:rFonts w:ascii="Bookman Old Style" w:hAnsi="Bookman Old Style" w:cs="Arial"/>
        </w:rPr>
        <w:t>федеральными</w:t>
      </w:r>
      <w:proofErr w:type="spellEnd"/>
      <w:r w:rsidRPr="005F028D">
        <w:rPr>
          <w:rFonts w:ascii="Bookman Old Style" w:hAnsi="Bookman Old Style" w:cs="Arial"/>
        </w:rPr>
        <w:t xml:space="preserve"> </w:t>
      </w:r>
      <w:r w:rsidRPr="005F028D">
        <w:rPr>
          <w:rFonts w:ascii="Bookman Old Style" w:hAnsi="Bookman Old Style" w:cs="Arial"/>
        </w:rPr>
        <w:lastRenderedPageBreak/>
        <w:t xml:space="preserve">органами исполнительной власти, органами </w:t>
      </w:r>
      <w:proofErr w:type="spellStart"/>
      <w:r w:rsidRPr="005F028D">
        <w:rPr>
          <w:rFonts w:ascii="Bookman Old Style" w:hAnsi="Bookman Old Style" w:cs="Arial"/>
        </w:rPr>
        <w:t>государственныхвнебюджетныхфондов</w:t>
      </w:r>
      <w:proofErr w:type="spellEnd"/>
      <w:r w:rsidRPr="005F028D">
        <w:rPr>
          <w:rFonts w:ascii="Bookman Old Style" w:hAnsi="Bookman Old Style" w:cs="Arial"/>
        </w:rPr>
        <w:t xml:space="preserve">, </w:t>
      </w:r>
      <w:proofErr w:type="spellStart"/>
      <w:r w:rsidRPr="005F028D">
        <w:rPr>
          <w:rFonts w:ascii="Bookman Old Style" w:hAnsi="Bookman Old Style" w:cs="Arial"/>
        </w:rPr>
        <w:t>органамигосударственнойвластисубъектовРоссийскойФедерации</w:t>
      </w:r>
      <w:proofErr w:type="spellEnd"/>
      <w:r w:rsidRPr="005F028D">
        <w:rPr>
          <w:rFonts w:ascii="Bookman Old Style" w:hAnsi="Bookman Old Style" w:cs="Arial"/>
        </w:rPr>
        <w:t xml:space="preserve">, </w:t>
      </w:r>
      <w:proofErr w:type="spellStart"/>
      <w:r w:rsidRPr="005F028D">
        <w:rPr>
          <w:rFonts w:ascii="Bookman Old Style" w:hAnsi="Bookman Old Style" w:cs="Arial"/>
        </w:rPr>
        <w:t>органамиместногосамоуправления</w:t>
      </w:r>
      <w:proofErr w:type="spellEnd"/>
      <w:r w:rsidRPr="005F028D">
        <w:rPr>
          <w:rFonts w:ascii="Bookman Old Style" w:hAnsi="Bookman Old Style" w:cs="Arial"/>
        </w:rPr>
        <w:t>»,</w:t>
      </w:r>
    </w:p>
    <w:p w:rsidR="0082454F" w:rsidRPr="005F028D" w:rsidRDefault="0082454F" w:rsidP="006B785C">
      <w:pPr>
        <w:widowControl w:val="0"/>
        <w:numPr>
          <w:ilvl w:val="1"/>
          <w:numId w:val="17"/>
        </w:numPr>
        <w:tabs>
          <w:tab w:val="left" w:pos="1362"/>
        </w:tabs>
        <w:spacing w:after="220"/>
        <w:ind w:left="0" w:firstLine="709"/>
        <w:jc w:val="both"/>
        <w:rPr>
          <w:rFonts w:ascii="Bookman Old Style" w:hAnsi="Bookman Old Style" w:cs="Arial"/>
        </w:rPr>
      </w:pPr>
      <w:bookmarkStart w:id="286" w:name="bookmark318"/>
      <w:bookmarkEnd w:id="286"/>
      <w:r w:rsidRPr="005F028D">
        <w:rPr>
          <w:rFonts w:ascii="Bookman Old Style" w:hAnsi="Bookman Old Style" w:cs="Arial"/>
        </w:rPr>
        <w:t>Способ получения услуги определяется заявителем и указывается в заявлении.</w:t>
      </w:r>
    </w:p>
    <w:p w:rsidR="0082454F" w:rsidRPr="005F028D" w:rsidRDefault="0082454F" w:rsidP="006B785C">
      <w:pPr>
        <w:pStyle w:val="3c"/>
        <w:keepNext/>
        <w:keepLines/>
        <w:numPr>
          <w:ilvl w:val="0"/>
          <w:numId w:val="17"/>
        </w:numPr>
        <w:tabs>
          <w:tab w:val="left" w:pos="474"/>
        </w:tabs>
        <w:spacing w:after="220"/>
        <w:ind w:left="0" w:firstLine="709"/>
        <w:jc w:val="center"/>
        <w:rPr>
          <w:rFonts w:ascii="Bookman Old Style" w:hAnsi="Bookman Old Style" w:cs="Arial"/>
        </w:rPr>
      </w:pPr>
      <w:bookmarkStart w:id="287" w:name="bookmark321"/>
      <w:bookmarkStart w:id="288" w:name="bookmark319"/>
      <w:bookmarkStart w:id="289" w:name="bookmark322"/>
      <w:bookmarkStart w:id="290" w:name="_Toc103862219"/>
      <w:bookmarkStart w:id="291" w:name="_Toc103862254"/>
      <w:bookmarkStart w:id="292" w:name="_Toc103863881"/>
      <w:bookmarkStart w:id="293" w:name="_Toc103877698"/>
      <w:bookmarkEnd w:id="287"/>
      <w:r w:rsidRPr="005F028D">
        <w:rPr>
          <w:rFonts w:ascii="Bookman Old Style" w:hAnsi="Bookman Old Style" w:cs="Arial"/>
        </w:rPr>
        <w:t>Максимальный срок ожидания в очереди</w:t>
      </w:r>
      <w:bookmarkEnd w:id="288"/>
      <w:bookmarkEnd w:id="289"/>
      <w:bookmarkEnd w:id="290"/>
      <w:bookmarkEnd w:id="291"/>
      <w:bookmarkEnd w:id="292"/>
      <w:bookmarkEnd w:id="293"/>
    </w:p>
    <w:p w:rsidR="0082454F" w:rsidRPr="005F028D" w:rsidRDefault="0082454F" w:rsidP="006B785C">
      <w:pPr>
        <w:widowControl w:val="0"/>
        <w:numPr>
          <w:ilvl w:val="1"/>
          <w:numId w:val="17"/>
        </w:numPr>
        <w:tabs>
          <w:tab w:val="left" w:pos="1539"/>
        </w:tabs>
        <w:spacing w:after="220" w:line="240" w:lineRule="auto"/>
        <w:ind w:left="0" w:firstLine="709"/>
        <w:jc w:val="both"/>
        <w:rPr>
          <w:rFonts w:ascii="Bookman Old Style" w:hAnsi="Bookman Old Style" w:cs="Arial"/>
        </w:rPr>
      </w:pPr>
      <w:bookmarkStart w:id="294" w:name="bookmark323"/>
      <w:bookmarkEnd w:id="294"/>
      <w:r w:rsidRPr="005F028D">
        <w:rPr>
          <w:rFonts w:ascii="Bookman Old Style" w:hAnsi="Bookman Old Style"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2454F" w:rsidRPr="005F028D" w:rsidRDefault="0082454F" w:rsidP="006B785C">
      <w:pPr>
        <w:widowControl w:val="0"/>
        <w:numPr>
          <w:ilvl w:val="0"/>
          <w:numId w:val="17"/>
        </w:numPr>
        <w:tabs>
          <w:tab w:val="left" w:pos="1134"/>
        </w:tabs>
        <w:spacing w:after="260" w:line="240" w:lineRule="auto"/>
        <w:ind w:left="0" w:firstLine="709"/>
        <w:jc w:val="center"/>
        <w:outlineLvl w:val="2"/>
        <w:rPr>
          <w:rFonts w:ascii="Bookman Old Style" w:hAnsi="Bookman Old Style" w:cs="Arial"/>
        </w:rPr>
      </w:pPr>
      <w:bookmarkStart w:id="295" w:name="bookmark324"/>
      <w:bookmarkStart w:id="296" w:name="_Toc103877699"/>
      <w:bookmarkEnd w:id="295"/>
      <w:r w:rsidRPr="005F028D">
        <w:rPr>
          <w:rFonts w:ascii="Bookman Old Style" w:eastAsiaTheme="minorEastAsia" w:hAnsi="Bookman Old Style" w:cs="Arial"/>
          <w:b/>
          <w:bCs/>
          <w:i/>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5F028D">
        <w:rPr>
          <w:rFonts w:ascii="Bookman Old Style" w:eastAsiaTheme="minorEastAsia" w:hAnsi="Bookman Old Style" w:cs="Arial"/>
          <w:b/>
          <w:bCs/>
          <w:i/>
          <w:iCs/>
        </w:rPr>
        <w:t>маломобильных</w:t>
      </w:r>
      <w:proofErr w:type="spellEnd"/>
      <w:r w:rsidRPr="005F028D">
        <w:rPr>
          <w:rFonts w:ascii="Bookman Old Style" w:eastAsiaTheme="minorEastAsia" w:hAnsi="Bookman Old Style" w:cs="Arial"/>
          <w:b/>
          <w:bCs/>
          <w:i/>
          <w:iCs/>
        </w:rPr>
        <w:t xml:space="preserve"> групп населения</w:t>
      </w:r>
      <w:bookmarkEnd w:id="296"/>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19.2. В случае</w:t>
      </w:r>
      <w:proofErr w:type="gramStart"/>
      <w:r w:rsidRPr="005F028D">
        <w:rPr>
          <w:rFonts w:ascii="Bookman Old Style" w:eastAsiaTheme="minorEastAsia" w:hAnsi="Bookman Old Style" w:cs="Arial"/>
          <w:sz w:val="22"/>
          <w:szCs w:val="22"/>
        </w:rPr>
        <w:t>,</w:t>
      </w:r>
      <w:proofErr w:type="gramEnd"/>
      <w:r w:rsidRPr="005F028D">
        <w:rPr>
          <w:rFonts w:ascii="Bookman Old Style" w:eastAsiaTheme="minorEastAsia" w:hAnsi="Bookman Old Style" w:cs="Arial"/>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наименование;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местонахождение и юридический адрес;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режим работы;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график приема;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lastRenderedPageBreak/>
        <w:t xml:space="preserve">- номера телефонов для справок.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19.7. Помещения, в которых предоставляется государственная услуга, оснащаются:</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противопожарной системой и средствами пожаротушения;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системой оповещения о возникновении чрезвычайной ситуации;</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средствами оказания первой медицинской помощи;</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-туалетными комнатами для посетителей.</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19.10. Места для заполнения заявлений оборудуются стульями, столами (стойками), бланками заявлений, письменными принадлежностями.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19.11. Места приема Заявителей оборудуются информационными табличками (вывесками) с указанием: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номера кабинета и наименования отдела;</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фамилии, имени и отчества (последнее – при наличии), должности ответственного лица за прием документов; </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-графика приема Заявителей.</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19.14. При предоставлении государственной услуги инвалидам обеспечиваются:</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возможность беспрепятственного доступа к объекту (зданию, помещению), в котором предоставляется государственная услуга;</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lastRenderedPageBreak/>
        <w:t>- сопровождение инвалидов, имеющих стойкие расстройства функции зрения и самостоятельного передвижения;</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допуск </w:t>
      </w:r>
      <w:proofErr w:type="spellStart"/>
      <w:r w:rsidRPr="005F028D">
        <w:rPr>
          <w:rFonts w:ascii="Bookman Old Style" w:eastAsiaTheme="minorEastAsia" w:hAnsi="Bookman Old Style" w:cs="Arial"/>
          <w:sz w:val="22"/>
          <w:szCs w:val="22"/>
        </w:rPr>
        <w:t>сурдопереводчика</w:t>
      </w:r>
      <w:proofErr w:type="spellEnd"/>
      <w:r w:rsidRPr="005F028D">
        <w:rPr>
          <w:rFonts w:ascii="Bookman Old Style" w:eastAsiaTheme="minorEastAsia" w:hAnsi="Bookman Old Style" w:cs="Arial"/>
          <w:sz w:val="22"/>
          <w:szCs w:val="22"/>
        </w:rPr>
        <w:t xml:space="preserve"> и </w:t>
      </w:r>
      <w:proofErr w:type="spellStart"/>
      <w:r w:rsidRPr="005F028D">
        <w:rPr>
          <w:rFonts w:ascii="Bookman Old Style" w:eastAsiaTheme="minorEastAsia" w:hAnsi="Bookman Old Style" w:cs="Arial"/>
          <w:sz w:val="22"/>
          <w:szCs w:val="22"/>
        </w:rPr>
        <w:t>тифлосурдопереводчика</w:t>
      </w:r>
      <w:proofErr w:type="spellEnd"/>
      <w:r w:rsidRPr="005F028D">
        <w:rPr>
          <w:rFonts w:ascii="Bookman Old Style" w:eastAsiaTheme="minorEastAsia" w:hAnsi="Bookman Old Style" w:cs="Arial"/>
          <w:sz w:val="22"/>
          <w:szCs w:val="22"/>
        </w:rPr>
        <w:t>;</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F028D">
        <w:rPr>
          <w:rFonts w:ascii="Bookman Old Style" w:eastAsiaTheme="minorEastAsia" w:hAnsi="Bookman Old Style" w:cs="Arial"/>
          <w:sz w:val="22"/>
          <w:szCs w:val="22"/>
        </w:rPr>
        <w:t>государственная</w:t>
      </w:r>
      <w:proofErr w:type="gramEnd"/>
      <w:r w:rsidRPr="005F028D">
        <w:rPr>
          <w:rFonts w:ascii="Bookman Old Style" w:eastAsiaTheme="minorEastAsia" w:hAnsi="Bookman Old Style" w:cs="Arial"/>
          <w:sz w:val="22"/>
          <w:szCs w:val="22"/>
        </w:rPr>
        <w:t xml:space="preserve"> услуги;</w:t>
      </w:r>
    </w:p>
    <w:p w:rsidR="0082454F" w:rsidRPr="005F028D" w:rsidRDefault="0082454F" w:rsidP="0082454F">
      <w:pPr>
        <w:pStyle w:val="aff0"/>
        <w:ind w:firstLine="709"/>
        <w:jc w:val="both"/>
        <w:rPr>
          <w:rFonts w:ascii="Bookman Old Style" w:hAnsi="Bookman Old Style" w:cs="Arial"/>
          <w:sz w:val="22"/>
          <w:szCs w:val="22"/>
        </w:rPr>
      </w:pPr>
      <w:r w:rsidRPr="005F028D">
        <w:rPr>
          <w:rFonts w:ascii="Bookman Old Style" w:eastAsiaTheme="minorEastAsia" w:hAnsi="Bookman Old Style" w:cs="Arial"/>
          <w:sz w:val="22"/>
          <w:szCs w:val="22"/>
        </w:rPr>
        <w:t>- оказание инвалидам помощи в преодолении барьеров, мешающих получению ими государственных услуг наравне с другими лицами.</w:t>
      </w:r>
    </w:p>
    <w:p w:rsidR="0082454F" w:rsidRPr="005F028D" w:rsidRDefault="0082454F" w:rsidP="0082454F">
      <w:pPr>
        <w:pStyle w:val="aff0"/>
        <w:ind w:firstLine="709"/>
        <w:rPr>
          <w:rFonts w:ascii="Bookman Old Style" w:hAnsi="Bookman Old Style" w:cs="Arial"/>
          <w:sz w:val="22"/>
          <w:szCs w:val="22"/>
        </w:rPr>
      </w:pPr>
    </w:p>
    <w:p w:rsidR="0082454F" w:rsidRPr="005F028D" w:rsidRDefault="0082454F" w:rsidP="006B785C">
      <w:pPr>
        <w:pStyle w:val="3c"/>
        <w:keepNext/>
        <w:keepLines/>
        <w:numPr>
          <w:ilvl w:val="0"/>
          <w:numId w:val="17"/>
        </w:numPr>
        <w:tabs>
          <w:tab w:val="left" w:pos="483"/>
        </w:tabs>
        <w:ind w:left="0" w:firstLine="709"/>
        <w:jc w:val="center"/>
        <w:rPr>
          <w:rFonts w:ascii="Bookman Old Style" w:hAnsi="Bookman Old Style" w:cs="Arial"/>
        </w:rPr>
      </w:pPr>
      <w:bookmarkStart w:id="297" w:name="bookmark352"/>
      <w:bookmarkStart w:id="298" w:name="bookmark350"/>
      <w:bookmarkStart w:id="299" w:name="bookmark353"/>
      <w:bookmarkStart w:id="300" w:name="_Toc103862220"/>
      <w:bookmarkStart w:id="301" w:name="_Toc103862255"/>
      <w:bookmarkStart w:id="302" w:name="_Toc103863882"/>
      <w:bookmarkStart w:id="303" w:name="_Toc103877700"/>
      <w:bookmarkEnd w:id="297"/>
      <w:r w:rsidRPr="005F028D">
        <w:rPr>
          <w:rFonts w:ascii="Bookman Old Style" w:hAnsi="Bookman Old Style" w:cs="Arial"/>
        </w:rPr>
        <w:t>Показатели доступности и качества Муниципальной услуги</w:t>
      </w:r>
      <w:bookmarkEnd w:id="298"/>
      <w:bookmarkEnd w:id="299"/>
      <w:bookmarkEnd w:id="300"/>
      <w:bookmarkEnd w:id="301"/>
      <w:bookmarkEnd w:id="302"/>
      <w:bookmarkEnd w:id="303"/>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color w:val="000000" w:themeColor="text1"/>
        </w:rPr>
      </w:pPr>
      <w:bookmarkStart w:id="304" w:name="bookmark354"/>
      <w:bookmarkEnd w:id="304"/>
      <w:r w:rsidRPr="005F028D">
        <w:rPr>
          <w:rFonts w:ascii="Bookman Old Style" w:eastAsiaTheme="minorEastAsia" w:hAnsi="Bookman Old Style" w:cs="Arial"/>
          <w:color w:val="000000" w:themeColor="text1"/>
        </w:rPr>
        <w:t>Оценка доступности и качества предоставления Муниципальной услуги должна осуществляться по следующим показателям:</w:t>
      </w:r>
    </w:p>
    <w:p w:rsidR="0082454F" w:rsidRPr="005F028D" w:rsidRDefault="0082454F" w:rsidP="0082454F">
      <w:pPr>
        <w:tabs>
          <w:tab w:val="left" w:pos="1074"/>
        </w:tabs>
        <w:ind w:firstLine="709"/>
        <w:jc w:val="both"/>
        <w:rPr>
          <w:rFonts w:ascii="Bookman Old Style" w:hAnsi="Bookman Old Style" w:cs="Arial"/>
        </w:rPr>
      </w:pPr>
      <w:bookmarkStart w:id="305" w:name="bookmark355"/>
      <w:r w:rsidRPr="005F028D">
        <w:rPr>
          <w:rFonts w:ascii="Bookman Old Style" w:eastAsiaTheme="minorEastAsia" w:hAnsi="Bookman Old Style" w:cs="Arial"/>
          <w:color w:val="000000" w:themeColor="text1"/>
        </w:rPr>
        <w:t>а</w:t>
      </w:r>
      <w:bookmarkEnd w:id="305"/>
      <w:r w:rsidRPr="005F028D">
        <w:rPr>
          <w:rFonts w:ascii="Bookman Old Style" w:eastAsiaTheme="minorEastAsia" w:hAnsi="Bookman Old Style" w:cs="Arial"/>
          <w:color w:val="000000" w:themeColor="text1"/>
        </w:rPr>
        <w:t>)</w:t>
      </w:r>
      <w:r w:rsidRPr="005F028D">
        <w:rPr>
          <w:rFonts w:ascii="Bookman Old Style" w:eastAsiaTheme="minorEastAsia" w:hAnsi="Bookman Old Style" w:cs="Arial"/>
          <w:color w:val="000000" w:themeColor="text1"/>
        </w:rPr>
        <w:tab/>
        <w:t xml:space="preserve">Наличие полной и понятной информации </w:t>
      </w:r>
      <w:r w:rsidRPr="005F028D">
        <w:rPr>
          <w:rFonts w:ascii="Bookman Old Style" w:hAnsi="Bookman Old Style" w:cs="Arial"/>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2454F" w:rsidRPr="005F028D" w:rsidRDefault="0082454F" w:rsidP="0082454F">
      <w:pPr>
        <w:tabs>
          <w:tab w:val="left" w:pos="1355"/>
        </w:tabs>
        <w:ind w:firstLine="709"/>
        <w:jc w:val="both"/>
        <w:rPr>
          <w:rFonts w:ascii="Bookman Old Style" w:hAnsi="Bookman Old Style" w:cs="Arial"/>
        </w:rPr>
      </w:pPr>
      <w:bookmarkStart w:id="306" w:name="bookmark356"/>
      <w:r w:rsidRPr="005F028D">
        <w:rPr>
          <w:rFonts w:ascii="Bookman Old Style" w:hAnsi="Bookman Old Style" w:cs="Arial"/>
        </w:rPr>
        <w:t>б</w:t>
      </w:r>
      <w:bookmarkEnd w:id="306"/>
      <w:r w:rsidRPr="005F028D">
        <w:rPr>
          <w:rFonts w:ascii="Bookman Old Style" w:hAnsi="Bookman Old Style" w:cs="Arial"/>
        </w:rPr>
        <w:t>)</w:t>
      </w:r>
      <w:r w:rsidRPr="005F028D">
        <w:rPr>
          <w:rFonts w:ascii="Bookman Old Style" w:hAnsi="Bookman Old Style" w:cs="Arial"/>
        </w:rPr>
        <w:tab/>
        <w:t>возможность выбора Заявителем форм предоставления Муниципальной услуги;</w:t>
      </w:r>
    </w:p>
    <w:p w:rsidR="0082454F" w:rsidRPr="005F028D" w:rsidRDefault="0082454F" w:rsidP="0082454F">
      <w:pPr>
        <w:tabs>
          <w:tab w:val="left" w:pos="1355"/>
        </w:tabs>
        <w:ind w:firstLine="709"/>
        <w:jc w:val="both"/>
        <w:rPr>
          <w:rFonts w:ascii="Bookman Old Style" w:hAnsi="Bookman Old Style" w:cs="Arial"/>
        </w:rPr>
      </w:pPr>
      <w:r w:rsidRPr="005F028D">
        <w:rPr>
          <w:rFonts w:ascii="Bookman Old Style" w:hAnsi="Bookman Old Style" w:cs="Arial"/>
        </w:rPr>
        <w:t>в) возможность обращения за получением Муниципальной услуги в МФЦ, в том числе с использованием ЕПГУ;</w:t>
      </w:r>
    </w:p>
    <w:p w:rsidR="0082454F" w:rsidRPr="005F028D" w:rsidRDefault="0082454F" w:rsidP="0082454F">
      <w:pPr>
        <w:tabs>
          <w:tab w:val="left" w:pos="1083"/>
        </w:tabs>
        <w:ind w:firstLine="709"/>
        <w:jc w:val="both"/>
        <w:rPr>
          <w:rFonts w:ascii="Bookman Old Style" w:hAnsi="Bookman Old Style" w:cs="Arial"/>
        </w:rPr>
      </w:pPr>
      <w:bookmarkStart w:id="307" w:name="bookmark357"/>
      <w:r w:rsidRPr="005F028D">
        <w:rPr>
          <w:rFonts w:ascii="Bookman Old Style" w:hAnsi="Bookman Old Style" w:cs="Arial"/>
        </w:rPr>
        <w:t>г</w:t>
      </w:r>
      <w:bookmarkEnd w:id="307"/>
      <w:r w:rsidRPr="005F028D">
        <w:rPr>
          <w:rFonts w:ascii="Bookman Old Style" w:hAnsi="Bookman Old Style" w:cs="Arial"/>
        </w:rPr>
        <w:t>)</w:t>
      </w:r>
      <w:r w:rsidRPr="005F028D">
        <w:rPr>
          <w:rFonts w:ascii="Bookman Old Style" w:hAnsi="Bookman Old Style" w:cs="Arial"/>
        </w:rPr>
        <w:tab/>
        <w:t>возможность обращения за получением Муниципальной услуги в электронной форме, в том числе с использованием ЕПГУ;</w:t>
      </w:r>
    </w:p>
    <w:p w:rsidR="0082454F" w:rsidRPr="005F028D" w:rsidRDefault="0082454F" w:rsidP="0082454F">
      <w:pPr>
        <w:tabs>
          <w:tab w:val="left" w:pos="1098"/>
        </w:tabs>
        <w:ind w:firstLine="709"/>
        <w:jc w:val="both"/>
        <w:rPr>
          <w:rFonts w:ascii="Bookman Old Style" w:hAnsi="Bookman Old Style" w:cs="Arial"/>
        </w:rPr>
      </w:pPr>
      <w:proofErr w:type="spellStart"/>
      <w:r w:rsidRPr="005F028D">
        <w:rPr>
          <w:rFonts w:ascii="Bookman Old Style" w:hAnsi="Bookman Old Style" w:cs="Arial"/>
        </w:rPr>
        <w:t>д</w:t>
      </w:r>
      <w:proofErr w:type="spellEnd"/>
      <w:r w:rsidRPr="005F028D">
        <w:rPr>
          <w:rFonts w:ascii="Bookman Old Style" w:hAnsi="Bookman Old Style" w:cs="Arial"/>
        </w:rPr>
        <w:t>)</w:t>
      </w:r>
      <w:r w:rsidRPr="005F028D">
        <w:rPr>
          <w:rFonts w:ascii="Bookman Old Style" w:hAnsi="Bookman Old Style" w:cs="Arial"/>
        </w:rPr>
        <w:tab/>
        <w:t xml:space="preserve">доступность обращения за предоставлением Муниципальной услуги, в том числе для </w:t>
      </w:r>
      <w:proofErr w:type="spellStart"/>
      <w:r w:rsidRPr="005F028D">
        <w:rPr>
          <w:rFonts w:ascii="Bookman Old Style" w:hAnsi="Bookman Old Style" w:cs="Arial"/>
        </w:rPr>
        <w:t>маломобильных</w:t>
      </w:r>
      <w:proofErr w:type="spellEnd"/>
      <w:r w:rsidRPr="005F028D">
        <w:rPr>
          <w:rFonts w:ascii="Bookman Old Style" w:hAnsi="Bookman Old Style" w:cs="Arial"/>
        </w:rPr>
        <w:t xml:space="preserve"> групп населения;</w:t>
      </w:r>
    </w:p>
    <w:p w:rsidR="0082454F" w:rsidRPr="005F028D" w:rsidRDefault="0082454F" w:rsidP="0082454F">
      <w:pPr>
        <w:tabs>
          <w:tab w:val="left" w:pos="1355"/>
        </w:tabs>
        <w:ind w:firstLine="709"/>
        <w:jc w:val="both"/>
        <w:rPr>
          <w:rFonts w:ascii="Bookman Old Style" w:hAnsi="Bookman Old Style" w:cs="Arial"/>
        </w:rPr>
      </w:pPr>
      <w:r w:rsidRPr="005F028D">
        <w:rPr>
          <w:rFonts w:ascii="Bookman Old Style" w:hAnsi="Bookman Old Style" w:cs="Arial"/>
        </w:rPr>
        <w:t>е)</w:t>
      </w:r>
      <w:r w:rsidRPr="005F028D">
        <w:rPr>
          <w:rFonts w:ascii="Bookman Old Style" w:hAnsi="Bookman Old Style" w:cs="Arial"/>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2454F" w:rsidRPr="005F028D" w:rsidRDefault="0082454F" w:rsidP="0082454F">
      <w:pPr>
        <w:tabs>
          <w:tab w:val="left" w:pos="1131"/>
        </w:tabs>
        <w:ind w:firstLine="709"/>
        <w:jc w:val="both"/>
        <w:rPr>
          <w:rFonts w:ascii="Bookman Old Style" w:hAnsi="Bookman Old Style" w:cs="Arial"/>
        </w:rPr>
      </w:pPr>
      <w:r w:rsidRPr="005F028D">
        <w:rPr>
          <w:rFonts w:ascii="Bookman Old Style" w:hAnsi="Bookman Old Style" w:cs="Arial"/>
        </w:rPr>
        <w:t>ж)</w:t>
      </w:r>
      <w:r w:rsidRPr="005F028D">
        <w:rPr>
          <w:rFonts w:ascii="Bookman Old Style" w:hAnsi="Bookman Old Style" w:cs="Arial"/>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2454F" w:rsidRPr="005F028D" w:rsidRDefault="0082454F" w:rsidP="0082454F">
      <w:pPr>
        <w:tabs>
          <w:tab w:val="left" w:pos="1107"/>
        </w:tabs>
        <w:ind w:firstLine="709"/>
        <w:jc w:val="both"/>
        <w:rPr>
          <w:rFonts w:ascii="Bookman Old Style" w:hAnsi="Bookman Old Style" w:cs="Arial"/>
        </w:rPr>
      </w:pPr>
      <w:proofErr w:type="spellStart"/>
      <w:r w:rsidRPr="005F028D">
        <w:rPr>
          <w:rFonts w:ascii="Bookman Old Style" w:hAnsi="Bookman Old Style" w:cs="Arial"/>
        </w:rPr>
        <w:t>з</w:t>
      </w:r>
      <w:proofErr w:type="spellEnd"/>
      <w:r w:rsidRPr="005F028D">
        <w:rPr>
          <w:rFonts w:ascii="Bookman Old Style" w:hAnsi="Bookman Old Style" w:cs="Arial"/>
        </w:rPr>
        <w:t>)</w:t>
      </w:r>
      <w:r w:rsidRPr="005F028D">
        <w:rPr>
          <w:rFonts w:ascii="Bookman Old Style" w:hAnsi="Bookman Old Style" w:cs="Arial"/>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2454F" w:rsidRPr="005F028D" w:rsidRDefault="0082454F" w:rsidP="0082454F">
      <w:pPr>
        <w:tabs>
          <w:tab w:val="left" w:pos="1102"/>
        </w:tabs>
        <w:ind w:firstLine="709"/>
        <w:jc w:val="both"/>
        <w:rPr>
          <w:rFonts w:ascii="Bookman Old Style" w:hAnsi="Bookman Old Style" w:cs="Arial"/>
        </w:rPr>
      </w:pPr>
      <w:r w:rsidRPr="005F028D">
        <w:rPr>
          <w:rFonts w:ascii="Bookman Old Style" w:hAnsi="Bookman Old Style" w:cs="Arial"/>
        </w:rPr>
        <w:t>и)</w:t>
      </w:r>
      <w:r w:rsidRPr="005F028D">
        <w:rPr>
          <w:rFonts w:ascii="Bookman Old Style" w:hAnsi="Bookman Old Style" w:cs="Arial"/>
        </w:rPr>
        <w:tab/>
        <w:t xml:space="preserve">предоставление возможности подачи заявления и документов (содержащихся в них сведений), необходимых для предоставления </w:t>
      </w:r>
      <w:r w:rsidRPr="005F028D">
        <w:rPr>
          <w:rFonts w:ascii="Bookman Old Style" w:hAnsi="Bookman Old Style" w:cs="Arial"/>
        </w:rPr>
        <w:lastRenderedPageBreak/>
        <w:t>Муниципальной услуги, в форме электронного документа, в том числе с использованием ЕПГУ;</w:t>
      </w:r>
    </w:p>
    <w:p w:rsidR="0082454F" w:rsidRPr="005F028D" w:rsidRDefault="0082454F" w:rsidP="0082454F">
      <w:pPr>
        <w:tabs>
          <w:tab w:val="left" w:pos="1102"/>
        </w:tabs>
        <w:ind w:firstLine="709"/>
        <w:jc w:val="both"/>
        <w:rPr>
          <w:rFonts w:ascii="Bookman Old Style" w:hAnsi="Bookman Old Style" w:cs="Arial"/>
        </w:rPr>
      </w:pPr>
      <w:r w:rsidRPr="005F028D">
        <w:rPr>
          <w:rFonts w:ascii="Bookman Old Style" w:hAnsi="Bookman Old Style" w:cs="Arial"/>
        </w:rPr>
        <w:t>к)</w:t>
      </w:r>
      <w:r w:rsidRPr="005F028D">
        <w:rPr>
          <w:rFonts w:ascii="Bookman Old Style" w:hAnsi="Bookman Old Style" w:cs="Arial"/>
        </w:rPr>
        <w:tab/>
        <w:t>предоставление возможности получения информации о ходе предоставления Муниципальной услуги, в том числе с использованием ЕПГУ.</w:t>
      </w:r>
    </w:p>
    <w:p w:rsidR="0082454F" w:rsidRPr="005F028D" w:rsidRDefault="0082454F" w:rsidP="006B785C">
      <w:pPr>
        <w:widowControl w:val="0"/>
        <w:numPr>
          <w:ilvl w:val="1"/>
          <w:numId w:val="17"/>
        </w:numPr>
        <w:tabs>
          <w:tab w:val="left" w:pos="1366"/>
        </w:tabs>
        <w:spacing w:after="0" w:line="240" w:lineRule="auto"/>
        <w:ind w:left="0" w:firstLine="709"/>
        <w:jc w:val="both"/>
        <w:rPr>
          <w:rFonts w:ascii="Bookman Old Style" w:hAnsi="Bookman Old Style" w:cs="Arial"/>
        </w:rPr>
      </w:pPr>
      <w:bookmarkStart w:id="308" w:name="bookmark365"/>
      <w:bookmarkEnd w:id="308"/>
      <w:r w:rsidRPr="005F028D">
        <w:rPr>
          <w:rFonts w:ascii="Bookman Old Style" w:hAnsi="Bookman Old Style"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2454F" w:rsidRPr="005F028D" w:rsidRDefault="0082454F" w:rsidP="006B785C">
      <w:pPr>
        <w:widowControl w:val="0"/>
        <w:numPr>
          <w:ilvl w:val="1"/>
          <w:numId w:val="17"/>
        </w:numPr>
        <w:tabs>
          <w:tab w:val="left" w:pos="1357"/>
        </w:tabs>
        <w:spacing w:after="480" w:line="240" w:lineRule="auto"/>
        <w:ind w:left="0" w:firstLine="709"/>
        <w:jc w:val="both"/>
        <w:rPr>
          <w:rFonts w:ascii="Bookman Old Style" w:hAnsi="Bookman Old Style" w:cs="Arial"/>
        </w:rPr>
      </w:pPr>
      <w:bookmarkStart w:id="309" w:name="bookmark366"/>
      <w:bookmarkEnd w:id="309"/>
      <w:r w:rsidRPr="005F028D">
        <w:rPr>
          <w:rFonts w:ascii="Bookman Old Style" w:hAnsi="Bookman Old Style"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2454F" w:rsidRPr="005F028D" w:rsidRDefault="0082454F" w:rsidP="006B785C">
      <w:pPr>
        <w:pStyle w:val="3c"/>
        <w:keepNext/>
        <w:keepLines/>
        <w:numPr>
          <w:ilvl w:val="0"/>
          <w:numId w:val="17"/>
        </w:numPr>
        <w:tabs>
          <w:tab w:val="left" w:pos="1203"/>
        </w:tabs>
        <w:ind w:left="0" w:firstLine="709"/>
        <w:jc w:val="both"/>
        <w:rPr>
          <w:rFonts w:ascii="Bookman Old Style" w:hAnsi="Bookman Old Style" w:cs="Arial"/>
        </w:rPr>
      </w:pPr>
      <w:bookmarkStart w:id="310" w:name="bookmark369"/>
      <w:bookmarkStart w:id="311" w:name="bookmark367"/>
      <w:bookmarkStart w:id="312" w:name="bookmark370"/>
      <w:bookmarkStart w:id="313" w:name="_Toc103862221"/>
      <w:bookmarkStart w:id="314" w:name="_Toc103862256"/>
      <w:bookmarkStart w:id="315" w:name="_Toc103863883"/>
      <w:bookmarkStart w:id="316" w:name="_Toc103877701"/>
      <w:bookmarkEnd w:id="310"/>
      <w:r w:rsidRPr="005F028D">
        <w:rPr>
          <w:rFonts w:ascii="Bookman Old Style" w:hAnsi="Bookman Old Style" w:cs="Arial"/>
        </w:rPr>
        <w:t>Требования к организации предоставления Муниципальной услуги в электронной форме</w:t>
      </w:r>
      <w:bookmarkEnd w:id="311"/>
      <w:bookmarkEnd w:id="312"/>
      <w:bookmarkEnd w:id="313"/>
      <w:bookmarkEnd w:id="314"/>
      <w:bookmarkEnd w:id="315"/>
      <w:bookmarkEnd w:id="316"/>
    </w:p>
    <w:p w:rsidR="0082454F" w:rsidRPr="005F028D" w:rsidRDefault="0082454F" w:rsidP="006B785C">
      <w:pPr>
        <w:widowControl w:val="0"/>
        <w:numPr>
          <w:ilvl w:val="1"/>
          <w:numId w:val="17"/>
        </w:numPr>
        <w:tabs>
          <w:tab w:val="left" w:pos="1406"/>
        </w:tabs>
        <w:spacing w:after="0" w:line="240" w:lineRule="auto"/>
        <w:ind w:left="0" w:firstLine="709"/>
        <w:jc w:val="both"/>
        <w:rPr>
          <w:rFonts w:ascii="Bookman Old Style" w:hAnsi="Bookman Old Style" w:cs="Arial"/>
        </w:rPr>
      </w:pPr>
      <w:bookmarkStart w:id="317" w:name="bookmark371"/>
      <w:bookmarkStart w:id="318" w:name="bookmark379"/>
      <w:bookmarkEnd w:id="317"/>
      <w:bookmarkEnd w:id="318"/>
      <w:r w:rsidRPr="005F028D">
        <w:rPr>
          <w:rFonts w:ascii="Bookman Old Style" w:hAnsi="Bookman Old Style"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5F028D">
        <w:rPr>
          <w:rFonts w:ascii="Bookman Old Style" w:hAnsi="Bookman Old Style" w:cs="Arial"/>
        </w:rPr>
        <w:t>автозаполнение</w:t>
      </w:r>
      <w:proofErr w:type="spellEnd"/>
      <w:r w:rsidRPr="005F028D">
        <w:rPr>
          <w:rFonts w:ascii="Bookman Old Style" w:hAnsi="Bookman Old Style" w:cs="Arial"/>
        </w:rPr>
        <w:t xml:space="preserve"> с использованием сведений, полученных из цифрового профиля ЕСИА или витрин данных. В случае невозможности </w:t>
      </w:r>
      <w:proofErr w:type="spellStart"/>
      <w:r w:rsidRPr="005F028D">
        <w:rPr>
          <w:rFonts w:ascii="Bookman Old Style" w:hAnsi="Bookman Old Style" w:cs="Arial"/>
        </w:rPr>
        <w:t>автозаполнения</w:t>
      </w:r>
      <w:proofErr w:type="spellEnd"/>
      <w:r w:rsidRPr="005F028D">
        <w:rPr>
          <w:rFonts w:ascii="Bookman Old Style" w:hAnsi="Bookman Old Style"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82454F" w:rsidRPr="005F028D" w:rsidRDefault="0082454F" w:rsidP="006B785C">
      <w:pPr>
        <w:widowControl w:val="0"/>
        <w:numPr>
          <w:ilvl w:val="1"/>
          <w:numId w:val="17"/>
        </w:numPr>
        <w:tabs>
          <w:tab w:val="left" w:pos="1406"/>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82454F" w:rsidRPr="005F028D" w:rsidRDefault="0082454F" w:rsidP="006B785C">
      <w:pPr>
        <w:widowControl w:val="0"/>
        <w:numPr>
          <w:ilvl w:val="1"/>
          <w:numId w:val="17"/>
        </w:numPr>
        <w:tabs>
          <w:tab w:val="left" w:pos="1406"/>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82454F" w:rsidRPr="005F028D" w:rsidRDefault="0082454F" w:rsidP="006B785C">
      <w:pPr>
        <w:widowControl w:val="0"/>
        <w:numPr>
          <w:ilvl w:val="1"/>
          <w:numId w:val="17"/>
        </w:numPr>
        <w:tabs>
          <w:tab w:val="left" w:pos="1406"/>
        </w:tabs>
        <w:spacing w:after="0" w:line="240" w:lineRule="auto"/>
        <w:ind w:left="0" w:firstLine="709"/>
        <w:jc w:val="both"/>
        <w:rPr>
          <w:rFonts w:ascii="Bookman Old Style" w:hAnsi="Bookman Old Style" w:cs="Arial"/>
        </w:rPr>
      </w:pPr>
      <w:r w:rsidRPr="005F028D">
        <w:rPr>
          <w:rFonts w:ascii="Bookman Old Style" w:hAnsi="Bookman Old Style" w:cs="Arial"/>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82454F" w:rsidRPr="005F028D" w:rsidRDefault="0082454F" w:rsidP="006B785C">
      <w:pPr>
        <w:widowControl w:val="0"/>
        <w:numPr>
          <w:ilvl w:val="1"/>
          <w:numId w:val="17"/>
        </w:numPr>
        <w:tabs>
          <w:tab w:val="left" w:pos="1406"/>
        </w:tabs>
        <w:spacing w:after="0" w:line="240" w:lineRule="auto"/>
        <w:ind w:left="0" w:firstLine="709"/>
        <w:jc w:val="both"/>
        <w:rPr>
          <w:rFonts w:ascii="Bookman Old Style" w:hAnsi="Bookman Old Style" w:cs="Arial"/>
        </w:rPr>
      </w:pPr>
      <w:r w:rsidRPr="005F028D">
        <w:rPr>
          <w:rFonts w:ascii="Bookman Old Style" w:hAnsi="Bookman Old Style" w:cs="Arial"/>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82454F" w:rsidRPr="005F028D" w:rsidRDefault="0082454F" w:rsidP="006B785C">
      <w:pPr>
        <w:widowControl w:val="0"/>
        <w:numPr>
          <w:ilvl w:val="2"/>
          <w:numId w:val="17"/>
        </w:numPr>
        <w:tabs>
          <w:tab w:val="left" w:pos="1554"/>
        </w:tabs>
        <w:spacing w:after="0" w:line="240" w:lineRule="auto"/>
        <w:ind w:left="0" w:firstLine="709"/>
        <w:jc w:val="both"/>
        <w:rPr>
          <w:rFonts w:ascii="Bookman Old Style" w:hAnsi="Bookman Old Style" w:cs="Arial"/>
        </w:rPr>
      </w:pPr>
      <w:bookmarkStart w:id="319" w:name="bookmark380"/>
      <w:bookmarkEnd w:id="319"/>
      <w:r w:rsidRPr="005F028D">
        <w:rPr>
          <w:rFonts w:ascii="Bookman Old Style" w:hAnsi="Bookman Old Style" w:cs="Arial"/>
        </w:rPr>
        <w:t>Электронные документы представляются в следующих форматах:</w:t>
      </w:r>
    </w:p>
    <w:p w:rsidR="0082454F" w:rsidRPr="005F028D" w:rsidRDefault="0082454F" w:rsidP="0082454F">
      <w:pPr>
        <w:pStyle w:val="af0"/>
        <w:ind w:left="0" w:firstLine="709"/>
        <w:rPr>
          <w:rFonts w:ascii="Bookman Old Style" w:hAnsi="Bookman Old Style" w:cs="Arial"/>
          <w:bCs/>
        </w:rPr>
      </w:pPr>
      <w:r w:rsidRPr="005F028D">
        <w:rPr>
          <w:rFonts w:ascii="Bookman Old Style" w:eastAsiaTheme="minorEastAsia" w:hAnsi="Bookman Old Style" w:cs="Arial"/>
          <w:bCs/>
        </w:rPr>
        <w:t xml:space="preserve">а) </w:t>
      </w:r>
      <w:proofErr w:type="spellStart"/>
      <w:r w:rsidRPr="005F028D">
        <w:rPr>
          <w:rFonts w:ascii="Bookman Old Style" w:eastAsiaTheme="minorEastAsia" w:hAnsi="Bookman Old Style" w:cs="Arial"/>
          <w:bCs/>
        </w:rPr>
        <w:t>xml</w:t>
      </w:r>
      <w:proofErr w:type="spellEnd"/>
      <w:r w:rsidRPr="005F028D">
        <w:rPr>
          <w:rFonts w:ascii="Bookman Old Style" w:eastAsiaTheme="minorEastAsia" w:hAnsi="Bookman Old Style" w:cs="Arial"/>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F028D">
        <w:rPr>
          <w:rFonts w:ascii="Bookman Old Style" w:eastAsiaTheme="minorEastAsia" w:hAnsi="Bookman Old Style" w:cs="Arial"/>
          <w:bCs/>
        </w:rPr>
        <w:t>xml</w:t>
      </w:r>
      <w:proofErr w:type="spellEnd"/>
      <w:r w:rsidRPr="005F028D">
        <w:rPr>
          <w:rFonts w:ascii="Bookman Old Style" w:eastAsiaTheme="minorEastAsia" w:hAnsi="Bookman Old Style" w:cs="Arial"/>
          <w:bCs/>
        </w:rPr>
        <w:t>;</w:t>
      </w:r>
    </w:p>
    <w:p w:rsidR="0082454F" w:rsidRPr="005F028D" w:rsidRDefault="0082454F" w:rsidP="0082454F">
      <w:pPr>
        <w:pStyle w:val="af0"/>
        <w:ind w:left="0" w:firstLine="709"/>
        <w:rPr>
          <w:rFonts w:ascii="Bookman Old Style" w:hAnsi="Bookman Old Style" w:cs="Arial"/>
          <w:bCs/>
        </w:rPr>
      </w:pPr>
      <w:r w:rsidRPr="005F028D">
        <w:rPr>
          <w:rFonts w:ascii="Bookman Old Style" w:eastAsiaTheme="minorEastAsia" w:hAnsi="Bookman Old Style" w:cs="Arial"/>
          <w:bCs/>
        </w:rPr>
        <w:t xml:space="preserve">б) </w:t>
      </w:r>
      <w:proofErr w:type="spellStart"/>
      <w:r w:rsidRPr="005F028D">
        <w:rPr>
          <w:rFonts w:ascii="Bookman Old Style" w:eastAsiaTheme="minorEastAsia" w:hAnsi="Bookman Old Style" w:cs="Arial"/>
          <w:bCs/>
        </w:rPr>
        <w:t>doc</w:t>
      </w:r>
      <w:proofErr w:type="spellEnd"/>
      <w:r w:rsidRPr="005F028D">
        <w:rPr>
          <w:rFonts w:ascii="Bookman Old Style" w:eastAsiaTheme="minorEastAsia" w:hAnsi="Bookman Old Style" w:cs="Arial"/>
          <w:bCs/>
        </w:rPr>
        <w:t xml:space="preserve">, </w:t>
      </w:r>
      <w:proofErr w:type="spellStart"/>
      <w:r w:rsidRPr="005F028D">
        <w:rPr>
          <w:rFonts w:ascii="Bookman Old Style" w:eastAsiaTheme="minorEastAsia" w:hAnsi="Bookman Old Style" w:cs="Arial"/>
          <w:bCs/>
        </w:rPr>
        <w:t>docx</w:t>
      </w:r>
      <w:proofErr w:type="spellEnd"/>
      <w:r w:rsidRPr="005F028D">
        <w:rPr>
          <w:rFonts w:ascii="Bookman Old Style" w:eastAsiaTheme="minorEastAsia" w:hAnsi="Bookman Old Style" w:cs="Arial"/>
          <w:bCs/>
        </w:rPr>
        <w:t xml:space="preserve">, </w:t>
      </w:r>
      <w:proofErr w:type="spellStart"/>
      <w:r w:rsidRPr="005F028D">
        <w:rPr>
          <w:rFonts w:ascii="Bookman Old Style" w:eastAsiaTheme="minorEastAsia" w:hAnsi="Bookman Old Style" w:cs="Arial"/>
          <w:bCs/>
        </w:rPr>
        <w:t>odt</w:t>
      </w:r>
      <w:proofErr w:type="spellEnd"/>
      <w:r w:rsidRPr="005F028D">
        <w:rPr>
          <w:rFonts w:ascii="Bookman Old Style" w:eastAsiaTheme="minorEastAsia" w:hAnsi="Bookman Old Style" w:cs="Arial"/>
          <w:bCs/>
        </w:rPr>
        <w:t xml:space="preserve"> - для документов с текстовым содержанием, </w:t>
      </w:r>
      <w:r w:rsidRPr="005F028D">
        <w:rPr>
          <w:rFonts w:ascii="Bookman Old Style" w:eastAsiaTheme="minorEastAsia" w:hAnsi="Bookman Old Style" w:cs="Arial"/>
          <w:bCs/>
        </w:rPr>
        <w:br/>
        <w:t>не включающим формулы;</w:t>
      </w:r>
    </w:p>
    <w:p w:rsidR="0082454F" w:rsidRPr="005F028D" w:rsidRDefault="0082454F" w:rsidP="0082454F">
      <w:pPr>
        <w:ind w:firstLine="709"/>
        <w:contextualSpacing/>
        <w:rPr>
          <w:rFonts w:ascii="Bookman Old Style" w:hAnsi="Bookman Old Style" w:cs="Arial"/>
          <w:bCs/>
        </w:rPr>
      </w:pPr>
      <w:r w:rsidRPr="005F028D">
        <w:rPr>
          <w:rFonts w:ascii="Bookman Old Style" w:eastAsiaTheme="minorEastAsia" w:hAnsi="Bookman Old Style" w:cs="Arial"/>
          <w:bCs/>
        </w:rPr>
        <w:lastRenderedPageBreak/>
        <w:t xml:space="preserve">в) </w:t>
      </w:r>
      <w:proofErr w:type="spellStart"/>
      <w:r w:rsidRPr="005F028D">
        <w:rPr>
          <w:rFonts w:ascii="Bookman Old Style" w:eastAsiaTheme="minorEastAsia" w:hAnsi="Bookman Old Style" w:cs="Arial"/>
          <w:bCs/>
        </w:rPr>
        <w:t>pdf</w:t>
      </w:r>
      <w:proofErr w:type="spellEnd"/>
      <w:r w:rsidRPr="005F028D">
        <w:rPr>
          <w:rFonts w:ascii="Bookman Old Style" w:eastAsiaTheme="minorEastAsia" w:hAnsi="Bookman Old Style" w:cs="Arial"/>
          <w:bCs/>
        </w:rPr>
        <w:t xml:space="preserve">, </w:t>
      </w:r>
      <w:proofErr w:type="spellStart"/>
      <w:r w:rsidRPr="005F028D">
        <w:rPr>
          <w:rFonts w:ascii="Bookman Old Style" w:eastAsiaTheme="minorEastAsia" w:hAnsi="Bookman Old Style" w:cs="Arial"/>
          <w:bCs/>
        </w:rPr>
        <w:t>jpg</w:t>
      </w:r>
      <w:proofErr w:type="spellEnd"/>
      <w:r w:rsidRPr="005F028D">
        <w:rPr>
          <w:rFonts w:ascii="Bookman Old Style" w:eastAsiaTheme="minorEastAsia" w:hAnsi="Bookman Old Style" w:cs="Arial"/>
          <w:bCs/>
        </w:rPr>
        <w:t xml:space="preserve">, </w:t>
      </w:r>
      <w:proofErr w:type="spellStart"/>
      <w:r w:rsidRPr="005F028D">
        <w:rPr>
          <w:rFonts w:ascii="Bookman Old Style" w:eastAsiaTheme="minorEastAsia" w:hAnsi="Bookman Old Style" w:cs="Arial"/>
          <w:bCs/>
        </w:rPr>
        <w:t>jpeg</w:t>
      </w:r>
      <w:proofErr w:type="spellEnd"/>
      <w:r w:rsidRPr="005F028D">
        <w:rPr>
          <w:rFonts w:ascii="Bookman Old Style" w:eastAsiaTheme="minorEastAsia" w:hAnsi="Bookman Old Style" w:cs="Arial"/>
          <w:bCs/>
        </w:rPr>
        <w:t xml:space="preserve">, </w:t>
      </w:r>
      <w:proofErr w:type="spellStart"/>
      <w:r w:rsidRPr="005F028D">
        <w:rPr>
          <w:rFonts w:ascii="Bookman Old Style" w:eastAsiaTheme="minorEastAsia" w:hAnsi="Bookman Old Style" w:cs="Arial"/>
          <w:bCs/>
          <w:lang w:val="en-US"/>
        </w:rPr>
        <w:t>png</w:t>
      </w:r>
      <w:proofErr w:type="spellEnd"/>
      <w:r w:rsidRPr="005F028D">
        <w:rPr>
          <w:rFonts w:ascii="Bookman Old Style" w:eastAsiaTheme="minorEastAsia" w:hAnsi="Bookman Old Style" w:cs="Arial"/>
          <w:bCs/>
        </w:rPr>
        <w:t xml:space="preserve">, </w:t>
      </w:r>
      <w:r w:rsidRPr="005F028D">
        <w:rPr>
          <w:rFonts w:ascii="Bookman Old Style" w:eastAsiaTheme="minorEastAsia" w:hAnsi="Bookman Old Style" w:cs="Arial"/>
          <w:bCs/>
          <w:lang w:val="en-US"/>
        </w:rPr>
        <w:t>bmp</w:t>
      </w:r>
      <w:r w:rsidRPr="005F028D">
        <w:rPr>
          <w:rFonts w:ascii="Bookman Old Style" w:eastAsiaTheme="minorEastAsia" w:hAnsi="Bookman Old Style" w:cs="Arial"/>
          <w:bCs/>
        </w:rPr>
        <w:t xml:space="preserve">, </w:t>
      </w:r>
      <w:r w:rsidRPr="005F028D">
        <w:rPr>
          <w:rFonts w:ascii="Bookman Old Style" w:eastAsiaTheme="minorEastAsia" w:hAnsi="Bookman Old Style" w:cs="Arial"/>
          <w:bCs/>
          <w:lang w:val="en-US"/>
        </w:rPr>
        <w:t>tiff</w:t>
      </w:r>
      <w:r w:rsidRPr="005F028D">
        <w:rPr>
          <w:rFonts w:ascii="Bookman Old Style" w:eastAsiaTheme="minorEastAsia" w:hAnsi="Bookman Old Style" w:cs="Arial"/>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2454F" w:rsidRPr="005F028D" w:rsidRDefault="0082454F" w:rsidP="0082454F">
      <w:pPr>
        <w:ind w:firstLine="709"/>
        <w:contextualSpacing/>
        <w:rPr>
          <w:rFonts w:ascii="Bookman Old Style" w:hAnsi="Bookman Old Style" w:cs="Arial"/>
          <w:bCs/>
        </w:rPr>
      </w:pPr>
      <w:r w:rsidRPr="005F028D">
        <w:rPr>
          <w:rFonts w:ascii="Bookman Old Style" w:eastAsiaTheme="minorEastAsia" w:hAnsi="Bookman Old Style" w:cs="Arial"/>
          <w:bCs/>
        </w:rPr>
        <w:t xml:space="preserve">г) </w:t>
      </w:r>
      <w:r w:rsidRPr="005F028D">
        <w:rPr>
          <w:rFonts w:ascii="Bookman Old Style" w:eastAsiaTheme="minorEastAsia" w:hAnsi="Bookman Old Style" w:cs="Arial"/>
          <w:bCs/>
          <w:lang w:val="en-US"/>
        </w:rPr>
        <w:t>zip</w:t>
      </w:r>
      <w:r w:rsidRPr="005F028D">
        <w:rPr>
          <w:rFonts w:ascii="Bookman Old Style" w:eastAsiaTheme="minorEastAsia" w:hAnsi="Bookman Old Style" w:cs="Arial"/>
          <w:bCs/>
        </w:rPr>
        <w:t xml:space="preserve">, </w:t>
      </w:r>
      <w:proofErr w:type="spellStart"/>
      <w:r w:rsidRPr="005F028D">
        <w:rPr>
          <w:rFonts w:ascii="Bookman Old Style" w:eastAsiaTheme="minorEastAsia" w:hAnsi="Bookman Old Style" w:cs="Arial"/>
          <w:bCs/>
          <w:lang w:val="en-US"/>
        </w:rPr>
        <w:t>rar</w:t>
      </w:r>
      <w:proofErr w:type="spellEnd"/>
      <w:r w:rsidRPr="005F028D">
        <w:rPr>
          <w:rFonts w:ascii="Bookman Old Style" w:eastAsiaTheme="minorEastAsia" w:hAnsi="Bookman Old Style" w:cs="Arial"/>
          <w:bCs/>
        </w:rPr>
        <w:t xml:space="preserve"> – для сжатых документов в один файл;</w:t>
      </w:r>
    </w:p>
    <w:p w:rsidR="0082454F" w:rsidRPr="005F028D" w:rsidRDefault="0082454F" w:rsidP="0082454F">
      <w:pPr>
        <w:ind w:firstLine="709"/>
        <w:contextualSpacing/>
        <w:rPr>
          <w:rFonts w:ascii="Bookman Old Style" w:hAnsi="Bookman Old Style" w:cs="Arial"/>
          <w:bCs/>
        </w:rPr>
      </w:pPr>
      <w:proofErr w:type="spellStart"/>
      <w:r w:rsidRPr="005F028D">
        <w:rPr>
          <w:rFonts w:ascii="Bookman Old Style" w:eastAsiaTheme="minorEastAsia" w:hAnsi="Bookman Old Style" w:cs="Arial"/>
          <w:bCs/>
        </w:rPr>
        <w:t>д</w:t>
      </w:r>
      <w:proofErr w:type="spellEnd"/>
      <w:r w:rsidRPr="005F028D">
        <w:rPr>
          <w:rFonts w:ascii="Bookman Old Style" w:eastAsiaTheme="minorEastAsia" w:hAnsi="Bookman Old Style" w:cs="Arial"/>
          <w:bCs/>
        </w:rPr>
        <w:t xml:space="preserve">) </w:t>
      </w:r>
      <w:r w:rsidRPr="005F028D">
        <w:rPr>
          <w:rFonts w:ascii="Bookman Old Style" w:eastAsiaTheme="minorEastAsia" w:hAnsi="Bookman Old Style" w:cs="Arial"/>
          <w:bCs/>
          <w:lang w:val="en-US"/>
        </w:rPr>
        <w:t>sig</w:t>
      </w:r>
      <w:r w:rsidRPr="005F028D">
        <w:rPr>
          <w:rFonts w:ascii="Bookman Old Style" w:eastAsiaTheme="minorEastAsia" w:hAnsi="Bookman Old Style" w:cs="Arial"/>
          <w:bCs/>
        </w:rPr>
        <w:t xml:space="preserve"> – для открепленной усиленной квалифицированной электронной подписи.</w:t>
      </w:r>
    </w:p>
    <w:p w:rsidR="0082454F" w:rsidRPr="005F028D" w:rsidRDefault="0082454F" w:rsidP="006B785C">
      <w:pPr>
        <w:widowControl w:val="0"/>
        <w:numPr>
          <w:ilvl w:val="2"/>
          <w:numId w:val="17"/>
        </w:numPr>
        <w:tabs>
          <w:tab w:val="left" w:pos="1598"/>
        </w:tabs>
        <w:spacing w:after="0" w:line="240" w:lineRule="auto"/>
        <w:ind w:left="0" w:firstLine="709"/>
        <w:jc w:val="both"/>
        <w:rPr>
          <w:rFonts w:ascii="Bookman Old Style" w:hAnsi="Bookman Old Style" w:cs="Arial"/>
        </w:rPr>
      </w:pPr>
      <w:bookmarkStart w:id="320" w:name="bookmark381"/>
      <w:bookmarkEnd w:id="320"/>
      <w:r w:rsidRPr="005F028D">
        <w:rPr>
          <w:rFonts w:ascii="Bookman Old Style" w:hAnsi="Bookman Old Style"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F028D">
        <w:rPr>
          <w:rFonts w:ascii="Bookman Old Style" w:hAnsi="Bookman Old Style" w:cs="Arial"/>
        </w:rPr>
        <w:t>dpi</w:t>
      </w:r>
      <w:proofErr w:type="spellEnd"/>
      <w:r w:rsidRPr="005F028D">
        <w:rPr>
          <w:rFonts w:ascii="Bookman Old Style" w:hAnsi="Bookman Old Style" w:cs="Arial"/>
        </w:rPr>
        <w:t xml:space="preserve"> (масштаб 1:1) с использованием следующих режимов:</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«черно-белый» (при отсутствии в документе графических изображений и (или) цветного текста);</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«оттенки серого» (при наличии в документе графических изображений, отличных от цветного графического изображения);</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«цветной» или «режим полной цветопередачи» (при наличии в документе цветных графических изображений либо цветного текста);</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сохранением всех аутентичных признаков подлинности, а именно: графической подписи лица, печати, углового штампа бланка;</w:t>
      </w:r>
    </w:p>
    <w:p w:rsidR="0082454F" w:rsidRPr="005F028D" w:rsidRDefault="0082454F" w:rsidP="0082454F">
      <w:pPr>
        <w:ind w:firstLine="709"/>
        <w:jc w:val="both"/>
        <w:rPr>
          <w:rFonts w:ascii="Bookman Old Style" w:hAnsi="Bookman Old Style" w:cs="Arial"/>
        </w:rPr>
      </w:pPr>
      <w:r w:rsidRPr="005F028D">
        <w:rPr>
          <w:rFonts w:ascii="Bookman Old Style" w:hAnsi="Bookman Old Style"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2454F" w:rsidRPr="005F028D" w:rsidRDefault="0082454F" w:rsidP="006B785C">
      <w:pPr>
        <w:widowControl w:val="0"/>
        <w:numPr>
          <w:ilvl w:val="2"/>
          <w:numId w:val="17"/>
        </w:numPr>
        <w:tabs>
          <w:tab w:val="left" w:pos="1554"/>
        </w:tabs>
        <w:spacing w:after="0" w:line="240" w:lineRule="auto"/>
        <w:ind w:left="0" w:firstLine="709"/>
        <w:jc w:val="both"/>
        <w:rPr>
          <w:rFonts w:ascii="Bookman Old Style" w:hAnsi="Bookman Old Style" w:cs="Arial"/>
        </w:rPr>
      </w:pPr>
      <w:bookmarkStart w:id="321" w:name="bookmark382"/>
      <w:bookmarkEnd w:id="321"/>
      <w:r w:rsidRPr="005F028D">
        <w:rPr>
          <w:rFonts w:ascii="Bookman Old Style" w:hAnsi="Bookman Old Style" w:cs="Arial"/>
        </w:rPr>
        <w:t>Электронные документы должны обеспечивать:</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возможность идентифицировать документ и количество листов в документе;</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содержать оглавление, соответствующее их смыслу и содержанию;</w:t>
      </w:r>
    </w:p>
    <w:p w:rsidR="0082454F" w:rsidRPr="005F028D" w:rsidRDefault="0082454F" w:rsidP="0082454F">
      <w:pPr>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454F" w:rsidRPr="005F028D" w:rsidRDefault="0082454F" w:rsidP="006B785C">
      <w:pPr>
        <w:widowControl w:val="0"/>
        <w:numPr>
          <w:ilvl w:val="2"/>
          <w:numId w:val="17"/>
        </w:numPr>
        <w:tabs>
          <w:tab w:val="left" w:pos="1539"/>
        </w:tabs>
        <w:spacing w:after="0" w:line="240" w:lineRule="auto"/>
        <w:ind w:left="0" w:firstLine="709"/>
        <w:jc w:val="both"/>
        <w:rPr>
          <w:rFonts w:ascii="Bookman Old Style" w:hAnsi="Bookman Old Style" w:cs="Arial"/>
        </w:rPr>
      </w:pPr>
      <w:bookmarkStart w:id="322" w:name="bookmark383"/>
      <w:bookmarkEnd w:id="322"/>
      <w:r w:rsidRPr="005F028D">
        <w:rPr>
          <w:rFonts w:ascii="Bookman Old Style" w:hAnsi="Bookman Old Style" w:cs="Arial"/>
        </w:rPr>
        <w:t xml:space="preserve">Документы, подлежащие представлению в форматах </w:t>
      </w:r>
      <w:proofErr w:type="spellStart"/>
      <w:r w:rsidRPr="005F028D">
        <w:rPr>
          <w:rFonts w:ascii="Bookman Old Style" w:hAnsi="Bookman Old Style" w:cs="Arial"/>
        </w:rPr>
        <w:t>xls</w:t>
      </w:r>
      <w:proofErr w:type="spellEnd"/>
      <w:r w:rsidRPr="005F028D">
        <w:rPr>
          <w:rFonts w:ascii="Bookman Old Style" w:hAnsi="Bookman Old Style" w:cs="Arial"/>
        </w:rPr>
        <w:t xml:space="preserve">, </w:t>
      </w:r>
      <w:proofErr w:type="spellStart"/>
      <w:r w:rsidRPr="005F028D">
        <w:rPr>
          <w:rFonts w:ascii="Bookman Old Style" w:eastAsiaTheme="minorEastAsia" w:hAnsi="Bookman Old Style" w:cs="Arial"/>
          <w:smallCaps/>
        </w:rPr>
        <w:t>x</w:t>
      </w:r>
      <w:proofErr w:type="spellEnd"/>
      <w:ins w:id="323" w:author="Колесникова Елена Александровна" w:date="2022-05-04T12:51:00Z">
        <w:r w:rsidRPr="005F028D">
          <w:rPr>
            <w:rFonts w:ascii="Bookman Old Style" w:eastAsiaTheme="minorEastAsia" w:hAnsi="Bookman Old Style" w:cs="Arial"/>
            <w:smallCaps/>
            <w:lang w:val="en-US"/>
          </w:rPr>
          <w:t>l</w:t>
        </w:r>
      </w:ins>
      <w:del w:id="324" w:author="Колесникова Елена Александровна" w:date="2022-05-04T12:51:00Z">
        <w:r w:rsidRPr="005F028D">
          <w:rPr>
            <w:rFonts w:ascii="Bookman Old Style" w:eastAsiaTheme="minorEastAsia" w:hAnsi="Bookman Old Style" w:cs="Arial"/>
            <w:smallCaps/>
          </w:rPr>
          <w:delText>I</w:delText>
        </w:r>
      </w:del>
      <w:proofErr w:type="spellStart"/>
      <w:r w:rsidRPr="005F028D">
        <w:rPr>
          <w:rFonts w:ascii="Bookman Old Style" w:eastAsiaTheme="minorEastAsia" w:hAnsi="Bookman Old Style" w:cs="Arial"/>
          <w:smallCaps/>
        </w:rPr>
        <w:t>sx</w:t>
      </w:r>
      <w:proofErr w:type="spellEnd"/>
      <w:r w:rsidRPr="005F028D">
        <w:rPr>
          <w:rFonts w:ascii="Bookman Old Style" w:hAnsi="Bookman Old Style" w:cs="Arial"/>
        </w:rPr>
        <w:t xml:space="preserve"> или </w:t>
      </w:r>
      <w:proofErr w:type="spellStart"/>
      <w:r w:rsidRPr="005F028D">
        <w:rPr>
          <w:rFonts w:ascii="Bookman Old Style" w:hAnsi="Bookman Old Style" w:cs="Arial"/>
        </w:rPr>
        <w:t>ods</w:t>
      </w:r>
      <w:proofErr w:type="spellEnd"/>
      <w:r w:rsidRPr="005F028D">
        <w:rPr>
          <w:rFonts w:ascii="Bookman Old Style" w:hAnsi="Bookman Old Style" w:cs="Arial"/>
        </w:rPr>
        <w:t>, формируются в виде отдельного электронного документа.</w:t>
      </w:r>
    </w:p>
    <w:p w:rsidR="0082454F" w:rsidRPr="005F028D" w:rsidRDefault="0082454F" w:rsidP="0082454F">
      <w:pPr>
        <w:tabs>
          <w:tab w:val="left" w:pos="1539"/>
        </w:tabs>
        <w:ind w:firstLine="709"/>
        <w:jc w:val="both"/>
        <w:rPr>
          <w:rFonts w:ascii="Bookman Old Style" w:hAnsi="Bookman Old Style" w:cs="Arial"/>
        </w:rPr>
      </w:pPr>
    </w:p>
    <w:p w:rsidR="0082454F" w:rsidRPr="005F028D" w:rsidRDefault="0082454F" w:rsidP="0082454F">
      <w:pPr>
        <w:tabs>
          <w:tab w:val="left" w:pos="1539"/>
        </w:tabs>
        <w:ind w:firstLine="709"/>
        <w:jc w:val="both"/>
        <w:rPr>
          <w:rFonts w:ascii="Bookman Old Style" w:hAnsi="Bookman Old Style" w:cs="Arial"/>
        </w:rPr>
      </w:pPr>
    </w:p>
    <w:p w:rsidR="0082454F" w:rsidRPr="005F028D" w:rsidRDefault="0082454F" w:rsidP="006B785C">
      <w:pPr>
        <w:pStyle w:val="3c"/>
        <w:keepNext/>
        <w:keepLines/>
        <w:numPr>
          <w:ilvl w:val="0"/>
          <w:numId w:val="17"/>
        </w:numPr>
        <w:tabs>
          <w:tab w:val="left" w:pos="483"/>
        </w:tabs>
        <w:ind w:left="0" w:firstLine="709"/>
        <w:jc w:val="center"/>
        <w:rPr>
          <w:rFonts w:ascii="Bookman Old Style" w:hAnsi="Bookman Old Style" w:cs="Arial"/>
        </w:rPr>
      </w:pPr>
      <w:bookmarkStart w:id="325" w:name="bookmark384"/>
      <w:bookmarkStart w:id="326" w:name="bookmark387"/>
      <w:bookmarkStart w:id="327" w:name="bookmark385"/>
      <w:bookmarkStart w:id="328" w:name="bookmark386"/>
      <w:bookmarkStart w:id="329" w:name="bookmark388"/>
      <w:bookmarkStart w:id="330" w:name="_Toc103862222"/>
      <w:bookmarkStart w:id="331" w:name="_Toc103862257"/>
      <w:bookmarkStart w:id="332" w:name="_Toc103863884"/>
      <w:bookmarkStart w:id="333" w:name="_Toc103877702"/>
      <w:bookmarkEnd w:id="325"/>
      <w:bookmarkEnd w:id="326"/>
      <w:r w:rsidRPr="005F028D">
        <w:rPr>
          <w:rFonts w:ascii="Bookman Old Style" w:hAnsi="Bookman Old Style" w:cs="Arial"/>
        </w:rPr>
        <w:t>Требования к организации предоставления Муниципальной услуги в МФЦ</w:t>
      </w:r>
      <w:bookmarkEnd w:id="327"/>
      <w:bookmarkEnd w:id="328"/>
      <w:bookmarkEnd w:id="329"/>
      <w:bookmarkEnd w:id="330"/>
      <w:bookmarkEnd w:id="331"/>
      <w:bookmarkEnd w:id="332"/>
      <w:bookmarkEnd w:id="333"/>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bookmarkStart w:id="334" w:name="bookmark389"/>
      <w:bookmarkEnd w:id="334"/>
      <w:r w:rsidRPr="005F028D">
        <w:rPr>
          <w:rFonts w:ascii="Bookman Old Style" w:hAnsi="Bookman Old Style"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5" w:name="bookmark390"/>
      <w:bookmarkStart w:id="336" w:name="bookmark423"/>
      <w:bookmarkStart w:id="337" w:name="bookmark421"/>
      <w:bookmarkStart w:id="338" w:name="bookmark424"/>
      <w:bookmarkEnd w:id="335"/>
      <w:bookmarkEnd w:id="336"/>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Особенности выполнения административных процедур (действий) в многофункциональных центрах предоставления государственных и </w:t>
      </w:r>
      <w:r w:rsidRPr="005F028D">
        <w:rPr>
          <w:rFonts w:ascii="Bookman Old Style" w:hAnsi="Bookman Old Style" w:cs="Arial"/>
        </w:rPr>
        <w:lastRenderedPageBreak/>
        <w:t>муниципальных услуг.</w:t>
      </w:r>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Многофункциональный центр осуществляет: </w:t>
      </w:r>
    </w:p>
    <w:p w:rsidR="0082454F" w:rsidRPr="005F028D" w:rsidRDefault="0082454F" w:rsidP="006B785C">
      <w:pPr>
        <w:widowControl w:val="0"/>
        <w:numPr>
          <w:ilvl w:val="0"/>
          <w:numId w:val="23"/>
        </w:numPr>
        <w:tabs>
          <w:tab w:val="left" w:pos="426"/>
        </w:tabs>
        <w:spacing w:after="0" w:line="240" w:lineRule="auto"/>
        <w:ind w:left="0" w:firstLine="709"/>
        <w:jc w:val="both"/>
        <w:rPr>
          <w:rFonts w:ascii="Bookman Old Style" w:hAnsi="Bookman Old Style" w:cs="Arial"/>
        </w:rPr>
      </w:pPr>
      <w:r w:rsidRPr="005F028D">
        <w:rPr>
          <w:rFonts w:ascii="Bookman Old Style" w:hAnsi="Bookman Old Style"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2454F" w:rsidRPr="005F028D" w:rsidRDefault="0082454F" w:rsidP="006B785C">
      <w:pPr>
        <w:widowControl w:val="0"/>
        <w:numPr>
          <w:ilvl w:val="0"/>
          <w:numId w:val="23"/>
        </w:numPr>
        <w:tabs>
          <w:tab w:val="left" w:pos="426"/>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F028D">
        <w:rPr>
          <w:rFonts w:ascii="Bookman Old Style" w:hAnsi="Bookman Old Style" w:cs="Arial"/>
        </w:rPr>
        <w:t>заверение выписок</w:t>
      </w:r>
      <w:proofErr w:type="gramEnd"/>
      <w:r w:rsidRPr="005F028D">
        <w:rPr>
          <w:rFonts w:ascii="Bookman Old Style" w:hAnsi="Bookman Old Style" w:cs="Arial"/>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2454F" w:rsidRPr="005F028D" w:rsidRDefault="0082454F" w:rsidP="006B785C">
      <w:pPr>
        <w:widowControl w:val="0"/>
        <w:numPr>
          <w:ilvl w:val="1"/>
          <w:numId w:val="17"/>
        </w:numPr>
        <w:tabs>
          <w:tab w:val="left" w:pos="426"/>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2454F" w:rsidRPr="005F028D" w:rsidRDefault="0082454F" w:rsidP="006B785C">
      <w:pPr>
        <w:widowControl w:val="0"/>
        <w:numPr>
          <w:ilvl w:val="1"/>
          <w:numId w:val="17"/>
        </w:numPr>
        <w:tabs>
          <w:tab w:val="left" w:pos="426"/>
        </w:tabs>
        <w:spacing w:after="0" w:line="240" w:lineRule="auto"/>
        <w:ind w:left="0" w:firstLine="709"/>
        <w:jc w:val="both"/>
        <w:rPr>
          <w:rFonts w:ascii="Bookman Old Style" w:hAnsi="Bookman Old Style" w:cs="Arial"/>
        </w:rPr>
      </w:pPr>
      <w:r w:rsidRPr="005F028D">
        <w:rPr>
          <w:rFonts w:ascii="Bookman Old Style" w:hAnsi="Bookman Old Style" w:cs="Arial"/>
        </w:rPr>
        <w:t>Информирование заявителей</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 xml:space="preserve">Информирование заявителя многофункциональными центрами осуществляется следующими способами: </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изложить обращение в письменной форме (ответ направляется заявителю в соответствии со способом, указанным в обращении);</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назначить другое время для консультаций.</w:t>
      </w:r>
    </w:p>
    <w:p w:rsidR="0082454F" w:rsidRPr="005F028D" w:rsidRDefault="0082454F" w:rsidP="006B785C">
      <w:pPr>
        <w:widowControl w:val="0"/>
        <w:numPr>
          <w:ilvl w:val="1"/>
          <w:numId w:val="17"/>
        </w:numPr>
        <w:tabs>
          <w:tab w:val="left" w:pos="0"/>
        </w:tabs>
        <w:spacing w:after="0" w:line="240" w:lineRule="auto"/>
        <w:ind w:left="0" w:firstLine="709"/>
        <w:jc w:val="both"/>
        <w:rPr>
          <w:rFonts w:ascii="Bookman Old Style" w:hAnsi="Bookman Old Style" w:cs="Arial"/>
        </w:rPr>
      </w:pPr>
      <w:proofErr w:type="gramStart"/>
      <w:r w:rsidRPr="005F028D">
        <w:rPr>
          <w:rFonts w:ascii="Bookman Old Style" w:hAnsi="Bookman Old Style"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5F028D">
        <w:rPr>
          <w:rFonts w:ascii="Bookman Old Style" w:hAnsi="Bookman Old Style" w:cs="Arial"/>
        </w:rPr>
        <w:lastRenderedPageBreak/>
        <w:t xml:space="preserve">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2454F" w:rsidRPr="005F028D" w:rsidRDefault="0082454F" w:rsidP="006B785C">
      <w:pPr>
        <w:widowControl w:val="0"/>
        <w:numPr>
          <w:ilvl w:val="1"/>
          <w:numId w:val="17"/>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 Выдача заявителю результата предоставления государственной (муниципальной) услуги.</w:t>
      </w:r>
    </w:p>
    <w:p w:rsidR="0082454F" w:rsidRPr="005F028D" w:rsidRDefault="0082454F" w:rsidP="0082454F">
      <w:pPr>
        <w:tabs>
          <w:tab w:val="left" w:pos="1357"/>
        </w:tabs>
        <w:ind w:firstLine="709"/>
        <w:jc w:val="both"/>
        <w:rPr>
          <w:rFonts w:ascii="Bookman Old Style" w:hAnsi="Bookman Old Style" w:cs="Arial"/>
        </w:rPr>
      </w:pPr>
      <w:proofErr w:type="gramStart"/>
      <w:r w:rsidRPr="005F028D">
        <w:rPr>
          <w:rFonts w:ascii="Bookman Old Style" w:hAnsi="Bookman Old Style" w:cs="Arial"/>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5F028D">
        <w:rPr>
          <w:rFonts w:ascii="Bookman Old Style" w:hAnsi="Bookman Old Style"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 xml:space="preserve">22.10. </w:t>
      </w:r>
      <w:proofErr w:type="gramStart"/>
      <w:r w:rsidRPr="005F028D">
        <w:rPr>
          <w:rFonts w:ascii="Bookman Old Style" w:hAnsi="Bookman Old Style" w:cs="Arial"/>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F028D">
        <w:rPr>
          <w:rFonts w:ascii="Bookman Old Style" w:hAnsi="Bookman Old Style" w:cs="Arial"/>
        </w:rPr>
        <w:t>, органами местного самоуправления".</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454F" w:rsidRPr="005F028D" w:rsidRDefault="0082454F" w:rsidP="0082454F">
      <w:pPr>
        <w:tabs>
          <w:tab w:val="left" w:pos="1357"/>
        </w:tabs>
        <w:ind w:firstLine="709"/>
        <w:jc w:val="both"/>
        <w:rPr>
          <w:rFonts w:ascii="Bookman Old Style" w:hAnsi="Bookman Old Style" w:cs="Arial"/>
        </w:rPr>
      </w:pPr>
      <w:r w:rsidRPr="005F028D">
        <w:rPr>
          <w:rFonts w:ascii="Bookman Old Style" w:hAnsi="Bookman Old Style" w:cs="Arial"/>
        </w:rPr>
        <w:t>22.12. Работник многофункционального центра осуществляет следующие действия:</w:t>
      </w:r>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проверяет полномочия представителя заявителя (в случае обращения представителя заявителя);</w:t>
      </w:r>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определяет статус исполнения заявления о выдаче разрешения на ввод объекта в эксплуатацию в ГИС; </w:t>
      </w:r>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proofErr w:type="gramStart"/>
      <w:r w:rsidRPr="005F028D">
        <w:rPr>
          <w:rFonts w:ascii="Bookman Old Style" w:hAnsi="Bookman Old Style" w:cs="Arial"/>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заверяет экземпляр электронного документа на бумажном носителе с </w:t>
      </w:r>
      <w:r w:rsidRPr="005F028D">
        <w:rPr>
          <w:rFonts w:ascii="Bookman Old Style" w:hAnsi="Bookman Old Style" w:cs="Arial"/>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выдает документы заявителю, при необходимости запрашивает у заявителя подписи за каждый выданный документ;</w:t>
      </w:r>
    </w:p>
    <w:p w:rsidR="0082454F" w:rsidRPr="005F028D" w:rsidRDefault="0082454F" w:rsidP="006B785C">
      <w:pPr>
        <w:widowControl w:val="0"/>
        <w:numPr>
          <w:ilvl w:val="0"/>
          <w:numId w:val="22"/>
        </w:numPr>
        <w:tabs>
          <w:tab w:val="left" w:pos="1357"/>
        </w:tabs>
        <w:spacing w:after="0" w:line="240" w:lineRule="auto"/>
        <w:ind w:left="0" w:firstLine="709"/>
        <w:jc w:val="both"/>
        <w:rPr>
          <w:rFonts w:ascii="Bookman Old Style" w:hAnsi="Bookman Old Style" w:cs="Arial"/>
        </w:rPr>
      </w:pPr>
      <w:r w:rsidRPr="005F028D">
        <w:rPr>
          <w:rFonts w:ascii="Bookman Old Style" w:hAnsi="Bookman Old Style" w:cs="Arial"/>
        </w:rPr>
        <w:t xml:space="preserve">запрашивает согласие заявителя на участие в </w:t>
      </w:r>
      <w:proofErr w:type="spellStart"/>
      <w:r w:rsidRPr="005F028D">
        <w:rPr>
          <w:rFonts w:ascii="Bookman Old Style" w:hAnsi="Bookman Old Style" w:cs="Arial"/>
        </w:rPr>
        <w:t>смс-опросе</w:t>
      </w:r>
      <w:proofErr w:type="spellEnd"/>
      <w:r w:rsidRPr="005F028D">
        <w:rPr>
          <w:rFonts w:ascii="Bookman Old Style" w:hAnsi="Bookman Old Style" w:cs="Arial"/>
        </w:rPr>
        <w:t xml:space="preserve"> для оценки качества</w:t>
      </w:r>
      <w:r w:rsidRPr="005F028D">
        <w:rPr>
          <w:rFonts w:ascii="Bookman Old Style" w:hAnsi="Bookman Old Style" w:cs="Arial"/>
        </w:rPr>
        <w:br/>
        <w:t>предоставленных услуг многофункциональным центром.</w:t>
      </w:r>
    </w:p>
    <w:p w:rsidR="0082454F" w:rsidRPr="005F028D" w:rsidRDefault="0082454F" w:rsidP="0082454F">
      <w:pPr>
        <w:tabs>
          <w:tab w:val="left" w:pos="1357"/>
        </w:tabs>
        <w:ind w:firstLine="709"/>
        <w:jc w:val="both"/>
        <w:rPr>
          <w:rFonts w:ascii="Bookman Old Style" w:hAnsi="Bookman Old Style" w:cs="Arial"/>
        </w:rPr>
      </w:pPr>
    </w:p>
    <w:p w:rsidR="0082454F" w:rsidRPr="005F028D" w:rsidRDefault="0082454F" w:rsidP="006B785C">
      <w:pPr>
        <w:pStyle w:val="2a"/>
        <w:keepNext/>
        <w:keepLines/>
        <w:numPr>
          <w:ilvl w:val="0"/>
          <w:numId w:val="16"/>
        </w:numPr>
        <w:shd w:val="clear" w:color="auto" w:fill="auto"/>
        <w:tabs>
          <w:tab w:val="left" w:pos="1043"/>
        </w:tabs>
        <w:spacing w:after="220" w:line="240" w:lineRule="auto"/>
        <w:ind w:firstLine="709"/>
        <w:jc w:val="center"/>
        <w:outlineLvl w:val="0"/>
        <w:rPr>
          <w:rFonts w:ascii="Bookman Old Style" w:hAnsi="Bookman Old Style" w:cs="Arial"/>
          <w:sz w:val="22"/>
          <w:szCs w:val="22"/>
        </w:rPr>
      </w:pPr>
      <w:bookmarkStart w:id="339" w:name="_Toc103862223"/>
      <w:bookmarkStart w:id="340" w:name="_Toc103862258"/>
      <w:bookmarkStart w:id="341" w:name="_Toc103863885"/>
      <w:bookmarkStart w:id="342" w:name="_Toc103877703"/>
      <w:r w:rsidRPr="005F028D">
        <w:rPr>
          <w:rFonts w:ascii="Bookman Old Style" w:eastAsiaTheme="minorEastAsia" w:hAnsi="Bookman Old Style" w:cs="Arial"/>
          <w:sz w:val="22"/>
          <w:szCs w:val="22"/>
        </w:rPr>
        <w:t>Состав, последовательность и сроки выполнения административных процедур, требования к порядку их выполнения</w:t>
      </w:r>
      <w:bookmarkEnd w:id="337"/>
      <w:bookmarkEnd w:id="338"/>
      <w:bookmarkEnd w:id="339"/>
      <w:bookmarkEnd w:id="340"/>
      <w:bookmarkEnd w:id="341"/>
      <w:bookmarkEnd w:id="342"/>
    </w:p>
    <w:p w:rsidR="0082454F" w:rsidRPr="005F028D" w:rsidRDefault="0082454F" w:rsidP="006B785C">
      <w:pPr>
        <w:pStyle w:val="3c"/>
        <w:keepNext/>
        <w:keepLines/>
        <w:numPr>
          <w:ilvl w:val="0"/>
          <w:numId w:val="17"/>
        </w:numPr>
        <w:tabs>
          <w:tab w:val="left" w:pos="1203"/>
        </w:tabs>
        <w:spacing w:after="220"/>
        <w:ind w:left="0" w:firstLine="709"/>
        <w:jc w:val="center"/>
        <w:rPr>
          <w:rFonts w:ascii="Bookman Old Style" w:hAnsi="Bookman Old Style" w:cs="Arial"/>
        </w:rPr>
      </w:pPr>
      <w:bookmarkStart w:id="343" w:name="bookmark427"/>
      <w:bookmarkStart w:id="344" w:name="bookmark425"/>
      <w:bookmarkStart w:id="345" w:name="bookmark428"/>
      <w:bookmarkStart w:id="346" w:name="_Toc103862224"/>
      <w:bookmarkStart w:id="347" w:name="_Toc103862259"/>
      <w:bookmarkStart w:id="348" w:name="_Toc103863886"/>
      <w:bookmarkStart w:id="349" w:name="_Toc103877704"/>
      <w:bookmarkEnd w:id="343"/>
      <w:r w:rsidRPr="005F028D">
        <w:rPr>
          <w:rFonts w:ascii="Bookman Old Style" w:hAnsi="Bookman Old Style" w:cs="Arial"/>
        </w:rPr>
        <w:t>Состав, последовательность и сроки выполнения административных процедур (действий) при предоставлении Муниципальной услуги</w:t>
      </w:r>
      <w:bookmarkStart w:id="350" w:name="bookmark429"/>
      <w:bookmarkStart w:id="351" w:name="_Toc103862225"/>
      <w:bookmarkStart w:id="352" w:name="_Toc103862260"/>
      <w:bookmarkStart w:id="353" w:name="_Toc103863887"/>
      <w:bookmarkEnd w:id="344"/>
      <w:bookmarkEnd w:id="345"/>
      <w:bookmarkEnd w:id="346"/>
      <w:bookmarkEnd w:id="347"/>
      <w:bookmarkEnd w:id="348"/>
      <w:bookmarkEnd w:id="349"/>
      <w:bookmarkEnd w:id="350"/>
    </w:p>
    <w:p w:rsidR="0082454F" w:rsidRPr="005F028D" w:rsidRDefault="0082454F" w:rsidP="006B785C">
      <w:pPr>
        <w:pStyle w:val="3c"/>
        <w:keepNext/>
        <w:keepLines/>
        <w:numPr>
          <w:ilvl w:val="1"/>
          <w:numId w:val="17"/>
        </w:numPr>
        <w:tabs>
          <w:tab w:val="left" w:pos="1203"/>
        </w:tabs>
        <w:spacing w:after="220"/>
        <w:ind w:left="788" w:hanging="431"/>
        <w:jc w:val="both"/>
        <w:outlineLvl w:val="9"/>
        <w:rPr>
          <w:rFonts w:ascii="Bookman Old Style" w:hAnsi="Bookman Old Style" w:cs="Arial"/>
          <w:b w:val="0"/>
          <w:i w:val="0"/>
        </w:rPr>
      </w:pPr>
      <w:r w:rsidRPr="005F028D">
        <w:rPr>
          <w:rFonts w:ascii="Bookman Old Style" w:eastAsiaTheme="minorEastAsia" w:hAnsi="Bookman Old Style" w:cs="Arial"/>
          <w:b w:val="0"/>
          <w:i w:val="0"/>
        </w:rPr>
        <w:t xml:space="preserve"> Перечень административных процедур:</w:t>
      </w:r>
      <w:bookmarkEnd w:id="351"/>
      <w:bookmarkEnd w:id="352"/>
      <w:bookmarkEnd w:id="353"/>
    </w:p>
    <w:p w:rsidR="0082454F" w:rsidRPr="005F028D" w:rsidRDefault="0082454F" w:rsidP="0082454F">
      <w:pPr>
        <w:tabs>
          <w:tab w:val="left" w:pos="1083"/>
        </w:tabs>
        <w:ind w:firstLine="709"/>
        <w:jc w:val="both"/>
        <w:rPr>
          <w:rFonts w:ascii="Bookman Old Style" w:hAnsi="Bookman Old Style" w:cs="Arial"/>
        </w:rPr>
      </w:pPr>
      <w:bookmarkStart w:id="354" w:name="bookmark430"/>
      <w:r w:rsidRPr="005F028D">
        <w:rPr>
          <w:rFonts w:ascii="Bookman Old Style" w:hAnsi="Bookman Old Style" w:cs="Arial"/>
        </w:rPr>
        <w:t>а</w:t>
      </w:r>
      <w:bookmarkEnd w:id="354"/>
      <w:r w:rsidRPr="005F028D">
        <w:rPr>
          <w:rFonts w:ascii="Bookman Old Style" w:hAnsi="Bookman Old Style" w:cs="Arial"/>
        </w:rPr>
        <w:t>)</w:t>
      </w:r>
      <w:r w:rsidRPr="005F028D">
        <w:rPr>
          <w:rFonts w:ascii="Bookman Old Style" w:hAnsi="Bookman Old Style" w:cs="Arial"/>
        </w:rPr>
        <w:tab/>
        <w:t>Прием и регистрация Заявления и документов, необходимых для предоставления Муниципальной услуги;</w:t>
      </w:r>
    </w:p>
    <w:p w:rsidR="0082454F" w:rsidRPr="005F028D" w:rsidRDefault="0082454F" w:rsidP="0082454F">
      <w:pPr>
        <w:tabs>
          <w:tab w:val="left" w:pos="1093"/>
        </w:tabs>
        <w:ind w:firstLine="709"/>
        <w:jc w:val="both"/>
        <w:rPr>
          <w:rFonts w:ascii="Bookman Old Style" w:hAnsi="Bookman Old Style" w:cs="Arial"/>
        </w:rPr>
      </w:pPr>
      <w:bookmarkStart w:id="355" w:name="bookmark431"/>
      <w:r w:rsidRPr="005F028D">
        <w:rPr>
          <w:rFonts w:ascii="Bookman Old Style" w:hAnsi="Bookman Old Style" w:cs="Arial"/>
        </w:rPr>
        <w:t>б</w:t>
      </w:r>
      <w:bookmarkEnd w:id="355"/>
      <w:r w:rsidRPr="005F028D">
        <w:rPr>
          <w:rFonts w:ascii="Bookman Old Style" w:hAnsi="Bookman Old Style" w:cs="Arial"/>
        </w:rPr>
        <w:t>)</w:t>
      </w:r>
      <w:r w:rsidRPr="005F028D">
        <w:rPr>
          <w:rFonts w:ascii="Bookman Old Style" w:hAnsi="Bookman Old Style" w:cs="Arial"/>
        </w:rPr>
        <w:tab/>
        <w:t>Обработка и предварительное рассмотрение документов, необходимых для предоставления Муниципальной услуги;</w:t>
      </w:r>
    </w:p>
    <w:p w:rsidR="0082454F" w:rsidRPr="005F028D" w:rsidRDefault="0082454F" w:rsidP="0082454F">
      <w:pPr>
        <w:tabs>
          <w:tab w:val="left" w:pos="1102"/>
        </w:tabs>
        <w:ind w:firstLine="709"/>
        <w:jc w:val="both"/>
        <w:rPr>
          <w:rFonts w:ascii="Bookman Old Style" w:hAnsi="Bookman Old Style" w:cs="Arial"/>
        </w:rPr>
      </w:pPr>
      <w:bookmarkStart w:id="356" w:name="bookmark432"/>
      <w:r w:rsidRPr="005F028D">
        <w:rPr>
          <w:rFonts w:ascii="Bookman Old Style" w:hAnsi="Bookman Old Style" w:cs="Arial"/>
        </w:rPr>
        <w:t>в</w:t>
      </w:r>
      <w:bookmarkEnd w:id="356"/>
      <w:r w:rsidRPr="005F028D">
        <w:rPr>
          <w:rFonts w:ascii="Bookman Old Style" w:hAnsi="Bookman Old Style" w:cs="Arial"/>
        </w:rPr>
        <w:t>)</w:t>
      </w:r>
      <w:r w:rsidRPr="005F028D">
        <w:rPr>
          <w:rFonts w:ascii="Bookman Old Style" w:hAnsi="Bookman Old Style" w:cs="Arial"/>
        </w:rPr>
        <w:tab/>
        <w:t>Формирование и направление межведомственных запросов в органы (организации), участвующие в предоставлении Муниципальной услуги;</w:t>
      </w:r>
    </w:p>
    <w:p w:rsidR="0082454F" w:rsidRPr="005F028D" w:rsidRDefault="0082454F" w:rsidP="0082454F">
      <w:pPr>
        <w:tabs>
          <w:tab w:val="left" w:pos="1088"/>
        </w:tabs>
        <w:ind w:firstLine="709"/>
        <w:jc w:val="both"/>
        <w:rPr>
          <w:rFonts w:ascii="Bookman Old Style" w:hAnsi="Bookman Old Style" w:cs="Arial"/>
        </w:rPr>
      </w:pPr>
      <w:bookmarkStart w:id="357" w:name="bookmark433"/>
      <w:r w:rsidRPr="005F028D">
        <w:rPr>
          <w:rFonts w:ascii="Bookman Old Style" w:hAnsi="Bookman Old Style" w:cs="Arial"/>
        </w:rPr>
        <w:t>г</w:t>
      </w:r>
      <w:bookmarkEnd w:id="357"/>
      <w:r w:rsidRPr="005F028D">
        <w:rPr>
          <w:rFonts w:ascii="Bookman Old Style" w:hAnsi="Bookman Old Style" w:cs="Arial"/>
        </w:rPr>
        <w:t>)</w:t>
      </w:r>
      <w:r w:rsidRPr="005F028D">
        <w:rPr>
          <w:rFonts w:ascii="Bookman Old Style" w:hAnsi="Bookman Old Style" w:cs="Arial"/>
        </w:rPr>
        <w:tab/>
        <w:t>Определение возможности предоставления Муниципальной услуги, подготовка проекта решения;</w:t>
      </w:r>
    </w:p>
    <w:p w:rsidR="0082454F" w:rsidRPr="005F028D" w:rsidRDefault="0082454F" w:rsidP="0082454F">
      <w:pPr>
        <w:tabs>
          <w:tab w:val="left" w:pos="1102"/>
        </w:tabs>
        <w:ind w:firstLine="709"/>
        <w:jc w:val="both"/>
        <w:rPr>
          <w:rFonts w:ascii="Bookman Old Style" w:hAnsi="Bookman Old Style" w:cs="Arial"/>
        </w:rPr>
      </w:pPr>
      <w:bookmarkStart w:id="358" w:name="bookmark434"/>
      <w:proofErr w:type="spellStart"/>
      <w:r w:rsidRPr="005F028D">
        <w:rPr>
          <w:rFonts w:ascii="Bookman Old Style" w:hAnsi="Bookman Old Style" w:cs="Arial"/>
        </w:rPr>
        <w:t>д</w:t>
      </w:r>
      <w:bookmarkEnd w:id="358"/>
      <w:proofErr w:type="spellEnd"/>
      <w:r w:rsidRPr="005F028D">
        <w:rPr>
          <w:rFonts w:ascii="Bookman Old Style" w:hAnsi="Bookman Old Style" w:cs="Arial"/>
        </w:rPr>
        <w:t>)</w:t>
      </w:r>
      <w:r w:rsidRPr="005F028D">
        <w:rPr>
          <w:rFonts w:ascii="Bookman Old Style" w:hAnsi="Bookman Old Style" w:cs="Arial"/>
        </w:rPr>
        <w:tab/>
        <w:t>Принятие решения о предоставлении (об отказе в предоставлении) Муниципальной услуги;</w:t>
      </w:r>
    </w:p>
    <w:p w:rsidR="0082454F" w:rsidRPr="005F028D" w:rsidRDefault="0082454F" w:rsidP="0082454F">
      <w:pPr>
        <w:tabs>
          <w:tab w:val="left" w:pos="1102"/>
        </w:tabs>
        <w:ind w:firstLine="709"/>
        <w:jc w:val="both"/>
        <w:rPr>
          <w:rFonts w:ascii="Bookman Old Style" w:hAnsi="Bookman Old Style" w:cs="Arial"/>
        </w:rPr>
      </w:pPr>
      <w:bookmarkStart w:id="359" w:name="bookmark435"/>
      <w:r w:rsidRPr="005F028D">
        <w:rPr>
          <w:rFonts w:ascii="Bookman Old Style" w:hAnsi="Bookman Old Style" w:cs="Arial"/>
        </w:rPr>
        <w:t>е</w:t>
      </w:r>
      <w:bookmarkEnd w:id="359"/>
      <w:r w:rsidRPr="005F028D">
        <w:rPr>
          <w:rFonts w:ascii="Bookman Old Style" w:hAnsi="Bookman Old Style" w:cs="Arial"/>
        </w:rPr>
        <w:t>)</w:t>
      </w:r>
      <w:r w:rsidRPr="005F028D">
        <w:rPr>
          <w:rFonts w:ascii="Bookman Old Style" w:hAnsi="Bookman Old Style" w:cs="Arial"/>
        </w:rPr>
        <w:tab/>
        <w:t>Подписание и направление (выдача) результата предоставления Муниципальной услуги Заявителю.</w:t>
      </w:r>
    </w:p>
    <w:p w:rsidR="0082454F" w:rsidRPr="005F028D" w:rsidRDefault="0082454F" w:rsidP="006B785C">
      <w:pPr>
        <w:widowControl w:val="0"/>
        <w:numPr>
          <w:ilvl w:val="1"/>
          <w:numId w:val="17"/>
        </w:numPr>
        <w:spacing w:after="0" w:line="240" w:lineRule="auto"/>
        <w:ind w:left="0" w:firstLine="709"/>
        <w:jc w:val="both"/>
        <w:rPr>
          <w:rFonts w:ascii="Bookman Old Style" w:hAnsi="Bookman Old Style" w:cs="Arial"/>
        </w:rPr>
      </w:pPr>
      <w:bookmarkStart w:id="360" w:name="bookmark436"/>
      <w:bookmarkEnd w:id="360"/>
      <w:r w:rsidRPr="005F028D">
        <w:rPr>
          <w:rFonts w:ascii="Bookman Old Style" w:hAnsi="Bookman Old Style" w:cs="Arial"/>
        </w:rPr>
        <w:t xml:space="preserve">Каждая административная процедура состоит из административных действий. Перечень и содержание </w:t>
      </w:r>
      <w:proofErr w:type="gramStart"/>
      <w:r w:rsidRPr="005F028D">
        <w:rPr>
          <w:rFonts w:ascii="Bookman Old Style" w:hAnsi="Bookman Old Style" w:cs="Arial"/>
        </w:rPr>
        <w:t>административных действий, составляющих каждую административную процедуру приведен</w:t>
      </w:r>
      <w:proofErr w:type="gramEnd"/>
      <w:r w:rsidRPr="005F028D">
        <w:rPr>
          <w:rFonts w:ascii="Bookman Old Style" w:hAnsi="Bookman Old Style" w:cs="Arial"/>
        </w:rPr>
        <w:t xml:space="preserve"> в Приложении 9 к настоящему Административному регламенту.</w:t>
      </w:r>
    </w:p>
    <w:p w:rsidR="0082454F" w:rsidRPr="005F028D" w:rsidRDefault="0082454F" w:rsidP="0082454F">
      <w:pPr>
        <w:tabs>
          <w:tab w:val="left" w:pos="1407"/>
        </w:tabs>
        <w:ind w:firstLine="709"/>
        <w:jc w:val="both"/>
        <w:rPr>
          <w:rFonts w:ascii="Bookman Old Style" w:hAnsi="Bookman Old Style" w:cs="Arial"/>
        </w:rPr>
      </w:pPr>
    </w:p>
    <w:p w:rsidR="0082454F" w:rsidRPr="005F028D" w:rsidRDefault="0082454F" w:rsidP="006B785C">
      <w:pPr>
        <w:pStyle w:val="2a"/>
        <w:keepNext/>
        <w:keepLines/>
        <w:numPr>
          <w:ilvl w:val="0"/>
          <w:numId w:val="16"/>
        </w:numPr>
        <w:shd w:val="clear" w:color="auto" w:fill="auto"/>
        <w:tabs>
          <w:tab w:val="left" w:pos="1397"/>
        </w:tabs>
        <w:spacing w:line="240" w:lineRule="auto"/>
        <w:ind w:firstLine="709"/>
        <w:jc w:val="center"/>
        <w:outlineLvl w:val="0"/>
        <w:rPr>
          <w:rFonts w:ascii="Bookman Old Style" w:hAnsi="Bookman Old Style" w:cs="Arial"/>
          <w:sz w:val="22"/>
          <w:szCs w:val="22"/>
        </w:rPr>
      </w:pPr>
      <w:bookmarkStart w:id="361" w:name="bookmark437"/>
      <w:bookmarkStart w:id="362" w:name="bookmark440"/>
      <w:bookmarkStart w:id="363" w:name="bookmark438"/>
      <w:bookmarkStart w:id="364" w:name="bookmark439"/>
      <w:bookmarkStart w:id="365" w:name="bookmark441"/>
      <w:bookmarkStart w:id="366" w:name="_Toc103862226"/>
      <w:bookmarkStart w:id="367" w:name="_Toc103862261"/>
      <w:bookmarkStart w:id="368" w:name="_Toc103863888"/>
      <w:bookmarkStart w:id="369" w:name="_Toc103877705"/>
      <w:bookmarkEnd w:id="361"/>
      <w:bookmarkEnd w:id="362"/>
      <w:r w:rsidRPr="005F028D">
        <w:rPr>
          <w:rFonts w:ascii="Bookman Old Style" w:eastAsiaTheme="minorEastAsia" w:hAnsi="Bookman Old Style" w:cs="Arial"/>
          <w:sz w:val="22"/>
          <w:szCs w:val="22"/>
        </w:rPr>
        <w:t xml:space="preserve">Порядок и формы </w:t>
      </w:r>
      <w:proofErr w:type="gramStart"/>
      <w:r w:rsidRPr="005F028D">
        <w:rPr>
          <w:rFonts w:ascii="Bookman Old Style" w:eastAsiaTheme="minorEastAsia" w:hAnsi="Bookman Old Style" w:cs="Arial"/>
          <w:sz w:val="22"/>
          <w:szCs w:val="22"/>
        </w:rPr>
        <w:t>контроля за</w:t>
      </w:r>
      <w:proofErr w:type="gramEnd"/>
      <w:r w:rsidRPr="005F028D">
        <w:rPr>
          <w:rFonts w:ascii="Bookman Old Style" w:eastAsiaTheme="minorEastAsia" w:hAnsi="Bookman Old Style" w:cs="Arial"/>
          <w:sz w:val="22"/>
          <w:szCs w:val="22"/>
        </w:rPr>
        <w:t xml:space="preserve"> исполнением Административного регламента</w:t>
      </w:r>
      <w:bookmarkStart w:id="370" w:name="bookmark442"/>
      <w:bookmarkEnd w:id="363"/>
      <w:bookmarkEnd w:id="364"/>
      <w:bookmarkEnd w:id="365"/>
      <w:bookmarkEnd w:id="366"/>
      <w:bookmarkEnd w:id="367"/>
      <w:bookmarkEnd w:id="368"/>
      <w:bookmarkEnd w:id="369"/>
      <w:bookmarkEnd w:id="370"/>
    </w:p>
    <w:p w:rsidR="0082454F" w:rsidRPr="005F028D" w:rsidRDefault="0082454F" w:rsidP="0082454F">
      <w:pPr>
        <w:pStyle w:val="2a"/>
        <w:keepNext/>
        <w:keepLines/>
        <w:tabs>
          <w:tab w:val="left" w:pos="1397"/>
        </w:tabs>
        <w:ind w:left="709"/>
        <w:rPr>
          <w:rFonts w:ascii="Bookman Old Style" w:hAnsi="Bookman Old Style" w:cs="Arial"/>
          <w:sz w:val="22"/>
          <w:szCs w:val="22"/>
        </w:rPr>
      </w:pPr>
    </w:p>
    <w:p w:rsidR="0082454F" w:rsidRPr="005F028D" w:rsidRDefault="0082454F" w:rsidP="006B785C">
      <w:pPr>
        <w:widowControl w:val="0"/>
        <w:numPr>
          <w:ilvl w:val="0"/>
          <w:numId w:val="17"/>
        </w:numPr>
        <w:tabs>
          <w:tab w:val="left" w:pos="1397"/>
        </w:tabs>
        <w:spacing w:after="0" w:line="240" w:lineRule="auto"/>
        <w:ind w:left="0" w:firstLine="709"/>
        <w:jc w:val="center"/>
        <w:outlineLvl w:val="2"/>
        <w:rPr>
          <w:rFonts w:ascii="Bookman Old Style" w:hAnsi="Bookman Old Style" w:cs="Arial"/>
        </w:rPr>
      </w:pPr>
      <w:bookmarkStart w:id="371" w:name="_Toc103877706"/>
      <w:r w:rsidRPr="005F028D">
        <w:rPr>
          <w:rFonts w:ascii="Bookman Old Style" w:eastAsiaTheme="minorEastAsia" w:hAnsi="Bookman Old Style" w:cs="Arial"/>
          <w:b/>
          <w:bCs/>
          <w:i/>
          <w:iCs/>
        </w:rPr>
        <w:t xml:space="preserve">Порядок осуществления текущего </w:t>
      </w:r>
      <w:proofErr w:type="gramStart"/>
      <w:r w:rsidRPr="005F028D">
        <w:rPr>
          <w:rFonts w:ascii="Bookman Old Style" w:eastAsiaTheme="minorEastAsia" w:hAnsi="Bookman Old Style" w:cs="Arial"/>
          <w:b/>
          <w:bCs/>
          <w:i/>
          <w:iCs/>
        </w:rPr>
        <w:t>контроля за</w:t>
      </w:r>
      <w:proofErr w:type="gramEnd"/>
      <w:r w:rsidRPr="005F028D">
        <w:rPr>
          <w:rFonts w:ascii="Bookman Old Style" w:eastAsiaTheme="minorEastAsia" w:hAnsi="Bookman Old Style" w:cs="Arial"/>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1"/>
    </w:p>
    <w:p w:rsidR="0082454F" w:rsidRPr="005F028D" w:rsidRDefault="0082454F" w:rsidP="0082454F">
      <w:pPr>
        <w:tabs>
          <w:tab w:val="left" w:pos="1397"/>
        </w:tabs>
        <w:ind w:firstLine="709"/>
        <w:rPr>
          <w:rFonts w:ascii="Bookman Old Style" w:hAnsi="Bookman Old Style" w:cs="Arial"/>
        </w:rPr>
      </w:pPr>
    </w:p>
    <w:p w:rsidR="0082454F" w:rsidRPr="005F028D" w:rsidRDefault="0082454F" w:rsidP="006B785C">
      <w:pPr>
        <w:widowControl w:val="0"/>
        <w:numPr>
          <w:ilvl w:val="1"/>
          <w:numId w:val="17"/>
        </w:numPr>
        <w:tabs>
          <w:tab w:val="left" w:pos="1397"/>
        </w:tabs>
        <w:spacing w:after="0" w:line="240" w:lineRule="auto"/>
        <w:ind w:left="0" w:firstLine="709"/>
        <w:jc w:val="both"/>
        <w:rPr>
          <w:rFonts w:ascii="Bookman Old Style" w:hAnsi="Bookman Old Style" w:cs="Arial"/>
        </w:rPr>
      </w:pPr>
      <w:bookmarkStart w:id="372" w:name="bookmark443"/>
      <w:bookmarkEnd w:id="372"/>
      <w:r w:rsidRPr="005F028D">
        <w:rPr>
          <w:rFonts w:ascii="Bookman Old Style" w:hAnsi="Bookman Old Style" w:cs="Arial"/>
        </w:rPr>
        <w:t xml:space="preserve">Текущий </w:t>
      </w:r>
      <w:proofErr w:type="gramStart"/>
      <w:r w:rsidRPr="005F028D">
        <w:rPr>
          <w:rFonts w:ascii="Bookman Old Style" w:hAnsi="Bookman Old Style" w:cs="Arial"/>
        </w:rPr>
        <w:t>контроль за</w:t>
      </w:r>
      <w:proofErr w:type="gramEnd"/>
      <w:r w:rsidRPr="005F028D">
        <w:rPr>
          <w:rFonts w:ascii="Bookman Old Style" w:hAnsi="Bookman Old Style" w:cs="Arial"/>
        </w:rPr>
        <w:t xml:space="preserve"> соблюдением и исполнением должностными лицами Администрации, положений настоящего Административного регламента и </w:t>
      </w:r>
      <w:r w:rsidRPr="005F028D">
        <w:rPr>
          <w:rFonts w:ascii="Bookman Old Style" w:hAnsi="Bookman Old Style" w:cs="Arial"/>
        </w:rPr>
        <w:lastRenderedPageBreak/>
        <w:t xml:space="preserve">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2454F" w:rsidRPr="005F028D" w:rsidRDefault="0082454F" w:rsidP="006B785C">
      <w:pPr>
        <w:widowControl w:val="0"/>
        <w:numPr>
          <w:ilvl w:val="1"/>
          <w:numId w:val="17"/>
        </w:numPr>
        <w:tabs>
          <w:tab w:val="left" w:pos="1397"/>
        </w:tabs>
        <w:spacing w:after="0" w:line="240" w:lineRule="auto"/>
        <w:ind w:left="0" w:firstLine="709"/>
        <w:jc w:val="both"/>
        <w:rPr>
          <w:rFonts w:ascii="Bookman Old Style" w:hAnsi="Bookman Old Style" w:cs="Arial"/>
        </w:rPr>
      </w:pPr>
      <w:r w:rsidRPr="005F028D">
        <w:rPr>
          <w:rFonts w:ascii="Bookman Old Style" w:hAnsi="Bookman Old Style"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2454F" w:rsidRPr="005F028D" w:rsidRDefault="0082454F" w:rsidP="006B785C">
      <w:pPr>
        <w:widowControl w:val="0"/>
        <w:numPr>
          <w:ilvl w:val="1"/>
          <w:numId w:val="17"/>
        </w:numPr>
        <w:tabs>
          <w:tab w:val="left" w:pos="1397"/>
        </w:tabs>
        <w:spacing w:after="0" w:line="240" w:lineRule="auto"/>
        <w:ind w:left="0" w:firstLine="709"/>
        <w:jc w:val="both"/>
        <w:rPr>
          <w:rFonts w:ascii="Bookman Old Style" w:hAnsi="Bookman Old Style" w:cs="Arial"/>
        </w:rPr>
      </w:pPr>
      <w:r w:rsidRPr="005F028D">
        <w:rPr>
          <w:rFonts w:ascii="Bookman Old Style" w:hAnsi="Bookman Old Style"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454F" w:rsidRPr="005F028D" w:rsidRDefault="0082454F" w:rsidP="0082454F">
      <w:pPr>
        <w:pStyle w:val="3c"/>
        <w:keepNext/>
        <w:keepLines/>
        <w:tabs>
          <w:tab w:val="left" w:pos="429"/>
        </w:tabs>
        <w:spacing w:after="260" w:line="276" w:lineRule="auto"/>
        <w:ind w:firstLine="709"/>
        <w:rPr>
          <w:rFonts w:ascii="Bookman Old Style" w:hAnsi="Bookman Old Style" w:cs="Arial"/>
        </w:rPr>
      </w:pPr>
      <w:bookmarkStart w:id="373" w:name="bookmark447"/>
      <w:bookmarkStart w:id="374" w:name="bookmark445"/>
      <w:bookmarkStart w:id="375" w:name="bookmark446"/>
      <w:bookmarkStart w:id="376" w:name="bookmark448"/>
      <w:bookmarkEnd w:id="373"/>
    </w:p>
    <w:p w:rsidR="0082454F" w:rsidRPr="005F028D" w:rsidRDefault="0082454F" w:rsidP="006B785C">
      <w:pPr>
        <w:pStyle w:val="3c"/>
        <w:keepNext/>
        <w:keepLines/>
        <w:numPr>
          <w:ilvl w:val="0"/>
          <w:numId w:val="17"/>
        </w:numPr>
        <w:tabs>
          <w:tab w:val="left" w:pos="429"/>
        </w:tabs>
        <w:spacing w:after="260" w:line="276" w:lineRule="auto"/>
        <w:ind w:left="0" w:firstLine="709"/>
        <w:jc w:val="center"/>
        <w:rPr>
          <w:rFonts w:ascii="Bookman Old Style" w:hAnsi="Bookman Old Style" w:cs="Arial"/>
        </w:rPr>
      </w:pPr>
      <w:bookmarkStart w:id="377" w:name="_Toc103862227"/>
      <w:bookmarkStart w:id="378" w:name="_Toc103862262"/>
      <w:bookmarkStart w:id="379" w:name="_Toc103863889"/>
      <w:bookmarkStart w:id="380" w:name="_Toc103877707"/>
      <w:r w:rsidRPr="005F028D">
        <w:rPr>
          <w:rFonts w:ascii="Bookman Old Style" w:hAnsi="Bookman Old Style" w:cs="Arial"/>
        </w:rPr>
        <w:t>Порядок и периодичность осуществления плановых и внеплановых проверок полноты и качества предоставления Муниципальной услуги</w:t>
      </w:r>
      <w:bookmarkEnd w:id="374"/>
      <w:bookmarkEnd w:id="375"/>
      <w:bookmarkEnd w:id="376"/>
      <w:bookmarkEnd w:id="377"/>
      <w:bookmarkEnd w:id="378"/>
      <w:bookmarkEnd w:id="379"/>
      <w:bookmarkEnd w:id="380"/>
    </w:p>
    <w:p w:rsidR="0082454F" w:rsidRPr="005F028D" w:rsidRDefault="0082454F" w:rsidP="006B785C">
      <w:pPr>
        <w:widowControl w:val="0"/>
        <w:numPr>
          <w:ilvl w:val="1"/>
          <w:numId w:val="17"/>
        </w:numPr>
        <w:tabs>
          <w:tab w:val="left" w:pos="1451"/>
        </w:tabs>
        <w:spacing w:after="0" w:line="240" w:lineRule="auto"/>
        <w:ind w:left="0" w:firstLine="709"/>
        <w:jc w:val="both"/>
        <w:rPr>
          <w:rFonts w:ascii="Bookman Old Style" w:hAnsi="Bookman Old Style" w:cs="Arial"/>
        </w:rPr>
      </w:pPr>
      <w:bookmarkStart w:id="381" w:name="bookmark449"/>
      <w:bookmarkEnd w:id="381"/>
      <w:proofErr w:type="gramStart"/>
      <w:r w:rsidRPr="005F028D">
        <w:rPr>
          <w:rFonts w:ascii="Bookman Old Style" w:eastAsiaTheme="minorEastAsia" w:hAnsi="Bookman Old Style" w:cs="Arial"/>
          <w:color w:val="000009"/>
        </w:rPr>
        <w:t>Контроль за</w:t>
      </w:r>
      <w:proofErr w:type="gramEnd"/>
      <w:r w:rsidRPr="005F028D">
        <w:rPr>
          <w:rFonts w:ascii="Bookman Old Style" w:eastAsiaTheme="minorEastAsia" w:hAnsi="Bookman Old Style" w:cs="Arial"/>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2454F" w:rsidRPr="005F028D" w:rsidRDefault="0082454F" w:rsidP="006B785C">
      <w:pPr>
        <w:widowControl w:val="0"/>
        <w:numPr>
          <w:ilvl w:val="1"/>
          <w:numId w:val="17"/>
        </w:numPr>
        <w:tabs>
          <w:tab w:val="left" w:pos="1451"/>
        </w:tabs>
        <w:spacing w:after="0" w:line="240" w:lineRule="auto"/>
        <w:ind w:left="0" w:firstLine="709"/>
        <w:jc w:val="both"/>
        <w:rPr>
          <w:rFonts w:ascii="Bookman Old Style" w:hAnsi="Bookman Old Style" w:cs="Arial"/>
        </w:rPr>
      </w:pPr>
      <w:r w:rsidRPr="005F028D">
        <w:rPr>
          <w:rFonts w:ascii="Bookman Old Style" w:eastAsiaTheme="minorEastAsia" w:hAnsi="Bookman Old Style" w:cs="Arial"/>
          <w:color w:val="000009"/>
        </w:rPr>
        <w:t>При плановой проверке полноты и качества предоставления услуги по контролю подлежат</w:t>
      </w:r>
      <w:r w:rsidRPr="005F028D">
        <w:rPr>
          <w:rFonts w:ascii="Bookman Old Style" w:hAnsi="Bookman Old Style" w:cs="Arial"/>
        </w:rPr>
        <w:t xml:space="preserve">: </w:t>
      </w:r>
    </w:p>
    <w:p w:rsidR="0082454F" w:rsidRPr="005F028D" w:rsidRDefault="0082454F" w:rsidP="0082454F">
      <w:pPr>
        <w:tabs>
          <w:tab w:val="left" w:pos="1451"/>
        </w:tabs>
        <w:ind w:firstLine="709"/>
        <w:jc w:val="both"/>
        <w:rPr>
          <w:rFonts w:ascii="Bookman Old Style" w:hAnsi="Bookman Old Style" w:cs="Arial"/>
        </w:rPr>
      </w:pPr>
      <w:r w:rsidRPr="005F028D">
        <w:rPr>
          <w:rFonts w:ascii="Bookman Old Style" w:hAnsi="Bookman Old Style" w:cs="Arial"/>
        </w:rPr>
        <w:t>а) соблюдение сроков предоставления услуги;</w:t>
      </w:r>
    </w:p>
    <w:p w:rsidR="0082454F" w:rsidRPr="005F028D" w:rsidRDefault="0082454F" w:rsidP="0082454F">
      <w:pPr>
        <w:tabs>
          <w:tab w:val="left" w:pos="1451"/>
        </w:tabs>
        <w:ind w:firstLine="709"/>
        <w:jc w:val="both"/>
        <w:rPr>
          <w:rFonts w:ascii="Bookman Old Style" w:hAnsi="Bookman Old Style" w:cs="Arial"/>
        </w:rPr>
      </w:pPr>
      <w:r w:rsidRPr="005F028D">
        <w:rPr>
          <w:rFonts w:ascii="Bookman Old Style" w:eastAsiaTheme="minorEastAsia" w:hAnsi="Bookman Old Style" w:cs="Arial"/>
          <w:color w:val="000009"/>
        </w:rPr>
        <w:t xml:space="preserve">б) </w:t>
      </w:r>
      <w:r w:rsidRPr="005F028D">
        <w:rPr>
          <w:rFonts w:ascii="Bookman Old Style" w:hAnsi="Bookman Old Style" w:cs="Arial"/>
        </w:rPr>
        <w:t xml:space="preserve">соблюдение положений настоящего Административного регламента; </w:t>
      </w:r>
    </w:p>
    <w:p w:rsidR="0082454F" w:rsidRPr="005F028D" w:rsidRDefault="0082454F" w:rsidP="0082454F">
      <w:pPr>
        <w:tabs>
          <w:tab w:val="left" w:pos="1451"/>
        </w:tabs>
        <w:ind w:firstLine="709"/>
        <w:jc w:val="both"/>
        <w:rPr>
          <w:rFonts w:ascii="Bookman Old Style" w:hAnsi="Bookman Old Style" w:cs="Arial"/>
        </w:rPr>
      </w:pPr>
      <w:r w:rsidRPr="005F028D">
        <w:rPr>
          <w:rFonts w:ascii="Bookman Old Style" w:hAnsi="Bookman Old Style" w:cs="Arial"/>
        </w:rPr>
        <w:t>в) правильность и обоснованность принятого решения об отказе в предоставлении услуги.</w:t>
      </w:r>
    </w:p>
    <w:p w:rsidR="0082454F" w:rsidRPr="005F028D" w:rsidRDefault="0082454F" w:rsidP="006B785C">
      <w:pPr>
        <w:widowControl w:val="0"/>
        <w:numPr>
          <w:ilvl w:val="1"/>
          <w:numId w:val="17"/>
        </w:numPr>
        <w:tabs>
          <w:tab w:val="left" w:pos="1451"/>
        </w:tabs>
        <w:spacing w:after="0" w:line="240" w:lineRule="auto"/>
        <w:ind w:left="0" w:firstLine="709"/>
        <w:jc w:val="both"/>
        <w:rPr>
          <w:rFonts w:ascii="Bookman Old Style" w:hAnsi="Bookman Old Style" w:cs="Arial"/>
        </w:rPr>
      </w:pPr>
      <w:r w:rsidRPr="005F028D">
        <w:rPr>
          <w:rFonts w:ascii="Bookman Old Style" w:hAnsi="Bookman Old Style" w:cs="Arial"/>
        </w:rPr>
        <w:t>Основанием для проведения внеплановых проверок являются:</w:t>
      </w:r>
    </w:p>
    <w:p w:rsidR="0082454F" w:rsidRPr="005F028D" w:rsidRDefault="0082454F" w:rsidP="0082454F">
      <w:pPr>
        <w:tabs>
          <w:tab w:val="left" w:pos="1451"/>
        </w:tabs>
        <w:ind w:firstLine="709"/>
        <w:jc w:val="both"/>
        <w:rPr>
          <w:rFonts w:ascii="Bookman Old Style" w:hAnsi="Bookman Old Style" w:cs="Arial"/>
        </w:rPr>
      </w:pPr>
      <w:proofErr w:type="gramStart"/>
      <w:r w:rsidRPr="005F028D">
        <w:rPr>
          <w:rFonts w:ascii="Bookman Old Style" w:hAnsi="Bookman Old Style"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82454F" w:rsidRPr="005F028D" w:rsidRDefault="0082454F" w:rsidP="0082454F">
      <w:pPr>
        <w:tabs>
          <w:tab w:val="left" w:pos="1451"/>
        </w:tabs>
        <w:ind w:firstLine="709"/>
        <w:jc w:val="both"/>
        <w:rPr>
          <w:rFonts w:ascii="Bookman Old Style" w:hAnsi="Bookman Old Style" w:cs="Arial"/>
        </w:rPr>
      </w:pPr>
      <w:r w:rsidRPr="005F028D">
        <w:rPr>
          <w:rFonts w:ascii="Bookman Old Style" w:hAnsi="Bookman Old Style" w:cs="Arial"/>
        </w:rPr>
        <w:t>б) обращения граждан и юридических лиц на нарушения законодательства, в том числе на качество предоставления услуги.</w:t>
      </w:r>
    </w:p>
    <w:p w:rsidR="0082454F" w:rsidRPr="005F028D" w:rsidRDefault="0082454F" w:rsidP="0082454F">
      <w:pPr>
        <w:tabs>
          <w:tab w:val="left" w:pos="1451"/>
        </w:tabs>
        <w:ind w:firstLine="709"/>
        <w:jc w:val="both"/>
        <w:rPr>
          <w:rFonts w:ascii="Bookman Old Style" w:hAnsi="Bookman Old Style" w:cs="Arial"/>
        </w:rPr>
      </w:pPr>
    </w:p>
    <w:p w:rsidR="0082454F" w:rsidRPr="005F028D" w:rsidRDefault="0082454F" w:rsidP="006B785C">
      <w:pPr>
        <w:widowControl w:val="0"/>
        <w:numPr>
          <w:ilvl w:val="0"/>
          <w:numId w:val="17"/>
        </w:numPr>
        <w:tabs>
          <w:tab w:val="left" w:pos="725"/>
        </w:tabs>
        <w:spacing w:before="240" w:after="0" w:line="240" w:lineRule="auto"/>
        <w:ind w:left="0" w:firstLine="709"/>
        <w:jc w:val="center"/>
        <w:rPr>
          <w:rFonts w:ascii="Bookman Old Style" w:hAnsi="Bookman Old Style" w:cs="Arial"/>
        </w:rPr>
      </w:pPr>
      <w:bookmarkStart w:id="382" w:name="bookmark452"/>
      <w:bookmarkEnd w:id="382"/>
      <w:r w:rsidRPr="005F028D">
        <w:rPr>
          <w:rFonts w:ascii="Bookman Old Style" w:eastAsiaTheme="minorEastAsia" w:hAnsi="Bookman Old Style" w:cs="Arial"/>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82454F" w:rsidRPr="005F028D" w:rsidRDefault="0082454F" w:rsidP="0082454F">
      <w:pPr>
        <w:spacing w:after="240"/>
        <w:ind w:firstLine="709"/>
        <w:jc w:val="center"/>
        <w:rPr>
          <w:rFonts w:ascii="Bookman Old Style" w:hAnsi="Bookman Old Style" w:cs="Arial"/>
        </w:rPr>
      </w:pPr>
      <w:r w:rsidRPr="005F028D">
        <w:rPr>
          <w:rFonts w:ascii="Bookman Old Style" w:eastAsiaTheme="minorEastAsia" w:hAnsi="Bookman Old Style" w:cs="Arial"/>
          <w:b/>
          <w:bCs/>
          <w:color w:val="000009"/>
        </w:rPr>
        <w:t>Муниципальной услуги</w:t>
      </w:r>
    </w:p>
    <w:p w:rsidR="0082454F" w:rsidRPr="005F028D" w:rsidRDefault="0082454F" w:rsidP="006B785C">
      <w:pPr>
        <w:widowControl w:val="0"/>
        <w:numPr>
          <w:ilvl w:val="1"/>
          <w:numId w:val="17"/>
        </w:numPr>
        <w:tabs>
          <w:tab w:val="left" w:pos="1457"/>
        </w:tabs>
        <w:spacing w:after="0" w:line="240" w:lineRule="auto"/>
        <w:ind w:left="0" w:firstLine="709"/>
        <w:jc w:val="both"/>
        <w:rPr>
          <w:rFonts w:ascii="Bookman Old Style" w:hAnsi="Bookman Old Style" w:cs="Arial"/>
        </w:rPr>
      </w:pPr>
      <w:bookmarkStart w:id="383" w:name="bookmark453"/>
      <w:bookmarkEnd w:id="383"/>
      <w:proofErr w:type="gramStart"/>
      <w:r w:rsidRPr="005F028D">
        <w:rPr>
          <w:rFonts w:ascii="Bookman Old Style" w:eastAsiaTheme="minorEastAsia" w:hAnsi="Bookman Old Style" w:cs="Arial"/>
          <w:color w:val="000009"/>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82454F" w:rsidRPr="005F028D" w:rsidRDefault="0082454F" w:rsidP="006B785C">
      <w:pPr>
        <w:widowControl w:val="0"/>
        <w:numPr>
          <w:ilvl w:val="1"/>
          <w:numId w:val="17"/>
        </w:numPr>
        <w:tabs>
          <w:tab w:val="left" w:pos="1457"/>
        </w:tabs>
        <w:spacing w:after="0" w:line="240" w:lineRule="auto"/>
        <w:ind w:left="0" w:firstLine="709"/>
        <w:jc w:val="both"/>
        <w:rPr>
          <w:rFonts w:ascii="Bookman Old Style" w:hAnsi="Bookman Old Style" w:cs="Arial"/>
        </w:rPr>
      </w:pPr>
      <w:r w:rsidRPr="005F028D">
        <w:rPr>
          <w:rFonts w:ascii="Bookman Old Style" w:eastAsiaTheme="minorEastAsia" w:hAnsi="Bookman Old Style" w:cs="Arial"/>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2454F" w:rsidRPr="005F028D" w:rsidRDefault="0082454F" w:rsidP="006B785C">
      <w:pPr>
        <w:widowControl w:val="0"/>
        <w:numPr>
          <w:ilvl w:val="1"/>
          <w:numId w:val="17"/>
        </w:numPr>
        <w:tabs>
          <w:tab w:val="left" w:pos="1457"/>
        </w:tabs>
        <w:spacing w:after="0" w:line="240" w:lineRule="auto"/>
        <w:ind w:left="0" w:firstLine="709"/>
        <w:jc w:val="both"/>
        <w:rPr>
          <w:rFonts w:ascii="Bookman Old Style" w:hAnsi="Bookman Old Style" w:cs="Arial"/>
        </w:rPr>
      </w:pPr>
      <w:bookmarkStart w:id="384" w:name="bookmark454"/>
      <w:bookmarkStart w:id="385" w:name="bookmark456"/>
      <w:bookmarkEnd w:id="384"/>
      <w:bookmarkEnd w:id="385"/>
      <w:r w:rsidRPr="005F028D">
        <w:rPr>
          <w:rFonts w:ascii="Bookman Old Style" w:eastAsiaTheme="minorEastAsia" w:hAnsi="Bookman Old Style" w:cs="Arial"/>
          <w:color w:val="000009"/>
        </w:rPr>
        <w:t xml:space="preserve">Положения, характеризующие требования к порядку и формам </w:t>
      </w:r>
      <w:proofErr w:type="gramStart"/>
      <w:r w:rsidRPr="005F028D">
        <w:rPr>
          <w:rFonts w:ascii="Bookman Old Style" w:eastAsiaTheme="minorEastAsia" w:hAnsi="Bookman Old Style" w:cs="Arial"/>
          <w:color w:val="000009"/>
        </w:rPr>
        <w:t>контроля за</w:t>
      </w:r>
      <w:proofErr w:type="gramEnd"/>
      <w:r w:rsidRPr="005F028D">
        <w:rPr>
          <w:rFonts w:ascii="Bookman Old Style" w:eastAsiaTheme="minorEastAsia" w:hAnsi="Bookman Old Style" w:cs="Arial"/>
          <w:color w:val="000009"/>
        </w:rPr>
        <w:t xml:space="preserve"> предоставлением Муниципальной услуги, в том числе со стороны граждан, их объединений и организаций</w:t>
      </w:r>
    </w:p>
    <w:p w:rsidR="0082454F" w:rsidRPr="005F028D" w:rsidRDefault="0082454F" w:rsidP="006B785C">
      <w:pPr>
        <w:widowControl w:val="0"/>
        <w:numPr>
          <w:ilvl w:val="1"/>
          <w:numId w:val="17"/>
        </w:numPr>
        <w:tabs>
          <w:tab w:val="left" w:pos="1466"/>
        </w:tabs>
        <w:spacing w:after="0" w:line="240" w:lineRule="auto"/>
        <w:ind w:left="0" w:firstLine="709"/>
        <w:jc w:val="both"/>
        <w:rPr>
          <w:rFonts w:ascii="Bookman Old Style" w:hAnsi="Bookman Old Style" w:cs="Arial"/>
        </w:rPr>
      </w:pPr>
      <w:bookmarkStart w:id="386" w:name="bookmark457"/>
      <w:bookmarkEnd w:id="386"/>
      <w:r w:rsidRPr="005F028D">
        <w:rPr>
          <w:rFonts w:ascii="Bookman Old Style" w:eastAsiaTheme="minorEastAsia" w:hAnsi="Bookman Old Style" w:cs="Arial"/>
          <w:color w:val="000009"/>
        </w:rPr>
        <w:t xml:space="preserve">Требованиями к порядку и формам текущего </w:t>
      </w:r>
      <w:proofErr w:type="gramStart"/>
      <w:r w:rsidRPr="005F028D">
        <w:rPr>
          <w:rFonts w:ascii="Bookman Old Style" w:eastAsiaTheme="minorEastAsia" w:hAnsi="Bookman Old Style" w:cs="Arial"/>
          <w:color w:val="000009"/>
        </w:rPr>
        <w:t>контроля за</w:t>
      </w:r>
      <w:proofErr w:type="gramEnd"/>
      <w:r w:rsidRPr="005F028D">
        <w:rPr>
          <w:rFonts w:ascii="Bookman Old Style" w:eastAsiaTheme="minorEastAsia" w:hAnsi="Bookman Old Style" w:cs="Arial"/>
          <w:color w:val="000009"/>
        </w:rPr>
        <w:t xml:space="preserve"> предоставлением Муниципальной услуги являются:</w:t>
      </w:r>
    </w:p>
    <w:p w:rsidR="0082454F" w:rsidRPr="005F028D" w:rsidRDefault="0082454F" w:rsidP="006B785C">
      <w:pPr>
        <w:widowControl w:val="0"/>
        <w:numPr>
          <w:ilvl w:val="0"/>
          <w:numId w:val="18"/>
        </w:numPr>
        <w:tabs>
          <w:tab w:val="left" w:pos="1073"/>
        </w:tabs>
        <w:spacing w:after="0" w:line="240" w:lineRule="auto"/>
        <w:ind w:firstLine="709"/>
        <w:jc w:val="both"/>
        <w:rPr>
          <w:rFonts w:ascii="Bookman Old Style" w:hAnsi="Bookman Old Style" w:cs="Arial"/>
        </w:rPr>
      </w:pPr>
      <w:bookmarkStart w:id="387" w:name="bookmark458"/>
      <w:bookmarkEnd w:id="387"/>
      <w:r w:rsidRPr="005F028D">
        <w:rPr>
          <w:rFonts w:ascii="Bookman Old Style" w:eastAsiaTheme="minorEastAsia" w:hAnsi="Bookman Old Style" w:cs="Arial"/>
          <w:color w:val="000009"/>
        </w:rPr>
        <w:t>независимость;</w:t>
      </w:r>
    </w:p>
    <w:p w:rsidR="0082454F" w:rsidRPr="005F028D" w:rsidRDefault="0082454F" w:rsidP="006B785C">
      <w:pPr>
        <w:widowControl w:val="0"/>
        <w:numPr>
          <w:ilvl w:val="0"/>
          <w:numId w:val="18"/>
        </w:numPr>
        <w:tabs>
          <w:tab w:val="left" w:pos="1073"/>
        </w:tabs>
        <w:spacing w:after="0" w:line="240" w:lineRule="auto"/>
        <w:ind w:firstLine="709"/>
        <w:jc w:val="both"/>
        <w:rPr>
          <w:rFonts w:ascii="Bookman Old Style" w:hAnsi="Bookman Old Style" w:cs="Arial"/>
        </w:rPr>
      </w:pPr>
      <w:bookmarkStart w:id="388" w:name="bookmark459"/>
      <w:bookmarkEnd w:id="388"/>
      <w:r w:rsidRPr="005F028D">
        <w:rPr>
          <w:rFonts w:ascii="Bookman Old Style" w:eastAsiaTheme="minorEastAsia" w:hAnsi="Bookman Old Style" w:cs="Arial"/>
          <w:color w:val="000009"/>
        </w:rPr>
        <w:t>тщательность.</w:t>
      </w:r>
    </w:p>
    <w:p w:rsidR="0082454F" w:rsidRPr="005F028D" w:rsidRDefault="0082454F" w:rsidP="006B785C">
      <w:pPr>
        <w:widowControl w:val="0"/>
        <w:numPr>
          <w:ilvl w:val="1"/>
          <w:numId w:val="17"/>
        </w:numPr>
        <w:tabs>
          <w:tab w:val="left" w:pos="1466"/>
        </w:tabs>
        <w:spacing w:after="0" w:line="240" w:lineRule="auto"/>
        <w:ind w:left="0" w:firstLine="709"/>
        <w:jc w:val="both"/>
        <w:rPr>
          <w:rFonts w:ascii="Bookman Old Style" w:hAnsi="Bookman Old Style" w:cs="Arial"/>
        </w:rPr>
      </w:pPr>
      <w:bookmarkStart w:id="389" w:name="bookmark460"/>
      <w:bookmarkEnd w:id="389"/>
      <w:proofErr w:type="gramStart"/>
      <w:r w:rsidRPr="005F028D">
        <w:rPr>
          <w:rFonts w:ascii="Bookman Old Style" w:eastAsiaTheme="minorEastAsia" w:hAnsi="Bookman Old Style" w:cs="Arial"/>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2454F" w:rsidRPr="005F028D" w:rsidRDefault="0082454F" w:rsidP="006B785C">
      <w:pPr>
        <w:widowControl w:val="0"/>
        <w:numPr>
          <w:ilvl w:val="1"/>
          <w:numId w:val="17"/>
        </w:numPr>
        <w:tabs>
          <w:tab w:val="left" w:pos="1466"/>
        </w:tabs>
        <w:spacing w:after="0" w:line="240" w:lineRule="auto"/>
        <w:ind w:left="0" w:firstLine="709"/>
        <w:jc w:val="both"/>
        <w:rPr>
          <w:rFonts w:ascii="Bookman Old Style" w:hAnsi="Bookman Old Style" w:cs="Arial"/>
        </w:rPr>
      </w:pPr>
      <w:bookmarkStart w:id="390" w:name="bookmark461"/>
      <w:bookmarkEnd w:id="390"/>
      <w:r w:rsidRPr="005F028D">
        <w:rPr>
          <w:rFonts w:ascii="Bookman Old Style" w:eastAsiaTheme="minorEastAsia" w:hAnsi="Bookman Old Style" w:cs="Arial"/>
          <w:color w:val="000009"/>
        </w:rPr>
        <w:t xml:space="preserve">Должностные лица, осуществляющие текущий </w:t>
      </w:r>
      <w:proofErr w:type="gramStart"/>
      <w:r w:rsidRPr="005F028D">
        <w:rPr>
          <w:rFonts w:ascii="Bookman Old Style" w:eastAsiaTheme="minorEastAsia" w:hAnsi="Bookman Old Style" w:cs="Arial"/>
          <w:color w:val="000009"/>
        </w:rPr>
        <w:t>контроль за</w:t>
      </w:r>
      <w:proofErr w:type="gramEnd"/>
      <w:r w:rsidRPr="005F028D">
        <w:rPr>
          <w:rFonts w:ascii="Bookman Old Style" w:eastAsiaTheme="minorEastAsia" w:hAnsi="Bookman Old Style" w:cs="Arial"/>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2454F" w:rsidRPr="005F028D" w:rsidRDefault="0082454F" w:rsidP="006B785C">
      <w:pPr>
        <w:widowControl w:val="0"/>
        <w:numPr>
          <w:ilvl w:val="1"/>
          <w:numId w:val="17"/>
        </w:numPr>
        <w:tabs>
          <w:tab w:val="left" w:pos="1466"/>
        </w:tabs>
        <w:spacing w:after="0" w:line="240" w:lineRule="auto"/>
        <w:ind w:left="0" w:firstLine="709"/>
        <w:jc w:val="both"/>
        <w:rPr>
          <w:rFonts w:ascii="Bookman Old Style" w:hAnsi="Bookman Old Style" w:cs="Arial"/>
        </w:rPr>
      </w:pPr>
      <w:bookmarkStart w:id="391" w:name="bookmark462"/>
      <w:bookmarkEnd w:id="391"/>
      <w:r w:rsidRPr="005F028D">
        <w:rPr>
          <w:rFonts w:ascii="Bookman Old Style" w:eastAsiaTheme="minorEastAsia" w:hAnsi="Bookman Old Style" w:cs="Arial"/>
          <w:color w:val="000009"/>
        </w:rPr>
        <w:t xml:space="preserve">Тщательность осуществления текущего </w:t>
      </w:r>
      <w:proofErr w:type="gramStart"/>
      <w:r w:rsidRPr="005F028D">
        <w:rPr>
          <w:rFonts w:ascii="Bookman Old Style" w:eastAsiaTheme="minorEastAsia" w:hAnsi="Bookman Old Style" w:cs="Arial"/>
          <w:color w:val="000009"/>
        </w:rPr>
        <w:t>контроля за</w:t>
      </w:r>
      <w:proofErr w:type="gramEnd"/>
      <w:r w:rsidRPr="005F028D">
        <w:rPr>
          <w:rFonts w:ascii="Bookman Old Style" w:eastAsiaTheme="minorEastAsia" w:hAnsi="Bookman Old Style" w:cs="Arial"/>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2454F" w:rsidRPr="005F028D" w:rsidRDefault="0082454F" w:rsidP="006B785C">
      <w:pPr>
        <w:widowControl w:val="0"/>
        <w:numPr>
          <w:ilvl w:val="1"/>
          <w:numId w:val="17"/>
        </w:numPr>
        <w:tabs>
          <w:tab w:val="left" w:pos="1457"/>
        </w:tabs>
        <w:spacing w:after="0" w:line="240" w:lineRule="auto"/>
        <w:ind w:left="0" w:firstLine="709"/>
        <w:jc w:val="both"/>
        <w:rPr>
          <w:rFonts w:ascii="Bookman Old Style" w:hAnsi="Bookman Old Style" w:cs="Arial"/>
        </w:rPr>
      </w:pPr>
      <w:bookmarkStart w:id="392" w:name="bookmark463"/>
      <w:bookmarkEnd w:id="392"/>
      <w:proofErr w:type="gramStart"/>
      <w:r w:rsidRPr="005F028D">
        <w:rPr>
          <w:rFonts w:ascii="Bookman Old Style" w:eastAsiaTheme="minorEastAsia" w:hAnsi="Bookman Old Style" w:cs="Arial"/>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2454F" w:rsidRPr="005F028D" w:rsidRDefault="0082454F" w:rsidP="006B785C">
      <w:pPr>
        <w:widowControl w:val="0"/>
        <w:numPr>
          <w:ilvl w:val="1"/>
          <w:numId w:val="17"/>
        </w:numPr>
        <w:tabs>
          <w:tab w:val="left" w:pos="0"/>
        </w:tabs>
        <w:spacing w:after="0" w:line="240" w:lineRule="auto"/>
        <w:ind w:left="0" w:firstLine="709"/>
        <w:jc w:val="both"/>
        <w:rPr>
          <w:rFonts w:ascii="Bookman Old Style" w:hAnsi="Bookman Old Style" w:cs="Arial"/>
        </w:rPr>
      </w:pPr>
      <w:bookmarkStart w:id="393" w:name="bookmark464"/>
      <w:bookmarkEnd w:id="393"/>
      <w:r w:rsidRPr="005F028D">
        <w:rPr>
          <w:rFonts w:ascii="Bookman Old Style" w:eastAsiaTheme="minorEastAsia" w:hAnsi="Bookman Old Style" w:cs="Arial"/>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spellStart"/>
      <w:r w:rsidRPr="005F028D">
        <w:rPr>
          <w:rFonts w:ascii="Bookman Old Style" w:eastAsiaTheme="minorEastAsia" w:hAnsi="Bookman Old Style" w:cs="Arial"/>
          <w:color w:val="000009"/>
        </w:rPr>
        <w:t>вАдминистрация</w:t>
      </w:r>
      <w:proofErr w:type="spellEnd"/>
      <w:r w:rsidRPr="005F028D">
        <w:rPr>
          <w:rFonts w:ascii="Bookman Old Style" w:eastAsiaTheme="minorEastAsia" w:hAnsi="Bookman Old Style" w:cs="Arial"/>
          <w:color w:val="000009"/>
        </w:rPr>
        <w:t xml:space="preserve"> индивидуальные и коллективные обращения с предложениями </w:t>
      </w:r>
      <w:proofErr w:type="gramStart"/>
      <w:r w:rsidRPr="005F028D">
        <w:rPr>
          <w:rFonts w:ascii="Bookman Old Style" w:eastAsiaTheme="minorEastAsia" w:hAnsi="Bookman Old Style" w:cs="Arial"/>
          <w:color w:val="000009"/>
        </w:rPr>
        <w:t>по</w:t>
      </w:r>
      <w:proofErr w:type="gramEnd"/>
      <w:r w:rsidRPr="005F028D">
        <w:rPr>
          <w:rFonts w:ascii="Bookman Old Style" w:eastAsiaTheme="minorEastAsia" w:hAnsi="Bookman Old Style" w:cs="Arial"/>
          <w:color w:val="000009"/>
        </w:rPr>
        <w:t xml:space="preserve"> </w:t>
      </w:r>
      <w:proofErr w:type="gramStart"/>
      <w:r w:rsidRPr="005F028D">
        <w:rPr>
          <w:rFonts w:ascii="Bookman Old Style" w:eastAsiaTheme="minorEastAsia" w:hAnsi="Bookman Old Style" w:cs="Arial"/>
          <w:color w:val="000009"/>
        </w:rPr>
        <w:t>совершенствовании</w:t>
      </w:r>
      <w:proofErr w:type="gramEnd"/>
      <w:r w:rsidRPr="005F028D">
        <w:rPr>
          <w:rFonts w:ascii="Bookman Old Style" w:eastAsiaTheme="minorEastAsia" w:hAnsi="Bookman Old Style" w:cs="Arial"/>
          <w:color w:val="000009"/>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2454F" w:rsidRPr="005F028D" w:rsidRDefault="0082454F" w:rsidP="006B785C">
      <w:pPr>
        <w:widowControl w:val="0"/>
        <w:numPr>
          <w:ilvl w:val="1"/>
          <w:numId w:val="17"/>
        </w:numPr>
        <w:tabs>
          <w:tab w:val="left" w:pos="0"/>
        </w:tabs>
        <w:spacing w:after="240" w:line="240" w:lineRule="auto"/>
        <w:ind w:left="0" w:firstLine="709"/>
        <w:jc w:val="both"/>
        <w:rPr>
          <w:rFonts w:ascii="Bookman Old Style" w:hAnsi="Bookman Old Style" w:cs="Arial"/>
          <w:color w:val="000009"/>
        </w:rPr>
      </w:pPr>
      <w:bookmarkStart w:id="394" w:name="bookmark465"/>
      <w:bookmarkEnd w:id="394"/>
      <w:proofErr w:type="gramStart"/>
      <w:r w:rsidRPr="005F028D">
        <w:rPr>
          <w:rFonts w:ascii="Bookman Old Style" w:eastAsiaTheme="minorEastAsia" w:hAnsi="Bookman Old Style" w:cs="Arial"/>
          <w:color w:val="000009"/>
        </w:rPr>
        <w:t>Контроль за</w:t>
      </w:r>
      <w:proofErr w:type="gramEnd"/>
      <w:r w:rsidRPr="005F028D">
        <w:rPr>
          <w:rFonts w:ascii="Bookman Old Style" w:eastAsiaTheme="minorEastAsia" w:hAnsi="Bookman Old Style" w:cs="Arial"/>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2454F" w:rsidRPr="005F028D" w:rsidRDefault="0082454F" w:rsidP="0082454F">
      <w:pPr>
        <w:ind w:firstLine="708"/>
        <w:jc w:val="both"/>
        <w:rPr>
          <w:rFonts w:ascii="Bookman Old Style" w:hAnsi="Bookman Old Style" w:cs="Arial"/>
          <w:color w:val="000009"/>
        </w:rPr>
      </w:pPr>
      <w:r w:rsidRPr="005F028D">
        <w:rPr>
          <w:rFonts w:ascii="Bookman Old Style" w:eastAsiaTheme="minorEastAsia" w:hAnsi="Bookman Old Style" w:cs="Arial"/>
          <w:b/>
          <w:color w:val="000009"/>
          <w:lang w:val="en-US"/>
        </w:rPr>
        <w:t>IV</w:t>
      </w:r>
      <w:r w:rsidRPr="005F028D">
        <w:rPr>
          <w:rFonts w:ascii="Bookman Old Style" w:eastAsiaTheme="minorEastAsia" w:hAnsi="Bookman Old Style" w:cs="Arial"/>
          <w:b/>
          <w:color w:val="000009"/>
        </w:rPr>
        <w:t xml:space="preserve">. </w:t>
      </w:r>
      <w:r w:rsidRPr="005F028D">
        <w:rPr>
          <w:rFonts w:ascii="Bookman Old Style" w:eastAsiaTheme="minorEastAsia" w:hAnsi="Bookman Old Style" w:cs="Arial"/>
          <w:b/>
          <w:bCs/>
        </w:rPr>
        <w:t xml:space="preserve">Досудебный (внесудебный) порядок обжалования решений и действий (бездействия) органа, предоставляющего государственную </w:t>
      </w:r>
      <w:r w:rsidRPr="005F028D">
        <w:rPr>
          <w:rFonts w:ascii="Bookman Old Style" w:eastAsiaTheme="minorEastAsia" w:hAnsi="Bookman Old Style" w:cs="Arial"/>
          <w:b/>
          <w:bCs/>
        </w:rPr>
        <w:lastRenderedPageBreak/>
        <w:t>(муниципальную) услугу, а также их должностных лиц, государственных (муниципальных) служащих</w:t>
      </w:r>
    </w:p>
    <w:p w:rsidR="0082454F" w:rsidRPr="005F028D" w:rsidRDefault="0082454F" w:rsidP="0082454F">
      <w:pPr>
        <w:pStyle w:val="28"/>
        <w:tabs>
          <w:tab w:val="left" w:pos="1028"/>
        </w:tabs>
        <w:spacing w:line="240" w:lineRule="auto"/>
        <w:ind w:left="709"/>
        <w:rPr>
          <w:rFonts w:ascii="Bookman Old Style" w:hAnsi="Bookman Old Style" w:cs="Arial"/>
          <w:sz w:val="22"/>
          <w:szCs w:val="22"/>
        </w:rPr>
      </w:pPr>
    </w:p>
    <w:p w:rsidR="0082454F" w:rsidRPr="005F028D" w:rsidRDefault="0082454F" w:rsidP="006B785C">
      <w:pPr>
        <w:pStyle w:val="3c"/>
        <w:keepNext/>
        <w:keepLines/>
        <w:numPr>
          <w:ilvl w:val="0"/>
          <w:numId w:val="17"/>
        </w:numPr>
        <w:tabs>
          <w:tab w:val="left" w:pos="698"/>
        </w:tabs>
        <w:spacing w:after="240"/>
        <w:ind w:left="0" w:firstLine="709"/>
        <w:jc w:val="center"/>
        <w:rPr>
          <w:rFonts w:ascii="Bookman Old Style" w:hAnsi="Bookman Old Style" w:cs="Arial"/>
        </w:rPr>
      </w:pPr>
      <w:bookmarkStart w:id="395" w:name="bookmark479"/>
      <w:bookmarkStart w:id="396" w:name="bookmark477"/>
      <w:bookmarkStart w:id="397" w:name="bookmark480"/>
      <w:bookmarkStart w:id="398" w:name="_Toc103862228"/>
      <w:bookmarkStart w:id="399" w:name="_Toc103862263"/>
      <w:bookmarkStart w:id="400" w:name="_Toc103863890"/>
      <w:bookmarkStart w:id="401" w:name="_Toc103877708"/>
      <w:bookmarkEnd w:id="395"/>
      <w:r w:rsidRPr="005F028D">
        <w:rPr>
          <w:rFonts w:ascii="Bookman Old Style" w:hAnsi="Bookman Old Style" w:cs="Arial"/>
        </w:rPr>
        <w:t>Досудебный (внесудебный) порядок обжалования решений и действий (бездействия) Администрации, МФЦ, а также их работников</w:t>
      </w:r>
      <w:bookmarkStart w:id="402" w:name="bookmark481"/>
      <w:bookmarkEnd w:id="396"/>
      <w:bookmarkEnd w:id="397"/>
      <w:bookmarkEnd w:id="398"/>
      <w:bookmarkEnd w:id="399"/>
      <w:bookmarkEnd w:id="400"/>
      <w:bookmarkEnd w:id="401"/>
      <w:bookmarkEnd w:id="402"/>
    </w:p>
    <w:p w:rsidR="0082454F" w:rsidRPr="005F028D" w:rsidRDefault="0082454F" w:rsidP="006B785C">
      <w:pPr>
        <w:pStyle w:val="3c"/>
        <w:keepNext/>
        <w:keepLines/>
        <w:numPr>
          <w:ilvl w:val="1"/>
          <w:numId w:val="17"/>
        </w:numPr>
        <w:tabs>
          <w:tab w:val="left" w:pos="698"/>
        </w:tabs>
        <w:spacing w:after="0"/>
        <w:ind w:left="0" w:firstLine="709"/>
        <w:contextualSpacing/>
        <w:jc w:val="both"/>
        <w:outlineLvl w:val="9"/>
        <w:rPr>
          <w:rFonts w:ascii="Bookman Old Style" w:hAnsi="Bookman Old Style" w:cs="Arial"/>
          <w:b w:val="0"/>
          <w:i w:val="0"/>
        </w:rPr>
      </w:pPr>
      <w:proofErr w:type="gramStart"/>
      <w:r w:rsidRPr="005F028D">
        <w:rPr>
          <w:rFonts w:ascii="Bookman Old Style" w:eastAsiaTheme="minorEastAsia" w:hAnsi="Bookman Old Style" w:cs="Arial"/>
          <w:b w:val="0"/>
          <w:i w:val="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bookmarkStart w:id="403" w:name="bookmark482"/>
      <w:bookmarkEnd w:id="403"/>
      <w:r w:rsidRPr="005F028D">
        <w:rPr>
          <w:rFonts w:ascii="Bookman Old Style" w:eastAsiaTheme="minorEastAsia" w:hAnsi="Bookman Old Style" w:cs="Arial"/>
          <w:b w:val="0"/>
          <w:i w:val="0"/>
        </w:rPr>
        <w:t>.</w:t>
      </w:r>
      <w:proofErr w:type="gramEnd"/>
      <w:r w:rsidRPr="005F028D">
        <w:rPr>
          <w:rFonts w:ascii="Bookman Old Style" w:eastAsiaTheme="minorEastAsia" w:hAnsi="Bookman Old Style" w:cs="Arial"/>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454F" w:rsidRPr="005F028D" w:rsidRDefault="0082454F" w:rsidP="006B785C">
      <w:pPr>
        <w:pStyle w:val="3c"/>
        <w:keepNext/>
        <w:keepLines/>
        <w:numPr>
          <w:ilvl w:val="1"/>
          <w:numId w:val="17"/>
        </w:numPr>
        <w:tabs>
          <w:tab w:val="left" w:pos="698"/>
        </w:tabs>
        <w:spacing w:after="0"/>
        <w:ind w:left="0" w:firstLine="709"/>
        <w:contextualSpacing/>
        <w:jc w:val="both"/>
        <w:outlineLvl w:val="9"/>
        <w:rPr>
          <w:rFonts w:ascii="Bookman Old Style" w:hAnsi="Bookman Old Style" w:cs="Arial"/>
          <w:b w:val="0"/>
          <w:i w:val="0"/>
        </w:rPr>
      </w:pPr>
      <w:r w:rsidRPr="005F028D">
        <w:rPr>
          <w:rFonts w:ascii="Bookman Old Style" w:eastAsiaTheme="minorEastAsia" w:hAnsi="Bookman Old Style" w:cs="Arial"/>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454F" w:rsidRPr="005F028D" w:rsidRDefault="0082454F" w:rsidP="0082454F">
      <w:pPr>
        <w:pStyle w:val="3c"/>
        <w:keepNext/>
        <w:keepLines/>
        <w:tabs>
          <w:tab w:val="left" w:pos="0"/>
        </w:tabs>
        <w:spacing w:after="0"/>
        <w:ind w:firstLine="709"/>
        <w:contextualSpacing/>
        <w:jc w:val="both"/>
        <w:outlineLvl w:val="9"/>
        <w:rPr>
          <w:rFonts w:ascii="Bookman Old Style" w:hAnsi="Bookman Old Style" w:cs="Arial"/>
          <w:b w:val="0"/>
          <w:i w:val="0"/>
        </w:rPr>
      </w:pPr>
      <w:proofErr w:type="gramStart"/>
      <w:r w:rsidRPr="005F028D">
        <w:rPr>
          <w:rFonts w:ascii="Bookman Old Style" w:eastAsiaTheme="minorEastAsia" w:hAnsi="Bookman Old Style" w:cs="Arial"/>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5F028D">
        <w:rPr>
          <w:rFonts w:ascii="Bookman Old Style" w:eastAsiaTheme="minorEastAsia" w:hAnsi="Bookman Old Style" w:cs="Arial"/>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82454F" w:rsidRPr="005F028D" w:rsidRDefault="0082454F" w:rsidP="0082454F">
      <w:pPr>
        <w:pStyle w:val="3c"/>
        <w:keepNext/>
        <w:keepLines/>
        <w:tabs>
          <w:tab w:val="left" w:pos="0"/>
        </w:tabs>
        <w:spacing w:after="0"/>
        <w:ind w:firstLine="709"/>
        <w:contextualSpacing/>
        <w:jc w:val="both"/>
        <w:outlineLvl w:val="9"/>
        <w:rPr>
          <w:rFonts w:ascii="Bookman Old Style" w:hAnsi="Bookman Old Style" w:cs="Arial"/>
          <w:b w:val="0"/>
          <w:i w:val="0"/>
        </w:rPr>
      </w:pPr>
      <w:r w:rsidRPr="005F028D">
        <w:rPr>
          <w:rFonts w:ascii="Bookman Old Style" w:eastAsiaTheme="minorEastAsia" w:hAnsi="Bookman Old Style" w:cs="Arial"/>
          <w:b w:val="0"/>
          <w:i w:val="0"/>
        </w:rPr>
        <w:t>к руководителю многофункционального центра – на решения и действия (бездействие) работника многофунк</w:t>
      </w:r>
      <w:r w:rsidRPr="005F028D">
        <w:rPr>
          <w:rFonts w:ascii="Bookman Old Style" w:eastAsiaTheme="minorEastAsia" w:hAnsi="Bookman Old Style" w:cs="Arial"/>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2454F" w:rsidRPr="005F028D" w:rsidRDefault="0082454F" w:rsidP="0082454F">
      <w:pPr>
        <w:tabs>
          <w:tab w:val="left" w:pos="0"/>
          <w:tab w:val="left" w:pos="1403"/>
        </w:tabs>
        <w:ind w:firstLine="709"/>
        <w:jc w:val="both"/>
        <w:rPr>
          <w:rFonts w:ascii="Bookman Old Style" w:hAnsi="Bookman Old Style" w:cs="Arial"/>
          <w:color w:val="FF0000"/>
        </w:rPr>
      </w:pPr>
    </w:p>
    <w:p w:rsidR="0082454F" w:rsidRPr="005F028D" w:rsidRDefault="0082454F" w:rsidP="006B785C">
      <w:pPr>
        <w:pStyle w:val="3c"/>
        <w:keepNext/>
        <w:keepLines/>
        <w:numPr>
          <w:ilvl w:val="0"/>
          <w:numId w:val="17"/>
        </w:numPr>
        <w:tabs>
          <w:tab w:val="left" w:pos="698"/>
        </w:tabs>
        <w:spacing w:after="240"/>
        <w:ind w:left="0" w:firstLine="709"/>
        <w:jc w:val="center"/>
        <w:rPr>
          <w:rFonts w:ascii="Bookman Old Style" w:hAnsi="Bookman Old Style" w:cs="Arial"/>
        </w:rPr>
      </w:pPr>
      <w:bookmarkStart w:id="404" w:name="_Toc103862229"/>
      <w:bookmarkStart w:id="405" w:name="_Toc103862264"/>
      <w:bookmarkStart w:id="406" w:name="_Toc103863891"/>
      <w:bookmarkStart w:id="407" w:name="_Toc103877709"/>
      <w:r w:rsidRPr="005F028D">
        <w:rPr>
          <w:rFonts w:ascii="Bookman Old Style" w:hAnsi="Bookman Old Style"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4"/>
      <w:bookmarkEnd w:id="405"/>
      <w:bookmarkEnd w:id="406"/>
      <w:bookmarkEnd w:id="407"/>
    </w:p>
    <w:p w:rsidR="0082454F" w:rsidRPr="005F028D" w:rsidRDefault="0082454F" w:rsidP="0082454F">
      <w:pPr>
        <w:tabs>
          <w:tab w:val="left" w:pos="1403"/>
        </w:tabs>
        <w:ind w:firstLine="709"/>
        <w:jc w:val="both"/>
        <w:rPr>
          <w:rFonts w:ascii="Bookman Old Style" w:hAnsi="Bookman Old Style" w:cs="Arial"/>
        </w:rPr>
      </w:pPr>
      <w:r w:rsidRPr="005F028D">
        <w:rPr>
          <w:rFonts w:ascii="Bookman Old Style" w:hAnsi="Bookman Old Style" w:cs="Arial"/>
        </w:rPr>
        <w:t xml:space="preserve">28.1. </w:t>
      </w:r>
      <w:proofErr w:type="gramStart"/>
      <w:r w:rsidRPr="005F028D">
        <w:rPr>
          <w:rFonts w:ascii="Bookman Old Style" w:hAnsi="Bookman Old Style"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2454F" w:rsidRPr="005F028D" w:rsidRDefault="0082454F" w:rsidP="0082454F">
      <w:pPr>
        <w:tabs>
          <w:tab w:val="left" w:pos="1403"/>
        </w:tabs>
        <w:ind w:firstLine="709"/>
        <w:jc w:val="both"/>
        <w:rPr>
          <w:rFonts w:ascii="Bookman Old Style" w:hAnsi="Bookman Old Style" w:cs="Arial"/>
        </w:rPr>
      </w:pPr>
    </w:p>
    <w:p w:rsidR="0082454F" w:rsidRPr="005F028D" w:rsidRDefault="0082454F" w:rsidP="006B785C">
      <w:pPr>
        <w:pStyle w:val="3c"/>
        <w:keepNext/>
        <w:keepLines/>
        <w:numPr>
          <w:ilvl w:val="0"/>
          <w:numId w:val="17"/>
        </w:numPr>
        <w:tabs>
          <w:tab w:val="left" w:pos="698"/>
        </w:tabs>
        <w:spacing w:after="240"/>
        <w:ind w:left="0" w:firstLine="709"/>
        <w:jc w:val="center"/>
        <w:rPr>
          <w:rFonts w:ascii="Bookman Old Style" w:hAnsi="Bookman Old Style" w:cs="Arial"/>
        </w:rPr>
      </w:pPr>
      <w:bookmarkStart w:id="408" w:name="_Toc103862230"/>
      <w:bookmarkStart w:id="409" w:name="_Toc103862265"/>
      <w:bookmarkStart w:id="410" w:name="_Toc103863892"/>
      <w:bookmarkStart w:id="411" w:name="_Toc103877710"/>
      <w:proofErr w:type="gramStart"/>
      <w:r w:rsidRPr="005F028D">
        <w:rPr>
          <w:rFonts w:ascii="Bookman Old Style" w:hAnsi="Bookman Old Style" w:cs="Arial"/>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8"/>
      <w:bookmarkEnd w:id="409"/>
      <w:bookmarkEnd w:id="410"/>
      <w:bookmarkEnd w:id="411"/>
      <w:proofErr w:type="gramEnd"/>
    </w:p>
    <w:p w:rsidR="0082454F" w:rsidRPr="005F028D" w:rsidRDefault="0082454F" w:rsidP="0082454F">
      <w:pPr>
        <w:tabs>
          <w:tab w:val="left" w:pos="1403"/>
        </w:tabs>
        <w:ind w:firstLine="709"/>
        <w:jc w:val="both"/>
        <w:rPr>
          <w:rFonts w:ascii="Bookman Old Style" w:hAnsi="Bookman Old Style" w:cs="Arial"/>
        </w:rPr>
      </w:pPr>
      <w:r w:rsidRPr="005F028D">
        <w:rPr>
          <w:rFonts w:ascii="Bookman Old Style" w:hAnsi="Bookman Old Style" w:cs="Arial"/>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2454F" w:rsidRPr="005F028D" w:rsidRDefault="0082454F" w:rsidP="0082454F">
      <w:pPr>
        <w:tabs>
          <w:tab w:val="left" w:pos="1403"/>
        </w:tabs>
        <w:ind w:firstLine="709"/>
        <w:jc w:val="both"/>
        <w:rPr>
          <w:rFonts w:ascii="Bookman Old Style" w:hAnsi="Bookman Old Style" w:cs="Arial"/>
        </w:rPr>
      </w:pPr>
      <w:r w:rsidRPr="005F028D">
        <w:rPr>
          <w:rFonts w:ascii="Bookman Old Style" w:eastAsiaTheme="minorEastAsia" w:hAnsi="Bookman Old Style" w:cs="Arial"/>
        </w:rPr>
        <w:t>-</w:t>
      </w:r>
      <w:r w:rsidRPr="005F028D">
        <w:rPr>
          <w:rFonts w:ascii="Bookman Old Style" w:hAnsi="Bookman Old Style" w:cs="Arial"/>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2454F" w:rsidRPr="005F028D" w:rsidRDefault="0082454F" w:rsidP="0082454F">
      <w:pPr>
        <w:tabs>
          <w:tab w:val="left" w:pos="1403"/>
        </w:tabs>
        <w:ind w:firstLine="709"/>
        <w:jc w:val="both"/>
        <w:rPr>
          <w:rFonts w:ascii="Bookman Old Style" w:hAnsi="Bookman Old Style" w:cs="Arial"/>
          <w:color w:val="FF0000"/>
        </w:rPr>
      </w:pPr>
      <w:r w:rsidRPr="005F028D">
        <w:rPr>
          <w:rFonts w:ascii="Bookman Old Style" w:eastAsiaTheme="minorEastAsia" w:hAnsi="Bookman Old Style" w:cs="Arial"/>
        </w:rPr>
        <w:t>-</w:t>
      </w:r>
      <w:r w:rsidRPr="005F028D">
        <w:rPr>
          <w:rFonts w:ascii="Bookman Old Style" w:hAnsi="Bookman Old Style" w:cs="Arial"/>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2454F" w:rsidRPr="005F028D" w:rsidRDefault="0082454F" w:rsidP="0082454F">
      <w:pPr>
        <w:tabs>
          <w:tab w:val="left" w:pos="1403"/>
        </w:tabs>
        <w:ind w:firstLine="709"/>
        <w:jc w:val="both"/>
        <w:rPr>
          <w:rFonts w:ascii="Bookman Old Style" w:hAnsi="Bookman Old Style" w:cs="Arial"/>
          <w:color w:val="FF0000"/>
        </w:rPr>
      </w:pPr>
      <w:r w:rsidRPr="005F028D">
        <w:rPr>
          <w:rFonts w:ascii="Bookman Old Style" w:eastAsiaTheme="minorEastAsia" w:hAnsi="Bookman Old Style" w:cs="Arial"/>
          <w:color w:val="FF0000"/>
        </w:rPr>
        <w:br/>
      </w:r>
    </w:p>
    <w:p w:rsidR="0082454F" w:rsidRPr="005F028D" w:rsidRDefault="0082454F" w:rsidP="006B785C">
      <w:pPr>
        <w:widowControl w:val="0"/>
        <w:numPr>
          <w:ilvl w:val="0"/>
          <w:numId w:val="19"/>
        </w:numPr>
        <w:tabs>
          <w:tab w:val="left" w:pos="1482"/>
        </w:tabs>
        <w:spacing w:after="0" w:line="240" w:lineRule="auto"/>
        <w:ind w:firstLine="720"/>
        <w:jc w:val="both"/>
        <w:rPr>
          <w:rFonts w:ascii="Bookman Old Style" w:hAnsi="Bookman Old Style" w:cs="Arial"/>
        </w:rPr>
        <w:sectPr w:rsidR="0082454F" w:rsidRPr="005F028D" w:rsidSect="0082454F">
          <w:footerReference w:type="default" r:id="rId15"/>
          <w:pgSz w:w="11900" w:h="16840"/>
          <w:pgMar w:top="1134" w:right="851" w:bottom="1134" w:left="1701" w:header="215" w:footer="6" w:gutter="0"/>
          <w:cols w:space="720"/>
          <w:docGrid w:linePitch="360"/>
        </w:sectPr>
      </w:pPr>
    </w:p>
    <w:p w:rsidR="0082454F" w:rsidRPr="005F028D" w:rsidRDefault="0082454F" w:rsidP="0082454F">
      <w:pPr>
        <w:spacing w:after="240"/>
        <w:ind w:firstLine="720"/>
        <w:contextualSpacing/>
        <w:jc w:val="right"/>
        <w:rPr>
          <w:rFonts w:ascii="Bookman Old Style" w:hAnsi="Bookman Old Style" w:cs="Arial"/>
          <w:b/>
          <w:bCs/>
        </w:rPr>
      </w:pPr>
      <w:r w:rsidRPr="005F028D">
        <w:rPr>
          <w:rFonts w:ascii="Bookman Old Style" w:eastAsiaTheme="minorEastAsia" w:hAnsi="Bookman Old Style" w:cs="Arial"/>
          <w:b/>
          <w:bCs/>
        </w:rPr>
        <w:lastRenderedPageBreak/>
        <w:t>Приложение № 1</w:t>
      </w:r>
    </w:p>
    <w:p w:rsidR="0082454F" w:rsidRPr="005F028D" w:rsidRDefault="0082454F" w:rsidP="0082454F">
      <w:pPr>
        <w:spacing w:after="240"/>
        <w:ind w:firstLine="720"/>
        <w:contextualSpacing/>
        <w:jc w:val="right"/>
        <w:rPr>
          <w:rFonts w:ascii="Bookman Old Style" w:hAnsi="Bookman Old Style" w:cs="Arial"/>
          <w:shd w:val="clear" w:color="auto" w:fill="FFFFFF"/>
        </w:rPr>
      </w:pPr>
      <w:r w:rsidRPr="005F028D">
        <w:rPr>
          <w:rFonts w:ascii="Bookman Old Style" w:eastAsiaTheme="minorEastAsia" w:hAnsi="Bookman Old Style" w:cs="Arial"/>
          <w:shd w:val="clear" w:color="auto" w:fill="FFFFFF"/>
        </w:rPr>
        <w:t>к Административному регламенту</w:t>
      </w:r>
    </w:p>
    <w:p w:rsidR="0082454F" w:rsidRPr="005F028D" w:rsidRDefault="0082454F" w:rsidP="0082454F">
      <w:pPr>
        <w:spacing w:after="240"/>
        <w:ind w:firstLine="720"/>
        <w:contextualSpacing/>
        <w:jc w:val="right"/>
        <w:rPr>
          <w:rFonts w:ascii="Bookman Old Style" w:hAnsi="Bookman Old Style" w:cs="Arial"/>
          <w:b/>
          <w:bCs/>
        </w:rPr>
      </w:pPr>
      <w:r w:rsidRPr="005F028D">
        <w:rPr>
          <w:rFonts w:ascii="Bookman Old Style" w:hAnsi="Bookman Old Style" w:cs="Arial"/>
        </w:rPr>
        <w:t>предоставления Муниципальной услуги</w:t>
      </w:r>
    </w:p>
    <w:p w:rsidR="0082454F" w:rsidRPr="005F028D" w:rsidRDefault="0082454F" w:rsidP="0082454F">
      <w:pPr>
        <w:ind w:right="707"/>
        <w:jc w:val="center"/>
        <w:outlineLvl w:val="1"/>
        <w:rPr>
          <w:rFonts w:ascii="Bookman Old Style" w:hAnsi="Bookman Old Style" w:cs="Arial"/>
          <w:b/>
          <w:bCs/>
        </w:rPr>
      </w:pPr>
    </w:p>
    <w:p w:rsidR="0082454F" w:rsidRPr="005F028D" w:rsidRDefault="0082454F" w:rsidP="0082454F">
      <w:pPr>
        <w:ind w:right="707"/>
        <w:jc w:val="center"/>
        <w:outlineLvl w:val="1"/>
        <w:rPr>
          <w:rFonts w:ascii="Bookman Old Style" w:hAnsi="Bookman Old Style" w:cs="Arial"/>
          <w:b/>
          <w:bCs/>
        </w:rPr>
      </w:pPr>
    </w:p>
    <w:p w:rsidR="0082454F" w:rsidRPr="005F028D" w:rsidRDefault="0082454F" w:rsidP="0082454F">
      <w:pPr>
        <w:ind w:right="709"/>
        <w:jc w:val="center"/>
        <w:outlineLvl w:val="1"/>
        <w:rPr>
          <w:rFonts w:ascii="Bookman Old Style" w:hAnsi="Bookman Old Style" w:cs="Arial"/>
          <w:b/>
          <w:bCs/>
        </w:rPr>
      </w:pPr>
      <w:bookmarkStart w:id="412" w:name="_Toc103877711"/>
      <w:r w:rsidRPr="005F028D">
        <w:rPr>
          <w:rFonts w:ascii="Bookman Old Style" w:eastAsiaTheme="minorEastAsia" w:hAnsi="Bookman Old Style" w:cs="Arial"/>
          <w:b/>
          <w:bCs/>
        </w:rPr>
        <w:t>Форма разрешения на осуществление земляных работ</w:t>
      </w:r>
      <w:bookmarkEnd w:id="412"/>
    </w:p>
    <w:p w:rsidR="0082454F" w:rsidRPr="005F028D" w:rsidRDefault="0082454F" w:rsidP="0082454F">
      <w:pPr>
        <w:ind w:left="3397"/>
        <w:jc w:val="both"/>
        <w:rPr>
          <w:rFonts w:ascii="Bookman Old Style" w:hAnsi="Bookman Old Style" w:cs="Arial"/>
        </w:rPr>
      </w:pPr>
    </w:p>
    <w:p w:rsidR="0082454F" w:rsidRPr="005F028D" w:rsidRDefault="0082454F" w:rsidP="0082454F">
      <w:pPr>
        <w:jc w:val="center"/>
        <w:rPr>
          <w:rFonts w:ascii="Bookman Old Style" w:hAnsi="Bookman Old Style" w:cs="Arial"/>
        </w:rPr>
      </w:pPr>
      <w:r w:rsidRPr="005F028D">
        <w:rPr>
          <w:rFonts w:ascii="Bookman Old Style" w:eastAsiaTheme="minorEastAsia" w:hAnsi="Bookman Old Style" w:cs="Arial"/>
        </w:rPr>
        <w:t>РАЗРЕШЕНИЕ</w:t>
      </w:r>
    </w:p>
    <w:p w:rsidR="0082454F" w:rsidRPr="005F028D" w:rsidRDefault="0082454F" w:rsidP="0082454F">
      <w:pPr>
        <w:jc w:val="center"/>
        <w:rPr>
          <w:rFonts w:ascii="Bookman Old Style" w:hAnsi="Bookman Old Style" w:cs="Arial"/>
        </w:rPr>
      </w:pPr>
      <w:r w:rsidRPr="005F028D">
        <w:rPr>
          <w:rFonts w:ascii="Bookman Old Style" w:eastAsiaTheme="minorEastAsia" w:hAnsi="Bookman Old Style" w:cs="Arial"/>
        </w:rPr>
        <w:t xml:space="preserve">№ </w:t>
      </w:r>
      <w:r w:rsidRPr="005F028D">
        <w:rPr>
          <w:rFonts w:ascii="Bookman Old Style" w:eastAsiaTheme="minorEastAsia" w:hAnsi="Bookman Old Style" w:cs="Arial"/>
          <w:bCs/>
        </w:rPr>
        <w:t xml:space="preserve"> ___________</w:t>
      </w:r>
      <w:r w:rsidRPr="005F028D">
        <w:rPr>
          <w:rFonts w:ascii="Bookman Old Style" w:eastAsiaTheme="minorEastAsia" w:hAnsi="Bookman Old Style" w:cs="Arial"/>
        </w:rPr>
        <w:tab/>
      </w:r>
      <w:r w:rsidRPr="005F028D">
        <w:rPr>
          <w:rFonts w:ascii="Bookman Old Style" w:eastAsiaTheme="minorEastAsia" w:hAnsi="Bookman Old Style" w:cs="Arial"/>
        </w:rPr>
        <w:tab/>
      </w:r>
      <w:r w:rsidRPr="005F028D">
        <w:rPr>
          <w:rFonts w:ascii="Bookman Old Style" w:eastAsiaTheme="minorEastAsia" w:hAnsi="Bookman Old Style" w:cs="Arial"/>
        </w:rPr>
        <w:tab/>
      </w:r>
      <w:r w:rsidRPr="005F028D">
        <w:rPr>
          <w:rFonts w:ascii="Bookman Old Style" w:eastAsiaTheme="minorEastAsia" w:hAnsi="Bookman Old Style" w:cs="Arial"/>
        </w:rPr>
        <w:tab/>
      </w:r>
      <w:r w:rsidRPr="005F028D">
        <w:rPr>
          <w:rFonts w:ascii="Bookman Old Style" w:eastAsiaTheme="minorEastAsia" w:hAnsi="Bookman Old Style" w:cs="Arial"/>
        </w:rPr>
        <w:tab/>
      </w:r>
      <w:r w:rsidRPr="005F028D">
        <w:rPr>
          <w:rFonts w:ascii="Bookman Old Style" w:eastAsiaTheme="minorEastAsia" w:hAnsi="Bookman Old Style"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82454F" w:rsidRPr="005F028D" w:rsidTr="0082454F">
        <w:tc>
          <w:tcPr>
            <w:tcW w:w="9352" w:type="dxa"/>
            <w:tcBorders>
              <w:bottom w:val="single" w:sz="4" w:space="0" w:color="000000"/>
            </w:tcBorders>
            <w:tcMar>
              <w:top w:w="75" w:type="dxa"/>
              <w:left w:w="255" w:type="dxa"/>
              <w:bottom w:w="75" w:type="dxa"/>
              <w:right w:w="255" w:type="dxa"/>
            </w:tcMar>
          </w:tcPr>
          <w:p w:rsidR="0082454F" w:rsidRPr="005F028D" w:rsidRDefault="0082454F" w:rsidP="0082454F">
            <w:pPr>
              <w:jc w:val="both"/>
              <w:rPr>
                <w:rFonts w:ascii="Bookman Old Style" w:hAnsi="Bookman Old Style" w:cs="Arial"/>
                <w:bCs/>
              </w:rPr>
            </w:pPr>
          </w:p>
          <w:p w:rsidR="0082454F" w:rsidRPr="005F028D" w:rsidRDefault="0082454F" w:rsidP="0082454F">
            <w:pPr>
              <w:jc w:val="both"/>
              <w:rPr>
                <w:rFonts w:ascii="Bookman Old Style" w:hAnsi="Bookman Old Style" w:cs="Arial"/>
                <w:bCs/>
              </w:rPr>
            </w:pPr>
          </w:p>
        </w:tc>
      </w:tr>
      <w:tr w:rsidR="0082454F" w:rsidRPr="005F028D" w:rsidTr="0082454F">
        <w:tc>
          <w:tcPr>
            <w:tcW w:w="9352" w:type="dxa"/>
            <w:tcBorders>
              <w:top w:val="single" w:sz="4" w:space="0" w:color="000000"/>
            </w:tcBorders>
            <w:tcMar>
              <w:top w:w="75" w:type="dxa"/>
              <w:left w:w="255" w:type="dxa"/>
              <w:bottom w:w="75" w:type="dxa"/>
              <w:right w:w="255" w:type="dxa"/>
            </w:tcMar>
          </w:tcPr>
          <w:p w:rsidR="0082454F" w:rsidRPr="005F028D" w:rsidRDefault="0082454F" w:rsidP="0082454F">
            <w:pPr>
              <w:jc w:val="both"/>
              <w:rPr>
                <w:rFonts w:ascii="Bookman Old Style" w:hAnsi="Bookman Old Style" w:cs="Arial"/>
                <w:bCs/>
              </w:rPr>
            </w:pPr>
            <w:r w:rsidRPr="005F028D">
              <w:rPr>
                <w:rFonts w:ascii="Bookman Old Style" w:hAnsi="Bookman Old Style" w:cs="Arial"/>
                <w:bCs/>
              </w:rPr>
              <w:t>(наименование уполномоченного органа местного самоуправления)</w:t>
            </w:r>
          </w:p>
        </w:tc>
      </w:tr>
    </w:tbl>
    <w:p w:rsidR="0082454F" w:rsidRPr="005F028D" w:rsidRDefault="0082454F" w:rsidP="0082454F">
      <w:pPr>
        <w:ind w:firstLine="993"/>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t xml:space="preserve">Наименование заявителя (заказчика): </w:t>
      </w:r>
      <w:r w:rsidRPr="005F028D">
        <w:rPr>
          <w:rFonts w:ascii="Bookman Old Style" w:eastAsiaTheme="minorEastAsia" w:hAnsi="Bookman Old Style" w:cs="Arial"/>
          <w:bCs/>
          <w:u w:val="single"/>
        </w:rPr>
        <w:t>_________________________________________</w:t>
      </w:r>
      <w:r w:rsidRPr="005F028D">
        <w:rPr>
          <w:rFonts w:ascii="Bookman Old Style" w:eastAsiaTheme="minorEastAsia" w:hAnsi="Bookman Old Style" w:cs="Arial"/>
        </w:rPr>
        <w:t>.</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t xml:space="preserve">Адрес производства земляных работ:  </w:t>
      </w:r>
      <w:r w:rsidRPr="005F028D">
        <w:rPr>
          <w:rFonts w:ascii="Bookman Old Style" w:eastAsiaTheme="minorEastAsia" w:hAnsi="Bookman Old Style" w:cs="Arial"/>
          <w:bCs/>
          <w:u w:val="single"/>
        </w:rPr>
        <w:t>__________________________________________.</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t xml:space="preserve">Наименование работ: </w:t>
      </w:r>
      <w:r w:rsidRPr="005F028D">
        <w:rPr>
          <w:rFonts w:ascii="Bookman Old Style" w:eastAsiaTheme="minorEastAsia" w:hAnsi="Bookman Old Style" w:cs="Arial"/>
          <w:bCs/>
          <w:u w:val="single"/>
        </w:rPr>
        <w:t>_________________.</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t>Вид и объем вскрываемого покрытия (вид/объем в м</w:t>
      </w:r>
      <w:r w:rsidRPr="005F028D">
        <w:rPr>
          <w:rFonts w:ascii="Bookman Old Style" w:eastAsiaTheme="minorEastAsia" w:hAnsi="Bookman Old Style" w:cs="Arial"/>
          <w:vertAlign w:val="superscript"/>
        </w:rPr>
        <w:t>3</w:t>
      </w:r>
      <w:r w:rsidRPr="005F028D">
        <w:rPr>
          <w:rFonts w:ascii="Bookman Old Style" w:eastAsiaTheme="minorEastAsia" w:hAnsi="Bookman Old Style" w:cs="Arial"/>
        </w:rPr>
        <w:t xml:space="preserve"> или кв. м): </w:t>
      </w:r>
      <w:r w:rsidRPr="005F028D">
        <w:rPr>
          <w:rFonts w:ascii="Bookman Old Style" w:eastAsiaTheme="minorEastAsia" w:hAnsi="Bookman Old Style" w:cs="Arial"/>
          <w:bCs/>
          <w:u w:val="single"/>
        </w:rPr>
        <w:t>__________________________________________________________________________________</w:t>
      </w:r>
      <w:r w:rsidRPr="005F028D">
        <w:rPr>
          <w:rFonts w:ascii="Bookman Old Style" w:eastAsiaTheme="minorEastAsia" w:hAnsi="Bookman Old Style" w:cs="Arial"/>
        </w:rPr>
        <w:t>.</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t xml:space="preserve">Период производства земляных работ: </w:t>
      </w:r>
      <w:proofErr w:type="gramStart"/>
      <w:r w:rsidRPr="005F028D">
        <w:rPr>
          <w:rFonts w:ascii="Bookman Old Style" w:eastAsiaTheme="minorEastAsia" w:hAnsi="Bookman Old Style" w:cs="Arial"/>
        </w:rPr>
        <w:t>с</w:t>
      </w:r>
      <w:proofErr w:type="gramEnd"/>
      <w:r w:rsidRPr="005F028D">
        <w:rPr>
          <w:rFonts w:ascii="Bookman Old Style" w:eastAsiaTheme="minorEastAsia" w:hAnsi="Bookman Old Style" w:cs="Arial"/>
          <w:bCs/>
          <w:u w:val="single"/>
        </w:rPr>
        <w:t>__________</w:t>
      </w:r>
      <w:r w:rsidRPr="005F028D">
        <w:rPr>
          <w:rFonts w:ascii="Bookman Old Style" w:eastAsiaTheme="minorEastAsia" w:hAnsi="Bookman Old Style" w:cs="Arial"/>
        </w:rPr>
        <w:t>_ по ___________.</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bCs/>
          <w:u w:val="single"/>
        </w:rPr>
      </w:pPr>
      <w:r w:rsidRPr="005F028D">
        <w:rPr>
          <w:rFonts w:ascii="Bookman Old Style" w:eastAsiaTheme="minorEastAsia" w:hAnsi="Bookman Old Style" w:cs="Arial"/>
        </w:rPr>
        <w:t xml:space="preserve">Наименование подрядной организации, осуществляющей земляные работы: </w:t>
      </w:r>
      <w:r w:rsidRPr="005F028D">
        <w:rPr>
          <w:rFonts w:ascii="Bookman Old Style" w:eastAsiaTheme="minorEastAsia" w:hAnsi="Bookman Old Style" w:cs="Arial"/>
          <w:bCs/>
          <w:u w:val="single"/>
        </w:rPr>
        <w:t>_____________________________________________________________________________________</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bCs/>
          <w:u w:val="single"/>
        </w:rPr>
      </w:pPr>
      <w:r w:rsidRPr="005F028D">
        <w:rPr>
          <w:rFonts w:ascii="Bookman Old Style" w:eastAsiaTheme="minorEastAsia" w:hAnsi="Bookman Old Style" w:cs="Arial"/>
        </w:rPr>
        <w:t>Сведения о должностных лицах, ответственных за производство земляных работ:</w:t>
      </w:r>
      <w:r w:rsidRPr="005F028D">
        <w:rPr>
          <w:rFonts w:ascii="Bookman Old Style" w:eastAsiaTheme="minorEastAsia" w:hAnsi="Bookman Old Style" w:cs="Arial"/>
          <w:bCs/>
          <w:u w:val="single"/>
        </w:rPr>
        <w:t xml:space="preserve"> _____________________________________________________________________________________</w:t>
      </w: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lastRenderedPageBreak/>
        <w:t xml:space="preserve">Наименование подрядной организации, выполняющей работы по восстановлению благоустройства: </w:t>
      </w:r>
      <w:r w:rsidRPr="005F028D">
        <w:rPr>
          <w:rFonts w:ascii="Bookman Old Style" w:eastAsiaTheme="minorEastAsia" w:hAnsi="Bookman Old Style" w:cs="Arial"/>
          <w:bCs/>
          <w:u w:val="single"/>
        </w:rPr>
        <w:t>_____________________________________________________________________</w:t>
      </w:r>
    </w:p>
    <w:p w:rsidR="0082454F" w:rsidRPr="005F028D" w:rsidRDefault="0082454F" w:rsidP="0082454F">
      <w:pPr>
        <w:jc w:val="both"/>
        <w:rPr>
          <w:rFonts w:ascii="Bookman Old Style" w:hAnsi="Bookman Old Style" w:cs="Arial"/>
        </w:rPr>
      </w:pPr>
    </w:p>
    <w:tbl>
      <w:tblPr>
        <w:tblW w:w="0" w:type="auto"/>
        <w:tblInd w:w="-5" w:type="dxa"/>
        <w:tblLayout w:type="fixed"/>
        <w:tblCellMar>
          <w:left w:w="10" w:type="dxa"/>
          <w:right w:w="10" w:type="dxa"/>
        </w:tblCellMar>
        <w:tblLook w:val="0000"/>
      </w:tblPr>
      <w:tblGrid>
        <w:gridCol w:w="4163"/>
        <w:gridCol w:w="4532"/>
      </w:tblGrid>
      <w:tr w:rsidR="0082454F" w:rsidRPr="005F028D" w:rsidTr="0082454F">
        <w:trPr>
          <w:trHeight w:val="528"/>
        </w:trPr>
        <w:tc>
          <w:tcPr>
            <w:tcW w:w="4163" w:type="dxa"/>
            <w:tcBorders>
              <w:top w:val="single" w:sz="4" w:space="0" w:color="auto"/>
              <w:left w:val="single" w:sz="4" w:space="0" w:color="auto"/>
              <w:bottom w:val="single" w:sz="4" w:space="0" w:color="auto"/>
              <w:right w:val="single" w:sz="4" w:space="0" w:color="auto"/>
            </w:tcBorders>
          </w:tcPr>
          <w:p w:rsidR="0082454F" w:rsidRPr="005F028D" w:rsidRDefault="0082454F" w:rsidP="0082454F">
            <w:pPr>
              <w:jc w:val="both"/>
              <w:rPr>
                <w:rFonts w:ascii="Bookman Old Style" w:hAnsi="Bookman Old Style" w:cs="Arial"/>
              </w:rPr>
            </w:pPr>
            <w:r w:rsidRPr="005F028D">
              <w:rPr>
                <w:rFonts w:ascii="Bookman Old Style" w:hAnsi="Bookman Old Style"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p>
        </w:tc>
      </w:tr>
    </w:tbl>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p>
    <w:p w:rsidR="0082454F" w:rsidRPr="005F028D" w:rsidRDefault="0082454F" w:rsidP="0082454F">
      <w:pPr>
        <w:jc w:val="both"/>
        <w:rPr>
          <w:rFonts w:ascii="Bookman Old Style" w:hAnsi="Bookman Old Style" w:cs="Arial"/>
        </w:rPr>
      </w:pPr>
      <w:r w:rsidRPr="005F028D">
        <w:rPr>
          <w:rFonts w:ascii="Bookman Old Style" w:eastAsiaTheme="minorEastAsia" w:hAnsi="Bookman Old Style" w:cs="Arial"/>
        </w:rPr>
        <w:t>Особые отметки ____________________________________________________________.</w:t>
      </w:r>
    </w:p>
    <w:p w:rsidR="0082454F" w:rsidRPr="005F028D" w:rsidRDefault="0082454F" w:rsidP="0082454F">
      <w:pPr>
        <w:tabs>
          <w:tab w:val="left" w:pos="4820"/>
        </w:tabs>
        <w:contextualSpacing/>
        <w:jc w:val="both"/>
        <w:rPr>
          <w:rFonts w:ascii="Bookman Old Style" w:hAnsi="Bookman Old Style" w:cs="Arial"/>
        </w:rPr>
      </w:pPr>
    </w:p>
    <w:p w:rsidR="0082454F" w:rsidRPr="005F028D" w:rsidRDefault="0082454F" w:rsidP="0082454F">
      <w:pPr>
        <w:tabs>
          <w:tab w:val="left" w:pos="4820"/>
        </w:tabs>
        <w:ind w:left="4820" w:firstLine="2551"/>
        <w:contextualSpacing/>
        <w:jc w:val="both"/>
        <w:rPr>
          <w:rFonts w:ascii="Bookman Old Style" w:hAnsi="Bookman Old Style" w:cs="Arial"/>
        </w:rPr>
      </w:pPr>
    </w:p>
    <w:tbl>
      <w:tblPr>
        <w:tblW w:w="0" w:type="auto"/>
        <w:tblLook w:val="04A0"/>
      </w:tblPr>
      <w:tblGrid>
        <w:gridCol w:w="5066"/>
        <w:gridCol w:w="4498"/>
      </w:tblGrid>
      <w:tr w:rsidR="0082454F" w:rsidRPr="005F028D" w:rsidTr="0082454F">
        <w:tc>
          <w:tcPr>
            <w:tcW w:w="5098" w:type="dxa"/>
            <w:tcBorders>
              <w:right w:val="single" w:sz="4" w:space="0" w:color="auto"/>
            </w:tcBorders>
          </w:tcPr>
          <w:p w:rsidR="0082454F" w:rsidRPr="005F028D" w:rsidRDefault="0082454F" w:rsidP="0082454F">
            <w:pPr>
              <w:spacing w:after="160" w:line="259" w:lineRule="auto"/>
              <w:jc w:val="both"/>
              <w:rPr>
                <w:rFonts w:ascii="Bookman Old Style" w:hAnsi="Bookman Old Style" w:cs="Arial"/>
                <w:bCs/>
              </w:rPr>
            </w:pPr>
            <w:r w:rsidRPr="005F028D">
              <w:rPr>
                <w:rFonts w:ascii="Bookman Old Style" w:hAnsi="Bookman Old Style" w:cs="Arial"/>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2454F" w:rsidRPr="005F028D" w:rsidRDefault="0082454F" w:rsidP="0082454F">
            <w:pPr>
              <w:jc w:val="both"/>
              <w:rPr>
                <w:rFonts w:ascii="Bookman Old Style" w:hAnsi="Bookman Old Style" w:cs="Arial"/>
                <w:bCs/>
              </w:rPr>
            </w:pPr>
            <w:r w:rsidRPr="005F028D">
              <w:rPr>
                <w:rFonts w:ascii="Bookman Old Style" w:hAnsi="Bookman Old Style" w:cs="Arial"/>
                <w:bCs/>
              </w:rPr>
              <w:t>Сведения о сертификате</w:t>
            </w:r>
          </w:p>
          <w:p w:rsidR="0082454F" w:rsidRPr="005F028D" w:rsidRDefault="0082454F" w:rsidP="0082454F">
            <w:pPr>
              <w:jc w:val="both"/>
              <w:rPr>
                <w:rFonts w:ascii="Bookman Old Style" w:hAnsi="Bookman Old Style" w:cs="Arial"/>
                <w:bCs/>
              </w:rPr>
            </w:pPr>
            <w:r w:rsidRPr="005F028D">
              <w:rPr>
                <w:rFonts w:ascii="Bookman Old Style" w:hAnsi="Bookman Old Style" w:cs="Arial"/>
                <w:bCs/>
              </w:rPr>
              <w:t>электронной</w:t>
            </w:r>
          </w:p>
          <w:p w:rsidR="0082454F" w:rsidRPr="005F028D" w:rsidRDefault="0082454F" w:rsidP="0082454F">
            <w:pPr>
              <w:jc w:val="both"/>
              <w:rPr>
                <w:rFonts w:ascii="Bookman Old Style" w:hAnsi="Bookman Old Style" w:cs="Arial"/>
                <w:bCs/>
              </w:rPr>
            </w:pPr>
            <w:r w:rsidRPr="005F028D">
              <w:rPr>
                <w:rFonts w:ascii="Bookman Old Style" w:hAnsi="Bookman Old Style" w:cs="Arial"/>
                <w:bCs/>
              </w:rPr>
              <w:t>подписи</w:t>
            </w:r>
          </w:p>
        </w:tc>
      </w:tr>
    </w:tbl>
    <w:p w:rsidR="0082454F" w:rsidRPr="005F028D" w:rsidRDefault="0082454F" w:rsidP="0082454F">
      <w:pPr>
        <w:pStyle w:val="affffe"/>
        <w:rPr>
          <w:rFonts w:ascii="Bookman Old Style" w:eastAsia="Times New Roman" w:hAnsi="Bookman Old Style" w:cs="Arial"/>
          <w:b/>
          <w:shd w:val="clear" w:color="auto" w:fill="FFFFFF"/>
        </w:rPr>
      </w:pPr>
    </w:p>
    <w:p w:rsidR="0082454F" w:rsidRPr="005F028D" w:rsidRDefault="0082454F" w:rsidP="0082454F">
      <w:pPr>
        <w:pStyle w:val="affffe"/>
        <w:jc w:val="right"/>
        <w:rPr>
          <w:rFonts w:ascii="Bookman Old Style" w:eastAsia="Times New Roman" w:hAnsi="Bookman Old Style" w:cs="Arial"/>
          <w:shd w:val="clear" w:color="auto" w:fill="FFFFFF"/>
        </w:rPr>
      </w:pPr>
      <w:r w:rsidRPr="005F028D">
        <w:rPr>
          <w:rFonts w:ascii="Bookman Old Style" w:eastAsiaTheme="minorEastAsia" w:hAnsi="Bookman Old Style" w:cs="Arial"/>
          <w:b/>
          <w:shd w:val="clear" w:color="auto" w:fill="FFFFFF"/>
        </w:rPr>
        <w:t>Приложение № 2</w:t>
      </w:r>
    </w:p>
    <w:p w:rsidR="0082454F" w:rsidRPr="005F028D" w:rsidRDefault="0082454F" w:rsidP="0082454F">
      <w:pPr>
        <w:pStyle w:val="affffe"/>
        <w:jc w:val="right"/>
        <w:rPr>
          <w:rFonts w:ascii="Bookman Old Style" w:hAnsi="Bookman Old Style" w:cs="Arial"/>
        </w:rPr>
      </w:pPr>
      <w:r w:rsidRPr="005F028D">
        <w:rPr>
          <w:rFonts w:ascii="Bookman Old Style" w:eastAsiaTheme="minorEastAsia" w:hAnsi="Bookman Old Style" w:cs="Arial"/>
          <w:shd w:val="clear" w:color="auto" w:fill="FFFFFF"/>
        </w:rPr>
        <w:t>к Административному регламенту</w:t>
      </w:r>
    </w:p>
    <w:p w:rsidR="0082454F" w:rsidRPr="005F028D" w:rsidRDefault="0082454F" w:rsidP="0082454F">
      <w:pPr>
        <w:pStyle w:val="affffe"/>
        <w:jc w:val="right"/>
        <w:rPr>
          <w:rFonts w:ascii="Bookman Old Style" w:hAnsi="Bookman Old Style" w:cs="Arial"/>
        </w:rPr>
      </w:pPr>
      <w:r w:rsidRPr="005F028D">
        <w:rPr>
          <w:rFonts w:ascii="Bookman Old Style" w:eastAsiaTheme="minorEastAsia" w:hAnsi="Bookman Old Style" w:cs="Arial"/>
        </w:rPr>
        <w:t>предоставления Муниципальной услуги</w:t>
      </w:r>
    </w:p>
    <w:p w:rsidR="0082454F" w:rsidRPr="005F028D" w:rsidRDefault="0082454F" w:rsidP="0082454F">
      <w:pPr>
        <w:ind w:right="709"/>
        <w:jc w:val="center"/>
        <w:outlineLvl w:val="1"/>
        <w:rPr>
          <w:rFonts w:ascii="Bookman Old Style" w:hAnsi="Bookman Old Style" w:cs="Arial"/>
          <w:b/>
          <w:bCs/>
        </w:rPr>
      </w:pPr>
      <w:bookmarkStart w:id="413" w:name="_Toc103877712"/>
      <w:r w:rsidRPr="005F028D">
        <w:rPr>
          <w:rFonts w:ascii="Bookman Old Style" w:eastAsiaTheme="minorEastAsia" w:hAnsi="Bookman Old Style" w:cs="Arial"/>
          <w:b/>
          <w:bCs/>
        </w:rPr>
        <w:t>Форма</w:t>
      </w:r>
      <w:r w:rsidRPr="005F028D">
        <w:rPr>
          <w:rFonts w:ascii="Bookman Old Style" w:eastAsiaTheme="minorEastAsia" w:hAnsi="Bookman Old Style" w:cs="Arial"/>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3"/>
    </w:p>
    <w:p w:rsidR="0082454F" w:rsidRPr="005F028D" w:rsidRDefault="0082454F" w:rsidP="0082454F">
      <w:pPr>
        <w:jc w:val="center"/>
        <w:rPr>
          <w:rFonts w:ascii="Bookman Old Style" w:hAnsi="Bookman Old Style" w:cs="Arial"/>
          <w:bCs/>
          <w:u w:val="single"/>
        </w:rPr>
      </w:pPr>
      <w:r w:rsidRPr="005F028D">
        <w:rPr>
          <w:rFonts w:ascii="Bookman Old Style" w:eastAsiaTheme="minorEastAsia" w:hAnsi="Bookman Old Style" w:cs="Arial"/>
          <w:bCs/>
          <w:u w:val="single"/>
        </w:rPr>
        <w:t>___________________________________________________________</w:t>
      </w:r>
    </w:p>
    <w:p w:rsidR="0082454F" w:rsidRPr="005F028D" w:rsidRDefault="0082454F" w:rsidP="0082454F">
      <w:pPr>
        <w:jc w:val="center"/>
        <w:rPr>
          <w:rFonts w:ascii="Bookman Old Style" w:hAnsi="Bookman Old Style" w:cs="Arial"/>
          <w:bCs/>
        </w:rPr>
      </w:pPr>
      <w:r w:rsidRPr="005F028D">
        <w:rPr>
          <w:rFonts w:ascii="Bookman Old Style" w:eastAsiaTheme="minorEastAsia" w:hAnsi="Bookman Old Style" w:cs="Arial"/>
          <w:bCs/>
        </w:rPr>
        <w:t>наименование уполномоченного на предоставление услуги</w:t>
      </w:r>
    </w:p>
    <w:p w:rsidR="0082454F" w:rsidRPr="005F028D" w:rsidRDefault="0082454F" w:rsidP="0082454F">
      <w:pPr>
        <w:jc w:val="right"/>
        <w:rPr>
          <w:rFonts w:ascii="Bookman Old Style" w:hAnsi="Bookman Old Style" w:cs="Arial"/>
          <w:bCs/>
        </w:rPr>
      </w:pPr>
    </w:p>
    <w:p w:rsidR="0082454F" w:rsidRPr="005F028D" w:rsidRDefault="0082454F" w:rsidP="0082454F">
      <w:pPr>
        <w:ind w:left="5103"/>
        <w:rPr>
          <w:rFonts w:ascii="Bookman Old Style" w:hAnsi="Bookman Old Style" w:cs="Arial"/>
          <w:bCs/>
          <w:vanish/>
          <w:u w:val="single"/>
        </w:rPr>
      </w:pPr>
      <w:r w:rsidRPr="005F028D">
        <w:rPr>
          <w:rFonts w:ascii="Bookman Old Style" w:eastAsiaTheme="minorEastAsia" w:hAnsi="Bookman Old Style" w:cs="Arial"/>
          <w:bCs/>
        </w:rPr>
        <w:t xml:space="preserve">Кому: </w:t>
      </w:r>
      <w:r w:rsidRPr="005F028D">
        <w:rPr>
          <w:rFonts w:ascii="Bookman Old Style" w:eastAsiaTheme="minorEastAsia" w:hAnsi="Bookman Old Style" w:cs="Arial"/>
          <w:bCs/>
          <w:u w:val="single"/>
        </w:rPr>
        <w:t xml:space="preserve">________________________________                             </w:t>
      </w:r>
    </w:p>
    <w:p w:rsidR="0082454F" w:rsidRPr="005F028D" w:rsidRDefault="0082454F" w:rsidP="0082454F">
      <w:pPr>
        <w:ind w:left="5103"/>
        <w:rPr>
          <w:rFonts w:ascii="Bookman Old Style" w:hAnsi="Bookman Old Style" w:cs="Arial"/>
          <w:bCs/>
          <w:i/>
          <w:iCs/>
        </w:rPr>
      </w:pPr>
      <w:r w:rsidRPr="005F028D">
        <w:rPr>
          <w:rFonts w:ascii="Bookman Old Style" w:eastAsiaTheme="minorEastAsia" w:hAnsi="Bookman Old Style" w:cs="Arial"/>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F028D">
        <w:rPr>
          <w:rFonts w:ascii="Bookman Old Style" w:eastAsiaTheme="minorEastAsia" w:hAnsi="Bookman Old Style" w:cs="Arial"/>
          <w:bCs/>
          <w:i/>
          <w:iCs/>
        </w:rPr>
        <w:t>лица</w:t>
      </w:r>
      <w:proofErr w:type="gramStart"/>
      <w:r w:rsidRPr="005F028D">
        <w:rPr>
          <w:rFonts w:ascii="Bookman Old Style" w:eastAsiaTheme="minorEastAsia" w:hAnsi="Bookman Old Style" w:cs="Arial"/>
          <w:bCs/>
          <w:i/>
          <w:iCs/>
        </w:rPr>
        <w:t>;н</w:t>
      </w:r>
      <w:proofErr w:type="gramEnd"/>
      <w:r w:rsidRPr="005F028D">
        <w:rPr>
          <w:rFonts w:ascii="Bookman Old Style" w:eastAsiaTheme="minorEastAsia" w:hAnsi="Bookman Old Style" w:cs="Arial"/>
          <w:bCs/>
          <w:i/>
          <w:iCs/>
        </w:rPr>
        <w:t>аименование</w:t>
      </w:r>
      <w:proofErr w:type="spellEnd"/>
      <w:r w:rsidRPr="005F028D">
        <w:rPr>
          <w:rFonts w:ascii="Bookman Old Style" w:eastAsiaTheme="minorEastAsia" w:hAnsi="Bookman Old Style" w:cs="Arial"/>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2454F" w:rsidRPr="005F028D" w:rsidRDefault="0082454F" w:rsidP="0082454F">
      <w:pPr>
        <w:ind w:left="5103"/>
        <w:rPr>
          <w:rFonts w:ascii="Bookman Old Style" w:hAnsi="Bookman Old Style" w:cs="Arial"/>
          <w:bCs/>
        </w:rPr>
      </w:pPr>
      <w:r w:rsidRPr="005F028D">
        <w:rPr>
          <w:rFonts w:ascii="Bookman Old Style" w:eastAsiaTheme="minorEastAsia" w:hAnsi="Bookman Old Style" w:cs="Arial"/>
          <w:bCs/>
          <w:vanish/>
          <w:u w:val="single"/>
        </w:rPr>
        <w:lastRenderedPageBreak/>
        <w:t>;</w:t>
      </w:r>
    </w:p>
    <w:p w:rsidR="0082454F" w:rsidRPr="005F028D" w:rsidRDefault="0082454F" w:rsidP="0082454F">
      <w:pPr>
        <w:ind w:left="5103"/>
        <w:rPr>
          <w:rFonts w:ascii="Bookman Old Style" w:hAnsi="Bookman Old Style" w:cs="Arial"/>
          <w:bCs/>
          <w:u w:val="single"/>
        </w:rPr>
      </w:pPr>
      <w:r w:rsidRPr="005F028D">
        <w:rPr>
          <w:rFonts w:ascii="Bookman Old Style" w:eastAsiaTheme="minorEastAsia" w:hAnsi="Bookman Old Style" w:cs="Arial"/>
          <w:bCs/>
        </w:rPr>
        <w:t xml:space="preserve">Контактные данные: </w:t>
      </w:r>
      <w:r w:rsidRPr="005F028D">
        <w:rPr>
          <w:rFonts w:ascii="Bookman Old Style" w:eastAsiaTheme="minorEastAsia" w:hAnsi="Bookman Old Style" w:cs="Arial"/>
          <w:bCs/>
          <w:u w:val="single"/>
        </w:rPr>
        <w:t>_______________________</w:t>
      </w:r>
    </w:p>
    <w:p w:rsidR="0082454F" w:rsidRPr="005F028D" w:rsidRDefault="0082454F" w:rsidP="0082454F">
      <w:pPr>
        <w:ind w:left="5103"/>
        <w:rPr>
          <w:rFonts w:ascii="Bookman Old Style" w:hAnsi="Bookman Old Style" w:cs="Arial"/>
          <w:bCs/>
          <w:i/>
          <w:iCs/>
        </w:rPr>
      </w:pPr>
      <w:r w:rsidRPr="005F028D">
        <w:rPr>
          <w:rFonts w:ascii="Bookman Old Style" w:eastAsiaTheme="minorEastAsia" w:hAnsi="Bookman Old Style"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2454F" w:rsidRPr="005F028D" w:rsidRDefault="0082454F" w:rsidP="0082454F">
      <w:pPr>
        <w:ind w:left="4678" w:hanging="142"/>
        <w:rPr>
          <w:rFonts w:ascii="Bookman Old Style" w:hAnsi="Bookman Old Style" w:cs="Arial"/>
          <w:bCs/>
        </w:rPr>
      </w:pPr>
    </w:p>
    <w:p w:rsidR="0082454F" w:rsidRPr="005F028D" w:rsidRDefault="0082454F" w:rsidP="0082454F">
      <w:pPr>
        <w:ind w:hanging="142"/>
        <w:jc w:val="center"/>
        <w:rPr>
          <w:rFonts w:ascii="Bookman Old Style" w:hAnsi="Bookman Old Style" w:cs="Arial"/>
          <w:b/>
          <w:bCs/>
        </w:rPr>
      </w:pPr>
      <w:r w:rsidRPr="005F028D">
        <w:rPr>
          <w:rFonts w:ascii="Bookman Old Style" w:eastAsiaTheme="minorEastAsia" w:hAnsi="Bookman Old Style" w:cs="Arial"/>
          <w:b/>
          <w:spacing w:val="2"/>
          <w:shd w:val="clear" w:color="auto" w:fill="FFFFFF"/>
        </w:rPr>
        <w:t>РЕШЕНИЕ</w:t>
      </w:r>
    </w:p>
    <w:p w:rsidR="0082454F" w:rsidRPr="005F028D" w:rsidRDefault="0082454F" w:rsidP="0082454F">
      <w:pPr>
        <w:ind w:firstLine="567"/>
        <w:jc w:val="center"/>
        <w:rPr>
          <w:rFonts w:ascii="Bookman Old Style" w:hAnsi="Bookman Old Style" w:cs="Arial"/>
          <w:bCs/>
        </w:rPr>
      </w:pPr>
      <w:r w:rsidRPr="005F028D">
        <w:rPr>
          <w:rFonts w:ascii="Bookman Old Style" w:eastAsiaTheme="minorEastAsia" w:hAnsi="Bookman Old Style" w:cs="Arial"/>
          <w:bCs/>
          <w:spacing w:val="2"/>
          <w:shd w:val="clear" w:color="auto" w:fill="FFFFFF"/>
        </w:rPr>
        <w:br/>
      </w:r>
      <w:r w:rsidRPr="005F028D">
        <w:rPr>
          <w:rFonts w:ascii="Bookman Old Style" w:eastAsiaTheme="minorEastAsia" w:hAnsi="Bookman Old Style" w:cs="Arial"/>
          <w:bCs/>
          <w:u w:val="single"/>
        </w:rPr>
        <w:t>_____________________________________________</w:t>
      </w:r>
      <w:r w:rsidRPr="005F028D">
        <w:rPr>
          <w:rFonts w:ascii="Bookman Old Style" w:eastAsiaTheme="minorEastAsia" w:hAnsi="Bookman Old Style" w:cs="Arial"/>
          <w:bCs/>
        </w:rPr>
        <w:br/>
      </w:r>
    </w:p>
    <w:p w:rsidR="0082454F" w:rsidRPr="005F028D" w:rsidRDefault="0082454F" w:rsidP="0082454F">
      <w:pPr>
        <w:ind w:firstLine="567"/>
        <w:jc w:val="center"/>
        <w:rPr>
          <w:rFonts w:ascii="Bookman Old Style" w:hAnsi="Bookman Old Style" w:cs="Arial"/>
          <w:bCs/>
          <w:u w:val="single"/>
        </w:rPr>
      </w:pPr>
      <w:r w:rsidRPr="005F028D">
        <w:rPr>
          <w:rFonts w:ascii="Bookman Old Style" w:eastAsiaTheme="minorEastAsia" w:hAnsi="Bookman Old Style" w:cs="Arial"/>
          <w:bCs/>
        </w:rPr>
        <w:t xml:space="preserve">№ </w:t>
      </w:r>
      <w:r w:rsidRPr="005F028D">
        <w:rPr>
          <w:rFonts w:ascii="Bookman Old Style" w:eastAsiaTheme="minorEastAsia" w:hAnsi="Bookman Old Style" w:cs="Arial"/>
          <w:bCs/>
          <w:u w:val="single"/>
        </w:rPr>
        <w:t>_______________ от _________________.</w:t>
      </w:r>
    </w:p>
    <w:p w:rsidR="0082454F" w:rsidRPr="005F028D" w:rsidRDefault="0082454F" w:rsidP="0082454F">
      <w:pPr>
        <w:tabs>
          <w:tab w:val="left" w:pos="851"/>
        </w:tabs>
        <w:jc w:val="center"/>
        <w:rPr>
          <w:rFonts w:ascii="Bookman Old Style" w:eastAsia="Calibri" w:hAnsi="Bookman Old Style" w:cs="Arial"/>
          <w:bCs/>
          <w:i/>
          <w:iCs/>
        </w:rPr>
      </w:pPr>
      <w:r w:rsidRPr="005F028D">
        <w:rPr>
          <w:rFonts w:ascii="Bookman Old Style" w:eastAsiaTheme="minorEastAsia" w:hAnsi="Bookman Old Style" w:cs="Arial"/>
          <w:bCs/>
          <w:i/>
          <w:iCs/>
        </w:rPr>
        <w:t>(номер и дата решения)</w:t>
      </w:r>
    </w:p>
    <w:p w:rsidR="0082454F" w:rsidRPr="005F028D" w:rsidRDefault="0082454F" w:rsidP="0082454F">
      <w:pPr>
        <w:ind w:firstLine="709"/>
        <w:rPr>
          <w:rFonts w:ascii="Bookman Old Style" w:hAnsi="Bookman Old Style" w:cs="Arial"/>
          <w:bCs/>
        </w:rPr>
      </w:pPr>
    </w:p>
    <w:p w:rsidR="0082454F" w:rsidRPr="005F028D" w:rsidRDefault="0082454F" w:rsidP="0082454F">
      <w:pPr>
        <w:ind w:firstLine="709"/>
        <w:jc w:val="both"/>
        <w:rPr>
          <w:rFonts w:ascii="Bookman Old Style" w:hAnsi="Bookman Old Style" w:cs="Arial"/>
          <w:bCs/>
          <w:u w:val="single"/>
        </w:rPr>
      </w:pPr>
      <w:r w:rsidRPr="005F028D">
        <w:rPr>
          <w:rFonts w:ascii="Bookman Old Style" w:eastAsiaTheme="minorEastAsia" w:hAnsi="Bookman Old Style" w:cs="Arial"/>
          <w:bCs/>
        </w:rPr>
        <w:t xml:space="preserve">По результатам рассмотрения заявления по услуге «Предоставление разрешения на осуществление земляных работ» от  </w:t>
      </w:r>
      <w:r w:rsidRPr="005F028D">
        <w:rPr>
          <w:rFonts w:ascii="Bookman Old Style" w:eastAsiaTheme="minorEastAsia" w:hAnsi="Bookman Old Style" w:cs="Arial"/>
          <w:bCs/>
          <w:u w:val="single"/>
        </w:rPr>
        <w:t xml:space="preserve">____________ № ____________ </w:t>
      </w:r>
      <w:r w:rsidRPr="005F028D">
        <w:rPr>
          <w:rFonts w:ascii="Bookman Old Style" w:eastAsiaTheme="minorEastAsia" w:hAnsi="Bookman Old Style" w:cs="Arial"/>
          <w:bCs/>
        </w:rPr>
        <w:t xml:space="preserve">и приложенных к нему документов, </w:t>
      </w:r>
      <w:r w:rsidRPr="005F028D">
        <w:rPr>
          <w:rFonts w:ascii="Bookman Old Style" w:eastAsiaTheme="minorEastAsia" w:hAnsi="Bookman Old Style" w:cs="Arial"/>
          <w:bCs/>
          <w:u w:val="single"/>
        </w:rPr>
        <w:t xml:space="preserve">_____________  </w:t>
      </w:r>
      <w:r w:rsidRPr="005F028D">
        <w:rPr>
          <w:rFonts w:ascii="Bookman Old Style" w:eastAsiaTheme="minorEastAsia" w:hAnsi="Bookman Old Style" w:cs="Arial"/>
          <w:bCs/>
        </w:rPr>
        <w:t xml:space="preserve">принято решение </w:t>
      </w:r>
      <w:r w:rsidRPr="005F028D">
        <w:rPr>
          <w:rFonts w:ascii="Bookman Old Style" w:eastAsiaTheme="minorEastAsia" w:hAnsi="Bookman Old Style" w:cs="Arial"/>
          <w:bCs/>
          <w:u w:val="single"/>
        </w:rPr>
        <w:t>___________________, по следующим основаниям:</w:t>
      </w:r>
    </w:p>
    <w:p w:rsidR="0082454F" w:rsidRPr="005F028D" w:rsidRDefault="0082454F" w:rsidP="0082454F">
      <w:pPr>
        <w:pStyle w:val="af0"/>
        <w:spacing w:after="160" w:line="259" w:lineRule="auto"/>
        <w:ind w:left="0"/>
        <w:rPr>
          <w:rFonts w:ascii="Bookman Old Style" w:hAnsi="Bookman Old Style" w:cs="Arial"/>
          <w:bCs/>
          <w:u w:val="single"/>
        </w:rPr>
      </w:pPr>
      <w:r w:rsidRPr="005F028D">
        <w:rPr>
          <w:rFonts w:ascii="Bookman Old Style" w:eastAsiaTheme="minorEastAsia" w:hAnsi="Bookman Old Style" w:cs="Arial"/>
          <w:bCs/>
          <w:u w:val="single"/>
        </w:rPr>
        <w:t>_____________________________________________________________________________.</w:t>
      </w:r>
    </w:p>
    <w:p w:rsidR="0082454F" w:rsidRPr="005F028D" w:rsidRDefault="0082454F" w:rsidP="0082454F">
      <w:pPr>
        <w:jc w:val="both"/>
        <w:rPr>
          <w:rFonts w:ascii="Bookman Old Style" w:hAnsi="Bookman Old Style" w:cs="Arial"/>
          <w:bCs/>
          <w:u w:val="single"/>
        </w:rPr>
      </w:pPr>
      <w:r w:rsidRPr="005F028D">
        <w:rPr>
          <w:rFonts w:ascii="Bookman Old Style" w:eastAsiaTheme="minorEastAsia" w:hAnsi="Bookman Old Style"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454F" w:rsidRPr="005F028D" w:rsidRDefault="0082454F" w:rsidP="0082454F">
      <w:pPr>
        <w:ind w:firstLine="709"/>
        <w:jc w:val="both"/>
        <w:rPr>
          <w:rFonts w:ascii="Bookman Old Style" w:eastAsia="Calibri" w:hAnsi="Bookman Old Style" w:cs="Arial"/>
          <w:bCs/>
        </w:rPr>
      </w:pPr>
      <w:r w:rsidRPr="005F028D">
        <w:rPr>
          <w:rFonts w:ascii="Bookman Old Style" w:eastAsiaTheme="minorEastAsia" w:hAnsi="Bookman Old Style"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82454F" w:rsidRPr="005F028D" w:rsidRDefault="0082454F" w:rsidP="0082454F">
      <w:pPr>
        <w:ind w:firstLine="709"/>
        <w:jc w:val="both"/>
        <w:rPr>
          <w:rFonts w:ascii="Bookman Old Style" w:eastAsia="Calibri" w:hAnsi="Bookman Old Style" w:cs="Arial"/>
          <w:bCs/>
        </w:rPr>
      </w:pPr>
    </w:p>
    <w:p w:rsidR="0082454F" w:rsidRPr="005F028D" w:rsidRDefault="0082454F" w:rsidP="0082454F">
      <w:pPr>
        <w:ind w:firstLine="709"/>
        <w:rPr>
          <w:rFonts w:ascii="Bookman Old Style" w:eastAsia="Calibri" w:hAnsi="Bookman Old Style" w:cs="Arial"/>
          <w:bCs/>
        </w:rPr>
      </w:pPr>
    </w:p>
    <w:p w:rsidR="0082454F" w:rsidRPr="005F028D" w:rsidRDefault="0082454F" w:rsidP="0082454F">
      <w:pPr>
        <w:ind w:firstLine="709"/>
        <w:rPr>
          <w:rFonts w:ascii="Bookman Old Style" w:eastAsia="Calibri" w:hAnsi="Bookman Old Style" w:cs="Arial"/>
          <w:bCs/>
        </w:rPr>
      </w:pPr>
    </w:p>
    <w:tbl>
      <w:tblPr>
        <w:tblW w:w="0" w:type="auto"/>
        <w:tblLook w:val="04A0"/>
      </w:tblPr>
      <w:tblGrid>
        <w:gridCol w:w="5066"/>
        <w:gridCol w:w="4498"/>
      </w:tblGrid>
      <w:tr w:rsidR="0082454F" w:rsidRPr="005F028D" w:rsidTr="0082454F">
        <w:tc>
          <w:tcPr>
            <w:tcW w:w="5098" w:type="dxa"/>
            <w:tcBorders>
              <w:right w:val="single" w:sz="4" w:space="0" w:color="auto"/>
            </w:tcBorders>
          </w:tcPr>
          <w:p w:rsidR="0082454F" w:rsidRPr="005F028D" w:rsidRDefault="0082454F" w:rsidP="0082454F">
            <w:pPr>
              <w:spacing w:after="160" w:line="259" w:lineRule="auto"/>
              <w:jc w:val="center"/>
              <w:rPr>
                <w:rFonts w:ascii="Bookman Old Style" w:hAnsi="Bookman Old Style" w:cs="Arial"/>
                <w:bCs/>
              </w:rPr>
            </w:pPr>
            <w:r w:rsidRPr="005F028D">
              <w:rPr>
                <w:rFonts w:ascii="Bookman Old Style" w:hAnsi="Bookman Old Style" w:cs="Arial"/>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Сведения о сертификате</w:t>
            </w:r>
          </w:p>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электронной</w:t>
            </w:r>
          </w:p>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подписи</w:t>
            </w:r>
          </w:p>
        </w:tc>
      </w:tr>
    </w:tbl>
    <w:p w:rsidR="0082454F" w:rsidRPr="005F028D" w:rsidRDefault="0082454F" w:rsidP="0082454F">
      <w:pPr>
        <w:spacing w:after="240"/>
        <w:contextualSpacing/>
        <w:jc w:val="right"/>
        <w:rPr>
          <w:rFonts w:ascii="Bookman Old Style" w:eastAsiaTheme="minorEastAsia" w:hAnsi="Bookman Old Style" w:cs="Arial"/>
          <w:b/>
          <w:shd w:val="clear" w:color="auto" w:fill="FFFFFF"/>
        </w:rPr>
      </w:pPr>
    </w:p>
    <w:p w:rsidR="0082454F" w:rsidRPr="005F028D" w:rsidRDefault="0082454F" w:rsidP="0082454F">
      <w:pPr>
        <w:spacing w:after="240"/>
        <w:contextualSpacing/>
        <w:jc w:val="right"/>
        <w:rPr>
          <w:rFonts w:ascii="Bookman Old Style" w:eastAsiaTheme="minorEastAsia" w:hAnsi="Bookman Old Style" w:cs="Arial"/>
          <w:b/>
          <w:shd w:val="clear" w:color="auto" w:fill="FFFFFF"/>
        </w:rPr>
      </w:pPr>
    </w:p>
    <w:p w:rsidR="0082454F" w:rsidRPr="005F028D" w:rsidRDefault="0082454F" w:rsidP="0082454F">
      <w:pPr>
        <w:spacing w:after="240"/>
        <w:contextualSpacing/>
        <w:jc w:val="right"/>
        <w:rPr>
          <w:rFonts w:ascii="Bookman Old Style" w:eastAsiaTheme="minorEastAsia" w:hAnsi="Bookman Old Style" w:cs="Arial"/>
          <w:b/>
          <w:shd w:val="clear" w:color="auto" w:fill="FFFFFF"/>
        </w:rPr>
      </w:pPr>
    </w:p>
    <w:p w:rsidR="0082454F" w:rsidRPr="005F028D" w:rsidRDefault="0082454F" w:rsidP="006B785C">
      <w:pPr>
        <w:spacing w:after="240"/>
        <w:contextualSpacing/>
        <w:rPr>
          <w:rFonts w:ascii="Bookman Old Style" w:eastAsiaTheme="minorEastAsia" w:hAnsi="Bookman Old Style" w:cs="Arial"/>
          <w:b/>
          <w:shd w:val="clear" w:color="auto" w:fill="FFFFFF"/>
        </w:rPr>
      </w:pPr>
    </w:p>
    <w:p w:rsidR="0082454F" w:rsidRPr="005F028D" w:rsidRDefault="0082454F" w:rsidP="0082454F">
      <w:pPr>
        <w:spacing w:after="240"/>
        <w:contextualSpacing/>
        <w:jc w:val="right"/>
        <w:rPr>
          <w:rFonts w:ascii="Bookman Old Style" w:eastAsiaTheme="minorEastAsia" w:hAnsi="Bookman Old Style" w:cs="Arial"/>
          <w:b/>
          <w:shd w:val="clear" w:color="auto" w:fill="FFFFFF"/>
        </w:rPr>
      </w:pPr>
    </w:p>
    <w:p w:rsidR="0082454F" w:rsidRPr="005F028D" w:rsidRDefault="0082454F" w:rsidP="0082454F">
      <w:pPr>
        <w:spacing w:after="240"/>
        <w:contextualSpacing/>
        <w:jc w:val="right"/>
        <w:rPr>
          <w:rFonts w:ascii="Bookman Old Style" w:hAnsi="Bookman Old Style" w:cs="Arial"/>
          <w:shd w:val="clear" w:color="auto" w:fill="FFFFFF"/>
        </w:rPr>
      </w:pPr>
      <w:r w:rsidRPr="005F028D">
        <w:rPr>
          <w:rFonts w:ascii="Bookman Old Style" w:eastAsiaTheme="minorEastAsia" w:hAnsi="Bookman Old Style" w:cs="Arial"/>
          <w:noProof/>
          <w:lang w:eastAsia="ru-RU"/>
        </w:rPr>
        <w:pict>
          <v:shape id="Поле 1" o:spid="_x0000_s1033" type="#_x0000_t202" style="position:absolute;left:0;text-align:left;margin-left:315.1pt;margin-top:15.1pt;width:6.45pt;height:13.6pt;z-index:-25164800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82454F" w:rsidRDefault="0082454F" w:rsidP="0082454F"/>
              </w:txbxContent>
            </v:textbox>
            <w10:wrap anchorx="margin" anchory="page"/>
          </v:shape>
        </w:pict>
      </w:r>
      <w:r w:rsidRPr="005F028D">
        <w:rPr>
          <w:rFonts w:ascii="Bookman Old Style" w:eastAsiaTheme="minorEastAsia" w:hAnsi="Bookman Old Style" w:cs="Arial"/>
          <w:b/>
          <w:shd w:val="clear" w:color="auto" w:fill="FFFFFF"/>
        </w:rPr>
        <w:t>Приложение № 3</w:t>
      </w:r>
    </w:p>
    <w:p w:rsidR="0082454F" w:rsidRPr="005F028D" w:rsidRDefault="0082454F" w:rsidP="0082454F">
      <w:pPr>
        <w:spacing w:after="240"/>
        <w:contextualSpacing/>
        <w:jc w:val="right"/>
        <w:rPr>
          <w:rFonts w:ascii="Bookman Old Style" w:hAnsi="Bookman Old Style" w:cs="Arial"/>
          <w:shd w:val="clear" w:color="auto" w:fill="FFFFFF"/>
        </w:rPr>
      </w:pPr>
      <w:r w:rsidRPr="005F028D">
        <w:rPr>
          <w:rFonts w:ascii="Bookman Old Style" w:eastAsiaTheme="minorEastAsia" w:hAnsi="Bookman Old Style" w:cs="Arial"/>
          <w:shd w:val="clear" w:color="auto" w:fill="FFFFFF"/>
        </w:rPr>
        <w:t>к Административному регламенту</w:t>
      </w:r>
    </w:p>
    <w:p w:rsidR="0082454F" w:rsidRPr="005F028D" w:rsidRDefault="0082454F" w:rsidP="0082454F">
      <w:pPr>
        <w:spacing w:after="240"/>
        <w:contextualSpacing/>
        <w:jc w:val="right"/>
        <w:rPr>
          <w:rFonts w:ascii="Bookman Old Style" w:hAnsi="Bookman Old Style" w:cs="Arial"/>
        </w:rPr>
      </w:pPr>
      <w:r w:rsidRPr="005F028D">
        <w:rPr>
          <w:rFonts w:ascii="Bookman Old Style" w:hAnsi="Bookman Old Style" w:cs="Arial"/>
        </w:rPr>
        <w:t>предоставления Муниципальной услуги</w:t>
      </w:r>
    </w:p>
    <w:p w:rsidR="0082454F" w:rsidRPr="005F028D" w:rsidRDefault="0082454F" w:rsidP="0082454F">
      <w:pPr>
        <w:spacing w:after="160"/>
        <w:jc w:val="center"/>
        <w:rPr>
          <w:rFonts w:ascii="Bookman Old Style" w:hAnsi="Bookman Old Style" w:cs="Arial"/>
          <w:b/>
          <w:bCs/>
        </w:rPr>
      </w:pPr>
    </w:p>
    <w:p w:rsidR="0082454F" w:rsidRPr="005F028D" w:rsidRDefault="0082454F" w:rsidP="0082454F">
      <w:pPr>
        <w:spacing w:after="160"/>
        <w:jc w:val="center"/>
        <w:outlineLvl w:val="1"/>
        <w:rPr>
          <w:rFonts w:ascii="Bookman Old Style" w:hAnsi="Bookman Old Style" w:cs="Arial"/>
          <w:b/>
          <w:bCs/>
        </w:rPr>
      </w:pPr>
      <w:bookmarkStart w:id="414" w:name="_Toc103877713"/>
      <w:r w:rsidRPr="005F028D">
        <w:rPr>
          <w:rFonts w:ascii="Bookman Old Style" w:eastAsiaTheme="minorEastAsia" w:hAnsi="Bookman Old Style" w:cs="Arial"/>
          <w:b/>
          <w:bCs/>
        </w:rPr>
        <w:t>Список нормативных актов, в соответствии с которыми осуществляется предоставление Муниципальной услуги</w:t>
      </w:r>
      <w:bookmarkEnd w:id="414"/>
    </w:p>
    <w:p w:rsidR="0082454F" w:rsidRPr="005F028D" w:rsidRDefault="0082454F" w:rsidP="0082454F">
      <w:pPr>
        <w:spacing w:after="160"/>
        <w:jc w:val="center"/>
        <w:rPr>
          <w:rFonts w:ascii="Bookman Old Style" w:hAnsi="Bookman Old Style" w:cs="Arial"/>
        </w:rPr>
      </w:pPr>
    </w:p>
    <w:p w:rsidR="0082454F" w:rsidRPr="005F028D" w:rsidRDefault="0082454F" w:rsidP="006B785C">
      <w:pPr>
        <w:widowControl w:val="0"/>
        <w:numPr>
          <w:ilvl w:val="0"/>
          <w:numId w:val="21"/>
        </w:numPr>
        <w:tabs>
          <w:tab w:val="left" w:pos="1679"/>
        </w:tabs>
        <w:spacing w:after="0" w:line="240" w:lineRule="auto"/>
        <w:ind w:left="300" w:firstLine="980"/>
        <w:jc w:val="both"/>
        <w:rPr>
          <w:rFonts w:ascii="Bookman Old Style" w:hAnsi="Bookman Old Style" w:cs="Arial"/>
        </w:rPr>
      </w:pPr>
      <w:bookmarkStart w:id="415" w:name="bookmark555"/>
      <w:bookmarkEnd w:id="415"/>
      <w:r w:rsidRPr="005F028D">
        <w:rPr>
          <w:rFonts w:ascii="Bookman Old Style" w:hAnsi="Bookman Old Style" w:cs="Arial"/>
        </w:rPr>
        <w:t>Конституция Российской Федерации, принятой всенародным голосованием, 12.12.1993.</w:t>
      </w:r>
      <w:bookmarkStart w:id="416" w:name="bookmark556"/>
      <w:bookmarkEnd w:id="416"/>
    </w:p>
    <w:p w:rsidR="0082454F" w:rsidRPr="005F028D" w:rsidRDefault="0082454F" w:rsidP="006B785C">
      <w:pPr>
        <w:widowControl w:val="0"/>
        <w:numPr>
          <w:ilvl w:val="0"/>
          <w:numId w:val="21"/>
        </w:numPr>
        <w:tabs>
          <w:tab w:val="left" w:pos="1679"/>
        </w:tabs>
        <w:spacing w:after="0" w:line="240" w:lineRule="auto"/>
        <w:ind w:left="300" w:firstLine="980"/>
        <w:jc w:val="both"/>
        <w:rPr>
          <w:rFonts w:ascii="Bookman Old Style" w:hAnsi="Bookman Old Style" w:cs="Arial"/>
        </w:rPr>
      </w:pPr>
      <w:bookmarkStart w:id="417" w:name="bookmark557"/>
      <w:bookmarkEnd w:id="417"/>
      <w:r w:rsidRPr="005F028D">
        <w:rPr>
          <w:rFonts w:ascii="Bookman Old Style" w:hAnsi="Bookman Old Style" w:cs="Arial"/>
        </w:rPr>
        <w:t>Кодекс Российской Федерации об административных правонарушениях от 30.12.2001 № 195-ФЗ.</w:t>
      </w:r>
    </w:p>
    <w:p w:rsidR="0082454F" w:rsidRPr="005F028D" w:rsidRDefault="0082454F" w:rsidP="006B785C">
      <w:pPr>
        <w:widowControl w:val="0"/>
        <w:numPr>
          <w:ilvl w:val="0"/>
          <w:numId w:val="21"/>
        </w:numPr>
        <w:tabs>
          <w:tab w:val="left" w:pos="1679"/>
        </w:tabs>
        <w:spacing w:after="0" w:line="240" w:lineRule="auto"/>
        <w:ind w:left="1280"/>
        <w:jc w:val="both"/>
        <w:rPr>
          <w:rFonts w:ascii="Bookman Old Style" w:hAnsi="Bookman Old Style" w:cs="Arial"/>
        </w:rPr>
      </w:pPr>
      <w:bookmarkStart w:id="418" w:name="bookmark558"/>
      <w:bookmarkEnd w:id="418"/>
      <w:r w:rsidRPr="005F028D">
        <w:rPr>
          <w:rFonts w:ascii="Bookman Old Style" w:hAnsi="Bookman Old Style" w:cs="Arial"/>
        </w:rPr>
        <w:t>Федеральный закон от 06.04.2011 № 63-ФЗ «Об электронной подписи»</w:t>
      </w:r>
    </w:p>
    <w:p w:rsidR="0082454F" w:rsidRPr="005F028D" w:rsidRDefault="0082454F" w:rsidP="006B785C">
      <w:pPr>
        <w:widowControl w:val="0"/>
        <w:numPr>
          <w:ilvl w:val="0"/>
          <w:numId w:val="21"/>
        </w:numPr>
        <w:tabs>
          <w:tab w:val="left" w:pos="1679"/>
        </w:tabs>
        <w:spacing w:after="0" w:line="240" w:lineRule="auto"/>
        <w:ind w:left="300" w:firstLine="980"/>
        <w:jc w:val="both"/>
        <w:rPr>
          <w:rFonts w:ascii="Bookman Old Style" w:hAnsi="Bookman Old Style" w:cs="Arial"/>
        </w:rPr>
      </w:pPr>
      <w:bookmarkStart w:id="419" w:name="bookmark559"/>
      <w:bookmarkEnd w:id="419"/>
      <w:r w:rsidRPr="005F028D">
        <w:rPr>
          <w:rFonts w:ascii="Bookman Old Style" w:hAnsi="Bookman Old Style" w:cs="Arial"/>
        </w:rPr>
        <w:t>Федеральный закон от 27.07.2010 № 210-ФЗ «Об организации предоставления государственных и муниципальных услуг»</w:t>
      </w:r>
    </w:p>
    <w:p w:rsidR="0082454F" w:rsidRPr="005F028D" w:rsidRDefault="0082454F" w:rsidP="006B785C">
      <w:pPr>
        <w:widowControl w:val="0"/>
        <w:numPr>
          <w:ilvl w:val="0"/>
          <w:numId w:val="21"/>
        </w:numPr>
        <w:tabs>
          <w:tab w:val="left" w:pos="1603"/>
        </w:tabs>
        <w:spacing w:after="0" w:line="240" w:lineRule="auto"/>
        <w:ind w:left="300" w:firstLine="980"/>
        <w:jc w:val="both"/>
        <w:rPr>
          <w:rFonts w:ascii="Bookman Old Style" w:hAnsi="Bookman Old Style" w:cs="Arial"/>
        </w:rPr>
      </w:pPr>
      <w:bookmarkStart w:id="420" w:name="bookmark560"/>
      <w:bookmarkEnd w:id="420"/>
      <w:r w:rsidRPr="005F028D">
        <w:rPr>
          <w:rFonts w:ascii="Bookman Old Style" w:hAnsi="Bookman Old Style" w:cs="Arial"/>
        </w:rPr>
        <w:t>Федеральный закон от 06.10.2003 № 131-ФЗ «Об общих принципах организации местного самоуправления в Российской Федерации»</w:t>
      </w:r>
    </w:p>
    <w:p w:rsidR="0082454F" w:rsidRPr="005F028D" w:rsidRDefault="0082454F" w:rsidP="006B785C">
      <w:pPr>
        <w:widowControl w:val="0"/>
        <w:numPr>
          <w:ilvl w:val="0"/>
          <w:numId w:val="21"/>
        </w:numPr>
        <w:tabs>
          <w:tab w:val="left" w:pos="1589"/>
        </w:tabs>
        <w:spacing w:after="0" w:line="240" w:lineRule="auto"/>
        <w:ind w:left="1280"/>
        <w:jc w:val="both"/>
        <w:rPr>
          <w:rFonts w:ascii="Bookman Old Style" w:hAnsi="Bookman Old Style" w:cs="Arial"/>
        </w:rPr>
      </w:pPr>
      <w:bookmarkStart w:id="421" w:name="bookmark561"/>
      <w:bookmarkEnd w:id="421"/>
      <w:r w:rsidRPr="005F028D">
        <w:rPr>
          <w:rFonts w:ascii="Bookman Old Style" w:hAnsi="Bookman Old Style" w:cs="Arial"/>
        </w:rPr>
        <w:t>Федеральный закон от 27.07.2006 № 152-ФЗ «О персональных данных»</w:t>
      </w:r>
    </w:p>
    <w:p w:rsidR="0082454F" w:rsidRPr="005F028D" w:rsidRDefault="0082454F" w:rsidP="006B785C">
      <w:pPr>
        <w:pStyle w:val="af0"/>
        <w:numPr>
          <w:ilvl w:val="0"/>
          <w:numId w:val="21"/>
        </w:numPr>
        <w:spacing w:after="0"/>
        <w:ind w:left="0" w:firstLine="709"/>
        <w:jc w:val="both"/>
        <w:rPr>
          <w:rFonts w:ascii="Bookman Old Style" w:hAnsi="Bookman Old Style" w:cs="Arial"/>
          <w:color w:val="000000"/>
        </w:rPr>
      </w:pPr>
      <w:bookmarkStart w:id="422" w:name="bookmark562"/>
      <w:bookmarkStart w:id="423" w:name="bookmark563"/>
      <w:bookmarkStart w:id="424" w:name="bookmark569"/>
      <w:bookmarkEnd w:id="422"/>
      <w:bookmarkEnd w:id="423"/>
      <w:bookmarkEnd w:id="424"/>
      <w:r w:rsidRPr="005F028D">
        <w:rPr>
          <w:rFonts w:ascii="Bookman Old Style" w:eastAsiaTheme="minorEastAsia" w:hAnsi="Bookman Old Style" w:cs="Arial"/>
          <w:color w:val="000000"/>
        </w:rPr>
        <w:t>Федеральный закон от 06.10.2003 №131-ФЗ "Об общих принципах организации местного самоуправления в Российской Федерации";</w:t>
      </w:r>
    </w:p>
    <w:p w:rsidR="0082454F" w:rsidRPr="005F028D" w:rsidRDefault="0082454F" w:rsidP="006B785C">
      <w:pPr>
        <w:pStyle w:val="af0"/>
        <w:numPr>
          <w:ilvl w:val="0"/>
          <w:numId w:val="21"/>
        </w:numPr>
        <w:spacing w:after="0"/>
        <w:ind w:left="0" w:firstLine="851"/>
        <w:jc w:val="both"/>
        <w:rPr>
          <w:rFonts w:ascii="Bookman Old Style" w:hAnsi="Bookman Old Style" w:cs="Arial"/>
          <w:bCs/>
        </w:rPr>
      </w:pPr>
      <w:r w:rsidRPr="005F028D">
        <w:rPr>
          <w:rFonts w:ascii="Bookman Old Style" w:eastAsiaTheme="minorEastAsia" w:hAnsi="Bookman Old Style" w:cs="Arial"/>
          <w:bCs/>
        </w:rPr>
        <w:t xml:space="preserve">Приказ </w:t>
      </w:r>
      <w:proofErr w:type="spellStart"/>
      <w:r w:rsidRPr="005F028D">
        <w:rPr>
          <w:rFonts w:ascii="Bookman Old Style" w:eastAsiaTheme="minorEastAsia" w:hAnsi="Bookman Old Style" w:cs="Arial"/>
          <w:bCs/>
        </w:rPr>
        <w:t>Ростехнадзора</w:t>
      </w:r>
      <w:proofErr w:type="spellEnd"/>
      <w:r w:rsidRPr="005F028D">
        <w:rPr>
          <w:rFonts w:ascii="Bookman Old Style" w:eastAsiaTheme="minorEastAsia" w:hAnsi="Bookman Old Style" w:cs="Arial"/>
          <w:bCs/>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2454F" w:rsidRPr="005F028D" w:rsidRDefault="0082454F" w:rsidP="006B785C">
      <w:pPr>
        <w:pStyle w:val="af0"/>
        <w:numPr>
          <w:ilvl w:val="0"/>
          <w:numId w:val="21"/>
        </w:numPr>
        <w:spacing w:before="240" w:after="0"/>
        <w:ind w:firstLine="851"/>
        <w:jc w:val="both"/>
        <w:rPr>
          <w:rFonts w:ascii="Bookman Old Style" w:hAnsi="Bookman Old Style" w:cs="Arial"/>
        </w:rPr>
      </w:pPr>
      <w:r w:rsidRPr="005F028D">
        <w:rPr>
          <w:rFonts w:ascii="Bookman Old Style" w:hAnsi="Bookman Old Style" w:cs="Arial"/>
        </w:rPr>
        <w:t>Законы субъектов Российской Федерации в сфере благоустройства;</w:t>
      </w:r>
    </w:p>
    <w:p w:rsidR="0082454F" w:rsidRPr="005F028D" w:rsidRDefault="0082454F" w:rsidP="006B785C">
      <w:pPr>
        <w:pStyle w:val="af0"/>
        <w:numPr>
          <w:ilvl w:val="0"/>
          <w:numId w:val="21"/>
        </w:numPr>
        <w:spacing w:after="0"/>
        <w:ind w:left="0" w:firstLine="851"/>
        <w:jc w:val="both"/>
        <w:rPr>
          <w:rFonts w:ascii="Bookman Old Style" w:hAnsi="Bookman Old Style" w:cs="Arial"/>
        </w:rPr>
      </w:pPr>
      <w:r w:rsidRPr="005F028D">
        <w:rPr>
          <w:rFonts w:ascii="Bookman Old Style" w:hAnsi="Bookman Old Style" w:cs="Arial"/>
        </w:rPr>
        <w:t>Нормативные правовые акты органов местного самоуправления в сфере благоустройства.</w:t>
      </w: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6B785C" w:rsidRDefault="006B785C" w:rsidP="0082454F">
      <w:pPr>
        <w:tabs>
          <w:tab w:val="left" w:pos="1568"/>
        </w:tabs>
        <w:jc w:val="both"/>
        <w:rPr>
          <w:rFonts w:ascii="Bookman Old Style" w:hAnsi="Bookman Old Style" w:cs="Arial"/>
          <w:highlight w:val="yellow"/>
        </w:rPr>
        <w:sectPr w:rsidR="006B785C" w:rsidSect="0082454F">
          <w:headerReference w:type="default" r:id="rId16"/>
          <w:pgSz w:w="11900" w:h="16840"/>
          <w:pgMar w:top="1134" w:right="851" w:bottom="1134" w:left="1701" w:header="539" w:footer="6" w:gutter="0"/>
          <w:cols w:space="720"/>
          <w:docGrid w:linePitch="360"/>
        </w:sectPr>
      </w:pPr>
    </w:p>
    <w:p w:rsidR="0082454F" w:rsidRPr="005F028D" w:rsidRDefault="0082454F" w:rsidP="0082454F">
      <w:pPr>
        <w:pStyle w:val="affffe"/>
        <w:contextualSpacing/>
        <w:jc w:val="right"/>
        <w:rPr>
          <w:rFonts w:ascii="Bookman Old Style" w:eastAsia="Times New Roman" w:hAnsi="Bookman Old Style" w:cs="Arial"/>
          <w:shd w:val="clear" w:color="auto" w:fill="FFFFFF"/>
        </w:rPr>
      </w:pPr>
      <w:r w:rsidRPr="005F028D">
        <w:rPr>
          <w:rFonts w:ascii="Bookman Old Style" w:eastAsiaTheme="minorHAnsi" w:hAnsi="Bookman Old Style" w:cs="Arial"/>
          <w:b/>
          <w:shd w:val="clear" w:color="auto" w:fill="FFFFFF"/>
        </w:rPr>
        <w:lastRenderedPageBreak/>
        <w:t>Приложение № 4</w:t>
      </w:r>
    </w:p>
    <w:p w:rsidR="0082454F" w:rsidRPr="005F028D" w:rsidRDefault="0082454F" w:rsidP="0082454F">
      <w:pPr>
        <w:pStyle w:val="affffe"/>
        <w:contextualSpacing/>
        <w:jc w:val="right"/>
        <w:rPr>
          <w:rFonts w:ascii="Bookman Old Style" w:hAnsi="Bookman Old Style" w:cs="Arial"/>
        </w:rPr>
      </w:pPr>
      <w:r w:rsidRPr="005F028D">
        <w:rPr>
          <w:rFonts w:ascii="Bookman Old Style" w:eastAsiaTheme="minorHAnsi" w:hAnsi="Bookman Old Style" w:cs="Arial"/>
          <w:shd w:val="clear" w:color="auto" w:fill="FFFFFF"/>
        </w:rPr>
        <w:t>к Административному регламенту</w:t>
      </w:r>
    </w:p>
    <w:p w:rsidR="0082454F" w:rsidRPr="005F028D" w:rsidRDefault="0082454F" w:rsidP="0082454F">
      <w:pPr>
        <w:contextualSpacing/>
        <w:jc w:val="right"/>
        <w:rPr>
          <w:rFonts w:ascii="Bookman Old Style" w:hAnsi="Bookman Old Style" w:cs="Arial"/>
        </w:rPr>
      </w:pPr>
      <w:r w:rsidRPr="005F028D">
        <w:rPr>
          <w:rFonts w:ascii="Bookman Old Style" w:hAnsi="Bookman Old Style" w:cs="Arial"/>
        </w:rPr>
        <w:t>предоставления Муниципальной услуги</w:t>
      </w: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ind w:firstLine="403"/>
        <w:jc w:val="center"/>
        <w:outlineLvl w:val="1"/>
        <w:rPr>
          <w:rFonts w:ascii="Bookman Old Style" w:hAnsi="Bookman Old Style" w:cs="Arial"/>
          <w:b/>
          <w:highlight w:val="yellow"/>
        </w:rPr>
      </w:pPr>
      <w:bookmarkStart w:id="425" w:name="_Toc103877714"/>
      <w:r w:rsidRPr="005F028D">
        <w:rPr>
          <w:rFonts w:ascii="Bookman Old Style" w:hAnsi="Bookman Old Style" w:cs="Arial"/>
          <w:b/>
        </w:rPr>
        <w:t>Проект производства работ на прокладку инженерных сетей (пример)</w:t>
      </w:r>
      <w:bookmarkEnd w:id="425"/>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r w:rsidRPr="005F028D">
        <w:rPr>
          <w:rFonts w:ascii="Bookman Old Style" w:hAnsi="Bookman Old Style" w:cs="Arial"/>
          <w:noProof/>
          <w:lang w:eastAsia="ru-RU"/>
        </w:rPr>
        <w:drawing>
          <wp:anchor distT="128905" distB="0" distL="0" distR="0" simplePos="0" relativeHeight="251667456" behindDoc="1" locked="0" layoutInCell="1" allowOverlap="1">
            <wp:simplePos x="0" y="0"/>
            <wp:positionH relativeFrom="page">
              <wp:posOffset>1057276</wp:posOffset>
            </wp:positionH>
            <wp:positionV relativeFrom="margin">
              <wp:posOffset>1127760</wp:posOffset>
            </wp:positionV>
            <wp:extent cx="9067800" cy="5036820"/>
            <wp:effectExtent l="0" t="0" r="0" b="0"/>
            <wp:wrapNone/>
            <wp:docPr id="5"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7"/>
                    <a:stretch/>
                  </pic:blipFill>
                  <pic:spPr>
                    <a:xfrm>
                      <a:off x="0" y="0"/>
                      <a:ext cx="9067800" cy="5036820"/>
                    </a:xfrm>
                    <a:prstGeom prst="rect">
                      <a:avLst/>
                    </a:prstGeom>
                  </pic:spPr>
                </pic:pic>
              </a:graphicData>
            </a:graphic>
          </wp:anchor>
        </w:drawing>
      </w: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tabs>
          <w:tab w:val="left" w:pos="1568"/>
        </w:tabs>
        <w:jc w:val="both"/>
        <w:rPr>
          <w:rFonts w:ascii="Bookman Old Style" w:hAnsi="Bookman Old Style" w:cs="Arial"/>
          <w:highlight w:val="yellow"/>
        </w:rPr>
      </w:pPr>
    </w:p>
    <w:p w:rsidR="0082454F" w:rsidRPr="005F028D" w:rsidRDefault="0082454F" w:rsidP="0082454F">
      <w:pPr>
        <w:pStyle w:val="affffe"/>
        <w:contextualSpacing/>
        <w:jc w:val="right"/>
        <w:rPr>
          <w:rFonts w:ascii="Bookman Old Style" w:eastAsia="Times New Roman" w:hAnsi="Bookman Old Style" w:cs="Arial"/>
          <w:b/>
          <w:shd w:val="clear" w:color="auto" w:fill="FFFFFF"/>
        </w:rPr>
      </w:pPr>
    </w:p>
    <w:p w:rsidR="0082454F" w:rsidRPr="005F028D" w:rsidRDefault="0082454F" w:rsidP="0082454F">
      <w:pPr>
        <w:pStyle w:val="affffe"/>
        <w:contextualSpacing/>
        <w:jc w:val="right"/>
        <w:rPr>
          <w:rFonts w:ascii="Bookman Old Style" w:eastAsia="Times New Roman" w:hAnsi="Bookman Old Style" w:cs="Arial"/>
          <w:b/>
          <w:shd w:val="clear" w:color="auto" w:fill="FFFFFF"/>
        </w:rPr>
      </w:pPr>
    </w:p>
    <w:p w:rsidR="0082454F" w:rsidRPr="005F028D" w:rsidRDefault="0082454F" w:rsidP="0082454F">
      <w:pPr>
        <w:pStyle w:val="affffe"/>
        <w:contextualSpacing/>
        <w:jc w:val="right"/>
        <w:rPr>
          <w:rFonts w:ascii="Bookman Old Style" w:eastAsia="Times New Roman" w:hAnsi="Bookman Old Style" w:cs="Arial"/>
          <w:b/>
          <w:shd w:val="clear" w:color="auto" w:fill="FFFFFF"/>
        </w:rPr>
      </w:pPr>
    </w:p>
    <w:p w:rsidR="0082454F" w:rsidRPr="005F028D" w:rsidRDefault="0082454F" w:rsidP="0082454F">
      <w:pPr>
        <w:pStyle w:val="affffe"/>
        <w:contextualSpacing/>
        <w:jc w:val="right"/>
        <w:rPr>
          <w:rFonts w:ascii="Bookman Old Style" w:eastAsia="Times New Roman" w:hAnsi="Bookman Old Style" w:cs="Arial"/>
          <w:b/>
          <w:shd w:val="clear" w:color="auto" w:fill="FFFFFF"/>
        </w:rPr>
      </w:pPr>
    </w:p>
    <w:p w:rsidR="0082454F" w:rsidRPr="005F028D" w:rsidRDefault="0082454F" w:rsidP="0082454F">
      <w:pPr>
        <w:pStyle w:val="affffe"/>
        <w:contextualSpacing/>
        <w:jc w:val="right"/>
        <w:rPr>
          <w:rFonts w:ascii="Bookman Old Style" w:eastAsia="Times New Roman" w:hAnsi="Bookman Old Style" w:cs="Arial"/>
          <w:b/>
          <w:shd w:val="clear" w:color="auto" w:fill="FFFFFF"/>
        </w:rPr>
      </w:pPr>
    </w:p>
    <w:p w:rsidR="0082454F" w:rsidRPr="005F028D" w:rsidRDefault="0082454F" w:rsidP="0082454F">
      <w:pPr>
        <w:spacing w:line="360" w:lineRule="exact"/>
        <w:jc w:val="right"/>
        <w:rPr>
          <w:rFonts w:ascii="Bookman Old Style" w:hAnsi="Bookman Old Style" w:cs="Arial"/>
          <w:shd w:val="clear" w:color="auto" w:fill="FFFFFF"/>
        </w:rPr>
      </w:pPr>
    </w:p>
    <w:p w:rsidR="0082454F" w:rsidRPr="005F028D" w:rsidRDefault="0082454F" w:rsidP="0082454F">
      <w:pPr>
        <w:spacing w:line="360" w:lineRule="exact"/>
        <w:jc w:val="right"/>
        <w:rPr>
          <w:rFonts w:ascii="Bookman Old Style" w:hAnsi="Bookman Old Style" w:cs="Arial"/>
          <w:shd w:val="clear" w:color="auto" w:fill="FFFFFF"/>
        </w:rPr>
      </w:pPr>
    </w:p>
    <w:p w:rsidR="0082454F" w:rsidRPr="005F028D" w:rsidRDefault="0082454F" w:rsidP="0082454F">
      <w:pPr>
        <w:spacing w:line="360" w:lineRule="exact"/>
        <w:jc w:val="right"/>
        <w:rPr>
          <w:rFonts w:ascii="Bookman Old Style" w:hAnsi="Bookman Old Style" w:cs="Arial"/>
        </w:rPr>
      </w:pPr>
    </w:p>
    <w:p w:rsidR="0082454F" w:rsidRPr="005F028D" w:rsidRDefault="0082454F" w:rsidP="0082454F">
      <w:pPr>
        <w:pStyle w:val="afffff0"/>
        <w:framePr w:w="9673" w:h="349" w:wrap="none" w:vAnchor="page" w:hAnchor="page" w:x="3145" w:y="1717"/>
        <w:rPr>
          <w:rFonts w:ascii="Bookman Old Style" w:hAnsi="Bookman Old Style" w:cs="Arial"/>
          <w:sz w:val="22"/>
          <w:szCs w:val="22"/>
        </w:rPr>
      </w:pPr>
    </w:p>
    <w:p w:rsidR="0082454F" w:rsidRPr="005F028D" w:rsidRDefault="0082454F" w:rsidP="0082454F">
      <w:pPr>
        <w:pStyle w:val="afffff0"/>
        <w:rPr>
          <w:rFonts w:ascii="Bookman Old Style" w:hAnsi="Bookman Old Style" w:cs="Arial"/>
          <w:sz w:val="22"/>
          <w:szCs w:val="22"/>
        </w:rPr>
        <w:sectPr w:rsidR="0082454F" w:rsidRPr="005F028D" w:rsidSect="0082454F">
          <w:pgSz w:w="16840" w:h="11900" w:orient="landscape"/>
          <w:pgMar w:top="1134" w:right="851" w:bottom="1134" w:left="1701" w:header="539" w:footer="6" w:gutter="0"/>
          <w:cols w:space="720"/>
          <w:docGrid w:linePitch="360"/>
        </w:sectPr>
      </w:pPr>
    </w:p>
    <w:p w:rsidR="0082454F" w:rsidRPr="005F028D" w:rsidRDefault="0082454F" w:rsidP="0082454F">
      <w:pPr>
        <w:spacing w:before="700" w:after="460"/>
        <w:ind w:left="5318"/>
        <w:contextualSpacing/>
        <w:jc w:val="right"/>
        <w:rPr>
          <w:rFonts w:ascii="Bookman Old Style" w:hAnsi="Bookman Old Style" w:cs="Arial"/>
        </w:rPr>
      </w:pPr>
      <w:r w:rsidRPr="005F028D">
        <w:rPr>
          <w:rFonts w:ascii="Bookman Old Style" w:hAnsi="Bookman Old Style" w:cs="Arial"/>
          <w:b/>
        </w:rPr>
        <w:lastRenderedPageBreak/>
        <w:t>Приложение № 5</w:t>
      </w:r>
      <w:r w:rsidRPr="005F028D">
        <w:rPr>
          <w:rFonts w:ascii="Bookman Old Style" w:hAnsi="Bookman Old Style" w:cs="Arial"/>
        </w:rPr>
        <w:br/>
        <w:t>к Административному регламенту предоставления Муниципальной услуги</w:t>
      </w:r>
    </w:p>
    <w:p w:rsidR="0082454F" w:rsidRPr="005F028D" w:rsidRDefault="0082454F" w:rsidP="0082454F">
      <w:pPr>
        <w:pStyle w:val="2a"/>
        <w:keepNext/>
        <w:keepLines/>
        <w:spacing w:after="860"/>
        <w:jc w:val="center"/>
        <w:rPr>
          <w:rFonts w:ascii="Bookman Old Style" w:hAnsi="Bookman Old Style" w:cs="Arial"/>
          <w:sz w:val="22"/>
          <w:szCs w:val="22"/>
        </w:rPr>
      </w:pPr>
      <w:bookmarkStart w:id="426" w:name="bookmark570"/>
      <w:bookmarkStart w:id="427" w:name="bookmark571"/>
      <w:bookmarkStart w:id="428" w:name="bookmark572"/>
      <w:bookmarkStart w:id="429" w:name="_Toc103862231"/>
      <w:bookmarkStart w:id="430" w:name="_Toc103862266"/>
      <w:bookmarkStart w:id="431" w:name="_Toc103863893"/>
      <w:bookmarkStart w:id="432" w:name="_Toc103877715"/>
      <w:r w:rsidRPr="005F028D">
        <w:rPr>
          <w:rFonts w:ascii="Bookman Old Style" w:hAnsi="Bookman Old Style" w:cs="Arial"/>
          <w:sz w:val="22"/>
          <w:szCs w:val="22"/>
        </w:rPr>
        <w:t>График производства земляных работ</w:t>
      </w:r>
      <w:bookmarkEnd w:id="426"/>
      <w:bookmarkEnd w:id="427"/>
      <w:bookmarkEnd w:id="428"/>
      <w:bookmarkEnd w:id="429"/>
      <w:bookmarkEnd w:id="430"/>
      <w:bookmarkEnd w:id="431"/>
      <w:bookmarkEnd w:id="432"/>
    </w:p>
    <w:p w:rsidR="0082454F" w:rsidRPr="005F028D" w:rsidRDefault="0082454F" w:rsidP="0082454F">
      <w:pPr>
        <w:pStyle w:val="28"/>
        <w:tabs>
          <w:tab w:val="left" w:leader="underscore" w:pos="9322"/>
        </w:tabs>
        <w:spacing w:after="940" w:line="240" w:lineRule="auto"/>
        <w:rPr>
          <w:rFonts w:ascii="Bookman Old Style" w:hAnsi="Bookman Old Style" w:cs="Arial"/>
          <w:sz w:val="22"/>
          <w:szCs w:val="22"/>
        </w:rPr>
      </w:pPr>
      <w:r w:rsidRPr="005F028D">
        <w:rPr>
          <w:rFonts w:ascii="Bookman Old Style" w:hAnsi="Bookman Old Style" w:cs="Arial"/>
          <w:sz w:val="22"/>
          <w:szCs w:val="22"/>
        </w:rPr>
        <w:t xml:space="preserve">Функциональное назначение объекта: </w:t>
      </w:r>
      <w:r w:rsidRPr="005F028D">
        <w:rPr>
          <w:rFonts w:ascii="Bookman Old Style" w:hAnsi="Bookman Old Style" w:cs="Arial"/>
          <w:sz w:val="22"/>
          <w:szCs w:val="22"/>
        </w:rPr>
        <w:tab/>
      </w:r>
    </w:p>
    <w:p w:rsidR="0082454F" w:rsidRPr="005F028D" w:rsidRDefault="0082454F" w:rsidP="0082454F">
      <w:pPr>
        <w:pStyle w:val="28"/>
        <w:tabs>
          <w:tab w:val="left" w:leader="underscore" w:pos="9322"/>
        </w:tabs>
        <w:spacing w:line="240" w:lineRule="auto"/>
        <w:rPr>
          <w:rFonts w:ascii="Bookman Old Style" w:hAnsi="Bookman Old Style" w:cs="Arial"/>
          <w:sz w:val="22"/>
          <w:szCs w:val="22"/>
        </w:rPr>
      </w:pPr>
      <w:r w:rsidRPr="005F028D">
        <w:rPr>
          <w:rFonts w:ascii="Bookman Old Style" w:hAnsi="Bookman Old Style" w:cs="Arial"/>
          <w:sz w:val="22"/>
          <w:szCs w:val="22"/>
        </w:rPr>
        <w:t>Адрес объекта:</w:t>
      </w:r>
      <w:r w:rsidRPr="005F028D">
        <w:rPr>
          <w:rFonts w:ascii="Bookman Old Style" w:hAnsi="Bookman Old Style" w:cs="Arial"/>
          <w:sz w:val="22"/>
          <w:szCs w:val="22"/>
        </w:rPr>
        <w:tab/>
      </w:r>
    </w:p>
    <w:p w:rsidR="0082454F" w:rsidRPr="005F028D" w:rsidRDefault="0082454F" w:rsidP="0082454F">
      <w:pPr>
        <w:spacing w:after="460"/>
        <w:ind w:left="4160"/>
        <w:rPr>
          <w:rFonts w:ascii="Bookman Old Style" w:hAnsi="Bookman Old Style" w:cs="Arial"/>
        </w:rPr>
      </w:pPr>
      <w:proofErr w:type="gramStart"/>
      <w:r w:rsidRPr="005F028D">
        <w:rPr>
          <w:rFonts w:ascii="Bookman Old Style" w:hAnsi="Bookman Old Style" w:cs="Arial"/>
        </w:rPr>
        <w:t>(адрес проведения земляных работ,</w:t>
      </w:r>
      <w:proofErr w:type="gramEnd"/>
    </w:p>
    <w:p w:rsidR="0082454F" w:rsidRPr="005F028D" w:rsidRDefault="0082454F" w:rsidP="0082454F">
      <w:pPr>
        <w:pStyle w:val="affffa"/>
        <w:ind w:left="3115"/>
        <w:rPr>
          <w:rFonts w:ascii="Bookman Old Style" w:hAnsi="Bookman Old Style" w:cs="Arial"/>
        </w:rPr>
      </w:pPr>
      <w:r w:rsidRPr="005F028D">
        <w:rPr>
          <w:rFonts w:ascii="Bookman Old Style" w:eastAsiaTheme="minorHAnsi" w:hAnsi="Bookman Old Style" w:cs="Arial"/>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82454F" w:rsidRPr="006B785C" w:rsidTr="0082454F">
        <w:trPr>
          <w:trHeight w:hRule="exact" w:val="1522"/>
          <w:jc w:val="center"/>
        </w:trPr>
        <w:tc>
          <w:tcPr>
            <w:tcW w:w="744" w:type="dxa"/>
            <w:tcBorders>
              <w:top w:val="single" w:sz="4" w:space="0" w:color="auto"/>
              <w:left w:val="single" w:sz="4" w:space="0" w:color="auto"/>
            </w:tcBorders>
            <w:shd w:val="clear" w:color="auto" w:fill="FFFFFF"/>
          </w:tcPr>
          <w:p w:rsidR="0082454F" w:rsidRPr="006B785C" w:rsidRDefault="0082454F" w:rsidP="0082454F">
            <w:pPr>
              <w:pStyle w:val="affffc"/>
              <w:spacing w:line="276" w:lineRule="auto"/>
              <w:ind w:firstLine="0"/>
              <w:jc w:val="center"/>
              <w:rPr>
                <w:rFonts w:ascii="Bookman Old Style" w:hAnsi="Bookman Old Style" w:cs="Arial"/>
                <w:sz w:val="16"/>
                <w:szCs w:val="16"/>
              </w:rPr>
            </w:pPr>
            <w:r w:rsidRPr="006B785C">
              <w:rPr>
                <w:rFonts w:ascii="Bookman Old Style" w:hAnsi="Bookman Old Style" w:cs="Arial"/>
                <w:sz w:val="16"/>
                <w:szCs w:val="16"/>
              </w:rPr>
              <w:t xml:space="preserve">№ </w:t>
            </w:r>
            <w:proofErr w:type="spellStart"/>
            <w:proofErr w:type="gramStart"/>
            <w:r w:rsidRPr="006B785C">
              <w:rPr>
                <w:rFonts w:ascii="Bookman Old Style" w:hAnsi="Bookman Old Style" w:cs="Arial"/>
                <w:sz w:val="16"/>
                <w:szCs w:val="16"/>
              </w:rPr>
              <w:t>п</w:t>
            </w:r>
            <w:proofErr w:type="spellEnd"/>
            <w:proofErr w:type="gramEnd"/>
            <w:r w:rsidRPr="006B785C">
              <w:rPr>
                <w:rFonts w:ascii="Bookman Old Style" w:hAnsi="Bookman Old Style" w:cs="Arial"/>
                <w:sz w:val="16"/>
                <w:szCs w:val="16"/>
              </w:rPr>
              <w:t>/</w:t>
            </w:r>
            <w:proofErr w:type="spellStart"/>
            <w:r w:rsidRPr="006B785C">
              <w:rPr>
                <w:rFonts w:ascii="Bookman Old Style" w:hAnsi="Bookman Old Style" w:cs="Arial"/>
                <w:sz w:val="16"/>
                <w:szCs w:val="16"/>
              </w:rPr>
              <w:t>п</w:t>
            </w:r>
            <w:proofErr w:type="spellEnd"/>
          </w:p>
        </w:tc>
        <w:tc>
          <w:tcPr>
            <w:tcW w:w="4344" w:type="dxa"/>
            <w:tcBorders>
              <w:top w:val="single" w:sz="4" w:space="0" w:color="auto"/>
              <w:left w:val="single" w:sz="4" w:space="0" w:color="auto"/>
            </w:tcBorders>
            <w:shd w:val="clear" w:color="auto" w:fill="FFFFFF"/>
            <w:vAlign w:val="center"/>
          </w:tcPr>
          <w:p w:rsidR="0082454F" w:rsidRPr="006B785C" w:rsidRDefault="0082454F" w:rsidP="0082454F">
            <w:pPr>
              <w:pStyle w:val="affffc"/>
              <w:ind w:firstLine="0"/>
              <w:jc w:val="center"/>
              <w:rPr>
                <w:rFonts w:ascii="Bookman Old Style" w:hAnsi="Bookman Old Style" w:cs="Arial"/>
                <w:sz w:val="16"/>
                <w:szCs w:val="16"/>
              </w:rPr>
            </w:pPr>
            <w:r w:rsidRPr="006B785C">
              <w:rPr>
                <w:rFonts w:ascii="Bookman Old Style" w:hAnsi="Bookman Old Style" w:cs="Arial"/>
                <w:sz w:val="16"/>
                <w:szCs w:val="16"/>
              </w:rPr>
              <w:t>Наименование работ</w:t>
            </w:r>
          </w:p>
        </w:tc>
        <w:tc>
          <w:tcPr>
            <w:tcW w:w="2203" w:type="dxa"/>
            <w:tcBorders>
              <w:top w:val="single" w:sz="4" w:space="0" w:color="auto"/>
              <w:left w:val="single" w:sz="4" w:space="0" w:color="auto"/>
            </w:tcBorders>
            <w:shd w:val="clear" w:color="auto" w:fill="FFFFFF"/>
          </w:tcPr>
          <w:p w:rsidR="0082454F" w:rsidRPr="006B785C" w:rsidRDefault="0082454F" w:rsidP="0082454F">
            <w:pPr>
              <w:pStyle w:val="affffc"/>
              <w:spacing w:after="160" w:line="276" w:lineRule="auto"/>
              <w:ind w:firstLine="0"/>
              <w:jc w:val="center"/>
              <w:rPr>
                <w:rFonts w:ascii="Bookman Old Style" w:hAnsi="Bookman Old Style" w:cs="Arial"/>
                <w:sz w:val="16"/>
                <w:szCs w:val="16"/>
              </w:rPr>
            </w:pPr>
            <w:r w:rsidRPr="006B785C">
              <w:rPr>
                <w:rFonts w:ascii="Bookman Old Style" w:hAnsi="Bookman Old Style" w:cs="Arial"/>
                <w:sz w:val="16"/>
                <w:szCs w:val="16"/>
              </w:rPr>
              <w:t>Дата начала работ</w:t>
            </w:r>
          </w:p>
          <w:p w:rsidR="0082454F" w:rsidRPr="006B785C" w:rsidRDefault="0082454F" w:rsidP="0082454F">
            <w:pPr>
              <w:pStyle w:val="affffc"/>
              <w:spacing w:line="276" w:lineRule="auto"/>
              <w:ind w:firstLine="0"/>
              <w:rPr>
                <w:rFonts w:ascii="Bookman Old Style" w:hAnsi="Bookman Old Style" w:cs="Arial"/>
                <w:sz w:val="16"/>
                <w:szCs w:val="16"/>
              </w:rPr>
            </w:pPr>
            <w:r w:rsidRPr="006B785C">
              <w:rPr>
                <w:rFonts w:ascii="Bookman Old Style" w:hAnsi="Bookman Old Style" w:cs="Arial"/>
                <w:sz w:val="16"/>
                <w:szCs w:val="16"/>
              </w:rPr>
              <w:t>(день/месяц/год)</w:t>
            </w:r>
          </w:p>
        </w:tc>
        <w:tc>
          <w:tcPr>
            <w:tcW w:w="2213" w:type="dxa"/>
            <w:tcBorders>
              <w:top w:val="single" w:sz="4" w:space="0" w:color="auto"/>
              <w:left w:val="single" w:sz="4" w:space="0" w:color="auto"/>
              <w:right w:val="single" w:sz="4" w:space="0" w:color="auto"/>
            </w:tcBorders>
            <w:shd w:val="clear" w:color="auto" w:fill="FFFFFF"/>
          </w:tcPr>
          <w:p w:rsidR="0082454F" w:rsidRPr="006B785C" w:rsidRDefault="0082454F" w:rsidP="0082454F">
            <w:pPr>
              <w:pStyle w:val="affffc"/>
              <w:spacing w:after="160" w:line="276" w:lineRule="auto"/>
              <w:ind w:firstLine="0"/>
              <w:jc w:val="center"/>
              <w:rPr>
                <w:rFonts w:ascii="Bookman Old Style" w:hAnsi="Bookman Old Style" w:cs="Arial"/>
                <w:sz w:val="16"/>
                <w:szCs w:val="16"/>
              </w:rPr>
            </w:pPr>
            <w:r w:rsidRPr="006B785C">
              <w:rPr>
                <w:rFonts w:ascii="Bookman Old Style" w:hAnsi="Bookman Old Style" w:cs="Arial"/>
                <w:sz w:val="16"/>
                <w:szCs w:val="16"/>
              </w:rPr>
              <w:t>Дата окончания работ</w:t>
            </w:r>
          </w:p>
          <w:p w:rsidR="0082454F" w:rsidRPr="006B785C" w:rsidRDefault="0082454F" w:rsidP="0082454F">
            <w:pPr>
              <w:pStyle w:val="affffc"/>
              <w:spacing w:line="276" w:lineRule="auto"/>
              <w:ind w:firstLine="0"/>
              <w:rPr>
                <w:rFonts w:ascii="Bookman Old Style" w:hAnsi="Bookman Old Style" w:cs="Arial"/>
                <w:sz w:val="16"/>
                <w:szCs w:val="16"/>
              </w:rPr>
            </w:pPr>
            <w:r w:rsidRPr="006B785C">
              <w:rPr>
                <w:rFonts w:ascii="Bookman Old Style" w:hAnsi="Bookman Old Style" w:cs="Arial"/>
                <w:sz w:val="16"/>
                <w:szCs w:val="16"/>
              </w:rPr>
              <w:t>(день/месяц/год)</w:t>
            </w:r>
          </w:p>
        </w:tc>
      </w:tr>
      <w:tr w:rsidR="0082454F" w:rsidRPr="006B785C" w:rsidTr="0082454F">
        <w:trPr>
          <w:trHeight w:hRule="exact" w:val="581"/>
          <w:jc w:val="center"/>
        </w:trPr>
        <w:tc>
          <w:tcPr>
            <w:tcW w:w="744"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4344"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03"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13" w:type="dxa"/>
            <w:tcBorders>
              <w:top w:val="single" w:sz="4" w:space="0" w:color="auto"/>
              <w:left w:val="single" w:sz="4" w:space="0" w:color="auto"/>
              <w:righ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r>
      <w:tr w:rsidR="0082454F" w:rsidRPr="006B785C" w:rsidTr="0082454F">
        <w:trPr>
          <w:trHeight w:hRule="exact" w:val="581"/>
          <w:jc w:val="center"/>
        </w:trPr>
        <w:tc>
          <w:tcPr>
            <w:tcW w:w="744"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4344"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03"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13" w:type="dxa"/>
            <w:tcBorders>
              <w:top w:val="single" w:sz="4" w:space="0" w:color="auto"/>
              <w:left w:val="single" w:sz="4" w:space="0" w:color="auto"/>
              <w:righ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r>
      <w:tr w:rsidR="0082454F" w:rsidRPr="006B785C" w:rsidTr="0082454F">
        <w:trPr>
          <w:trHeight w:hRule="exact" w:val="576"/>
          <w:jc w:val="center"/>
        </w:trPr>
        <w:tc>
          <w:tcPr>
            <w:tcW w:w="744"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4344"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03" w:type="dxa"/>
            <w:tcBorders>
              <w:top w:val="single" w:sz="4" w:space="0" w:color="auto"/>
              <w:lef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13" w:type="dxa"/>
            <w:tcBorders>
              <w:top w:val="single" w:sz="4" w:space="0" w:color="auto"/>
              <w:left w:val="single" w:sz="4" w:space="0" w:color="auto"/>
              <w:righ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r>
      <w:tr w:rsidR="0082454F" w:rsidRPr="006B785C" w:rsidTr="0082454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4344" w:type="dxa"/>
            <w:tcBorders>
              <w:top w:val="single" w:sz="4" w:space="0" w:color="auto"/>
              <w:left w:val="single" w:sz="4" w:space="0" w:color="auto"/>
              <w:bottom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03" w:type="dxa"/>
            <w:tcBorders>
              <w:top w:val="single" w:sz="4" w:space="0" w:color="auto"/>
              <w:left w:val="single" w:sz="4" w:space="0" w:color="auto"/>
              <w:bottom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82454F" w:rsidRPr="006B785C" w:rsidRDefault="0082454F" w:rsidP="0082454F">
            <w:pPr>
              <w:rPr>
                <w:rFonts w:ascii="Bookman Old Style" w:hAnsi="Bookman Old Style" w:cs="Arial"/>
                <w:sz w:val="16"/>
                <w:szCs w:val="16"/>
              </w:rPr>
            </w:pPr>
          </w:p>
        </w:tc>
      </w:tr>
    </w:tbl>
    <w:p w:rsidR="006B785C" w:rsidRDefault="006B785C" w:rsidP="0082454F">
      <w:pPr>
        <w:tabs>
          <w:tab w:val="left" w:leader="underscore" w:pos="9322"/>
        </w:tabs>
        <w:jc w:val="both"/>
        <w:rPr>
          <w:rFonts w:ascii="Bookman Old Style" w:hAnsi="Bookman Old Style" w:cs="Arial"/>
        </w:rPr>
      </w:pPr>
    </w:p>
    <w:p w:rsidR="0082454F" w:rsidRPr="005F028D" w:rsidRDefault="0082454F" w:rsidP="0082454F">
      <w:pPr>
        <w:tabs>
          <w:tab w:val="left" w:leader="underscore" w:pos="9322"/>
        </w:tabs>
        <w:jc w:val="both"/>
        <w:rPr>
          <w:rFonts w:ascii="Bookman Old Style" w:hAnsi="Bookman Old Style" w:cs="Arial"/>
        </w:rPr>
      </w:pPr>
      <w:r w:rsidRPr="005F028D">
        <w:rPr>
          <w:rFonts w:ascii="Bookman Old Style" w:hAnsi="Bookman Old Style" w:cs="Arial"/>
        </w:rPr>
        <w:t>Исполнитель работ</w:t>
      </w:r>
      <w:r w:rsidRPr="005F028D">
        <w:rPr>
          <w:rFonts w:ascii="Bookman Old Style" w:hAnsi="Bookman Old Style" w:cs="Arial"/>
        </w:rPr>
        <w:tab/>
      </w:r>
    </w:p>
    <w:p w:rsidR="0082454F" w:rsidRPr="005F028D" w:rsidRDefault="0082454F" w:rsidP="0082454F">
      <w:pPr>
        <w:jc w:val="center"/>
        <w:rPr>
          <w:rFonts w:ascii="Bookman Old Style" w:hAnsi="Bookman Old Style" w:cs="Arial"/>
        </w:rPr>
      </w:pPr>
      <w:r w:rsidRPr="005F028D">
        <w:rPr>
          <w:rFonts w:ascii="Bookman Old Style" w:hAnsi="Bookman Old Style" w:cs="Arial"/>
        </w:rPr>
        <w:t>(должность, подпись, расшифровка подписи)</w:t>
      </w:r>
    </w:p>
    <w:p w:rsidR="0082454F" w:rsidRPr="005F028D" w:rsidRDefault="0082454F" w:rsidP="0082454F">
      <w:pPr>
        <w:jc w:val="both"/>
        <w:rPr>
          <w:rFonts w:ascii="Bookman Old Style" w:hAnsi="Bookman Old Style" w:cs="Arial"/>
        </w:rPr>
      </w:pPr>
      <w:r w:rsidRPr="005F028D">
        <w:rPr>
          <w:rFonts w:ascii="Bookman Old Style" w:hAnsi="Bookman Old Style" w:cs="Arial"/>
        </w:rPr>
        <w:t>М.П.</w:t>
      </w:r>
    </w:p>
    <w:p w:rsidR="0082454F" w:rsidRPr="005F028D" w:rsidRDefault="0082454F" w:rsidP="0082454F">
      <w:pPr>
        <w:tabs>
          <w:tab w:val="left" w:pos="6979"/>
          <w:tab w:val="left" w:leader="underscore" w:pos="7301"/>
          <w:tab w:val="left" w:leader="underscore" w:pos="9094"/>
        </w:tabs>
        <w:spacing w:after="460"/>
        <w:jc w:val="both"/>
        <w:rPr>
          <w:rFonts w:ascii="Bookman Old Style" w:hAnsi="Bookman Old Style" w:cs="Arial"/>
        </w:rPr>
      </w:pPr>
      <w:r w:rsidRPr="005F028D">
        <w:rPr>
          <w:rFonts w:ascii="Bookman Old Style" w:hAnsi="Bookman Old Style" w:cs="Arial"/>
        </w:rPr>
        <w:t>(при наличии)</w:t>
      </w:r>
      <w:r w:rsidRPr="005F028D">
        <w:rPr>
          <w:rFonts w:ascii="Bookman Old Style" w:hAnsi="Bookman Old Style" w:cs="Arial"/>
        </w:rPr>
        <w:tab/>
        <w:t>"</w:t>
      </w:r>
      <w:r w:rsidRPr="005F028D">
        <w:rPr>
          <w:rFonts w:ascii="Bookman Old Style" w:hAnsi="Bookman Old Style" w:cs="Arial"/>
        </w:rPr>
        <w:tab/>
        <w:t>"20</w:t>
      </w:r>
      <w:r w:rsidRPr="005F028D">
        <w:rPr>
          <w:rFonts w:ascii="Bookman Old Style" w:hAnsi="Bookman Old Style" w:cs="Arial"/>
        </w:rPr>
        <w:tab/>
        <w:t>г.</w:t>
      </w:r>
    </w:p>
    <w:p w:rsidR="0082454F" w:rsidRPr="005F028D" w:rsidRDefault="0082454F" w:rsidP="0082454F">
      <w:pPr>
        <w:tabs>
          <w:tab w:val="left" w:leader="underscore" w:pos="9322"/>
        </w:tabs>
        <w:jc w:val="both"/>
        <w:rPr>
          <w:rFonts w:ascii="Bookman Old Style" w:hAnsi="Bookman Old Style" w:cs="Arial"/>
        </w:rPr>
      </w:pPr>
      <w:r w:rsidRPr="005F028D">
        <w:rPr>
          <w:rFonts w:ascii="Bookman Old Style" w:hAnsi="Bookman Old Style" w:cs="Arial"/>
        </w:rPr>
        <w:t>Заказчик (при наличии)</w:t>
      </w:r>
      <w:r w:rsidRPr="005F028D">
        <w:rPr>
          <w:rFonts w:ascii="Bookman Old Style" w:hAnsi="Bookman Old Style" w:cs="Arial"/>
        </w:rPr>
        <w:tab/>
      </w:r>
    </w:p>
    <w:p w:rsidR="0082454F" w:rsidRPr="005F028D" w:rsidRDefault="0082454F" w:rsidP="0082454F">
      <w:pPr>
        <w:jc w:val="center"/>
        <w:rPr>
          <w:rFonts w:ascii="Bookman Old Style" w:hAnsi="Bookman Old Style" w:cs="Arial"/>
        </w:rPr>
      </w:pPr>
      <w:r w:rsidRPr="005F028D">
        <w:rPr>
          <w:rFonts w:ascii="Bookman Old Style" w:hAnsi="Bookman Old Style" w:cs="Arial"/>
        </w:rPr>
        <w:t>(должность, подпись, расшифровка подписи)</w:t>
      </w:r>
    </w:p>
    <w:p w:rsidR="0082454F" w:rsidRPr="005F028D" w:rsidRDefault="0082454F" w:rsidP="0082454F">
      <w:pPr>
        <w:rPr>
          <w:rFonts w:ascii="Bookman Old Style" w:hAnsi="Bookman Old Style" w:cs="Arial"/>
        </w:rPr>
      </w:pPr>
      <w:r w:rsidRPr="005F028D">
        <w:rPr>
          <w:rFonts w:ascii="Bookman Old Style" w:hAnsi="Bookman Old Style" w:cs="Arial"/>
        </w:rPr>
        <w:t>М.П.</w:t>
      </w:r>
    </w:p>
    <w:p w:rsidR="0082454F" w:rsidRPr="005F028D" w:rsidRDefault="0082454F" w:rsidP="0082454F">
      <w:pPr>
        <w:tabs>
          <w:tab w:val="left" w:pos="6979"/>
        </w:tabs>
        <w:spacing w:after="640"/>
        <w:rPr>
          <w:rFonts w:ascii="Bookman Old Style" w:hAnsi="Bookman Old Style" w:cs="Arial"/>
        </w:rPr>
      </w:pPr>
      <w:r w:rsidRPr="005F028D">
        <w:rPr>
          <w:rFonts w:ascii="Bookman Old Style" w:hAnsi="Bookman Old Style" w:cs="Arial"/>
        </w:rPr>
        <w:t>(при наличии)</w:t>
      </w:r>
      <w:r w:rsidRPr="005F028D">
        <w:rPr>
          <w:rFonts w:ascii="Bookman Old Style" w:hAnsi="Bookman Old Style" w:cs="Arial"/>
        </w:rPr>
        <w:tab/>
        <w:t>" "20______________г.</w:t>
      </w:r>
      <w:r w:rsidRPr="005F028D">
        <w:rPr>
          <w:rFonts w:ascii="Bookman Old Style" w:hAnsi="Bookman Old Style" w:cs="Arial"/>
        </w:rPr>
        <w:br w:type="page"/>
      </w:r>
    </w:p>
    <w:p w:rsidR="0082454F" w:rsidRPr="005F028D" w:rsidRDefault="0082454F" w:rsidP="0082454F">
      <w:pPr>
        <w:spacing w:before="700" w:after="460"/>
        <w:ind w:left="5318"/>
        <w:contextualSpacing/>
        <w:jc w:val="right"/>
        <w:rPr>
          <w:rFonts w:ascii="Bookman Old Style" w:hAnsi="Bookman Old Style" w:cs="Arial"/>
        </w:rPr>
      </w:pPr>
      <w:r w:rsidRPr="005F028D">
        <w:rPr>
          <w:rFonts w:ascii="Bookman Old Style" w:hAnsi="Bookman Old Style" w:cs="Arial"/>
          <w:b/>
        </w:rPr>
        <w:lastRenderedPageBreak/>
        <w:t>Приложение № 6</w:t>
      </w:r>
      <w:r w:rsidRPr="005F028D">
        <w:rPr>
          <w:rFonts w:ascii="Bookman Old Style" w:hAnsi="Bookman Old Style" w:cs="Arial"/>
        </w:rPr>
        <w:br/>
        <w:t>к Административному регламенту предоставления Муниципальной услуги</w:t>
      </w:r>
    </w:p>
    <w:p w:rsidR="0082454F" w:rsidRPr="005F028D" w:rsidRDefault="0082454F" w:rsidP="0082454F">
      <w:pPr>
        <w:spacing w:after="220"/>
        <w:ind w:firstLine="720"/>
        <w:rPr>
          <w:ins w:id="433" w:author="Колесникова Елена Александровна" w:date="2022-05-04T13:46:00Z"/>
          <w:rFonts w:ascii="Bookman Old Style" w:hAnsi="Bookman Old Style" w:cs="Arial"/>
          <w:b/>
          <w:bCs/>
        </w:rPr>
      </w:pPr>
    </w:p>
    <w:p w:rsidR="0082454F" w:rsidRPr="005F028D" w:rsidRDefault="0082454F" w:rsidP="0082454F">
      <w:pPr>
        <w:spacing w:after="220"/>
        <w:ind w:firstLine="720"/>
        <w:outlineLvl w:val="1"/>
        <w:rPr>
          <w:rFonts w:ascii="Bookman Old Style" w:hAnsi="Bookman Old Style" w:cs="Arial"/>
        </w:rPr>
      </w:pPr>
      <w:bookmarkStart w:id="434" w:name="_Toc103877716"/>
      <w:r w:rsidRPr="005F028D">
        <w:rPr>
          <w:rFonts w:ascii="Bookman Old Style" w:hAnsi="Bookman Old Style" w:cs="Arial"/>
          <w:b/>
          <w:bCs/>
        </w:rPr>
        <w:t>Форма акта о завершении земляных работ и выполненном благоустройстве</w:t>
      </w:r>
      <w:bookmarkEnd w:id="434"/>
    </w:p>
    <w:p w:rsidR="0082454F" w:rsidRPr="005F028D" w:rsidRDefault="0082454F" w:rsidP="0082454F">
      <w:pPr>
        <w:spacing w:after="480"/>
        <w:jc w:val="center"/>
        <w:rPr>
          <w:rFonts w:ascii="Bookman Old Style" w:hAnsi="Bookman Old Style" w:cs="Arial"/>
        </w:rPr>
      </w:pPr>
      <w:r w:rsidRPr="005F028D">
        <w:rPr>
          <w:rFonts w:ascii="Bookman Old Style" w:hAnsi="Bookman Old Style" w:cs="Arial"/>
          <w:b/>
          <w:bCs/>
        </w:rPr>
        <w:t>АКТ</w:t>
      </w:r>
      <w:r w:rsidRPr="005F028D">
        <w:rPr>
          <w:rFonts w:ascii="Bookman Old Style" w:hAnsi="Bookman Old Style" w:cs="Arial"/>
          <w:b/>
          <w:bCs/>
        </w:rPr>
        <w:br/>
        <w:t>о завершении земляных работ и выполненном благоустройстве</w:t>
      </w:r>
      <w:r w:rsidRPr="005F028D">
        <w:rPr>
          <w:rFonts w:ascii="Bookman Old Style" w:hAnsi="Bookman Old Style" w:cs="Arial"/>
          <w:b/>
          <w:bCs/>
          <w:vertAlign w:val="superscript"/>
        </w:rPr>
        <w:footnoteReference w:id="2"/>
      </w:r>
    </w:p>
    <w:p w:rsidR="0082454F" w:rsidRPr="005F028D" w:rsidRDefault="0082454F" w:rsidP="0082454F">
      <w:pPr>
        <w:ind w:firstLine="960"/>
        <w:rPr>
          <w:rFonts w:ascii="Bookman Old Style" w:hAnsi="Bookman Old Style" w:cs="Arial"/>
        </w:rPr>
      </w:pPr>
      <w:r w:rsidRPr="005F028D">
        <w:rPr>
          <w:rFonts w:ascii="Bookman Old Style" w:hAnsi="Bookman Old Style" w:cs="Arial"/>
        </w:rPr>
        <w:t>(организация, предприятие/ФИО, производитель работ)</w:t>
      </w:r>
    </w:p>
    <w:p w:rsidR="0082454F" w:rsidRPr="005F028D" w:rsidRDefault="0082454F" w:rsidP="0082454F">
      <w:pPr>
        <w:tabs>
          <w:tab w:val="left" w:leader="underscore" w:pos="8981"/>
        </w:tabs>
        <w:rPr>
          <w:rFonts w:ascii="Bookman Old Style" w:hAnsi="Bookman Old Style" w:cs="Arial"/>
        </w:rPr>
      </w:pPr>
      <w:r w:rsidRPr="005F028D">
        <w:rPr>
          <w:rFonts w:ascii="Bookman Old Style" w:hAnsi="Bookman Old Style" w:cs="Arial"/>
        </w:rPr>
        <w:t>адрес:</w:t>
      </w:r>
      <w:r w:rsidRPr="005F028D">
        <w:rPr>
          <w:rFonts w:ascii="Bookman Old Style" w:hAnsi="Bookman Old Style" w:cs="Arial"/>
        </w:rPr>
        <w:tab/>
      </w:r>
    </w:p>
    <w:p w:rsidR="0082454F" w:rsidRPr="005F028D" w:rsidRDefault="0082454F" w:rsidP="0082454F">
      <w:pPr>
        <w:rPr>
          <w:rFonts w:ascii="Bookman Old Style" w:hAnsi="Bookman Old Style" w:cs="Arial"/>
        </w:rPr>
      </w:pPr>
      <w:r w:rsidRPr="005F028D">
        <w:rPr>
          <w:rFonts w:ascii="Bookman Old Style" w:hAnsi="Bookman Old Style" w:cs="Arial"/>
        </w:rPr>
        <w:t>Земляные работы производились по адресу:</w:t>
      </w:r>
    </w:p>
    <w:p w:rsidR="0082454F" w:rsidRPr="005F028D" w:rsidRDefault="0082454F" w:rsidP="0082454F">
      <w:pPr>
        <w:rPr>
          <w:rFonts w:ascii="Bookman Old Style" w:hAnsi="Bookman Old Style" w:cs="Arial"/>
        </w:rPr>
      </w:pPr>
      <w:r w:rsidRPr="005F028D">
        <w:rPr>
          <w:rFonts w:ascii="Bookman Old Style" w:hAnsi="Bookman Old Style" w:cs="Arial"/>
        </w:rPr>
        <w:t xml:space="preserve">Разрешение на производство земляных работ N </w:t>
      </w:r>
      <w:proofErr w:type="gramStart"/>
      <w:r w:rsidRPr="005F028D">
        <w:rPr>
          <w:rFonts w:ascii="Bookman Old Style" w:hAnsi="Bookman Old Style" w:cs="Arial"/>
        </w:rPr>
        <w:t>от</w:t>
      </w:r>
      <w:proofErr w:type="gramEnd"/>
    </w:p>
    <w:p w:rsidR="0082454F" w:rsidRPr="005F028D" w:rsidRDefault="0082454F" w:rsidP="0082454F">
      <w:pPr>
        <w:rPr>
          <w:rFonts w:ascii="Bookman Old Style" w:hAnsi="Bookman Old Style" w:cs="Arial"/>
        </w:rPr>
      </w:pPr>
      <w:r w:rsidRPr="005F028D">
        <w:rPr>
          <w:rFonts w:ascii="Bookman Old Style" w:hAnsi="Bookman Old Style" w:cs="Arial"/>
        </w:rPr>
        <w:t>Комиссия в составе:</w:t>
      </w:r>
    </w:p>
    <w:p w:rsidR="0082454F" w:rsidRPr="005F028D" w:rsidRDefault="0082454F" w:rsidP="0082454F">
      <w:pPr>
        <w:pBdr>
          <w:bottom w:val="single" w:sz="4" w:space="0" w:color="auto"/>
        </w:pBdr>
        <w:spacing w:after="220"/>
        <w:rPr>
          <w:rFonts w:ascii="Bookman Old Style" w:hAnsi="Bookman Old Style" w:cs="Arial"/>
        </w:rPr>
      </w:pPr>
      <w:r w:rsidRPr="005F028D">
        <w:rPr>
          <w:rFonts w:ascii="Bookman Old Style" w:hAnsi="Bookman Old Style" w:cs="Arial"/>
        </w:rPr>
        <w:t>представителя организации, производящей земляные работы (подрядчика)</w:t>
      </w:r>
    </w:p>
    <w:p w:rsidR="0082454F" w:rsidRPr="005F028D" w:rsidRDefault="0082454F" w:rsidP="0082454F">
      <w:pPr>
        <w:ind w:left="1800"/>
        <w:jc w:val="both"/>
        <w:rPr>
          <w:rFonts w:ascii="Bookman Old Style" w:hAnsi="Bookman Old Style" w:cs="Arial"/>
        </w:rPr>
      </w:pPr>
      <w:r w:rsidRPr="005F028D">
        <w:rPr>
          <w:rFonts w:ascii="Bookman Old Style" w:hAnsi="Bookman Old Style" w:cs="Arial"/>
        </w:rPr>
        <w:t>(Ф.И.О., должность)</w:t>
      </w:r>
    </w:p>
    <w:p w:rsidR="0082454F" w:rsidRPr="005F028D" w:rsidRDefault="0082454F" w:rsidP="0082454F">
      <w:pPr>
        <w:rPr>
          <w:rFonts w:ascii="Bookman Old Style" w:hAnsi="Bookman Old Style" w:cs="Arial"/>
        </w:rPr>
      </w:pPr>
      <w:r w:rsidRPr="005F028D">
        <w:rPr>
          <w:rFonts w:ascii="Bookman Old Style" w:hAnsi="Bookman Old Style" w:cs="Arial"/>
        </w:rPr>
        <w:t>представителя организации, выполнившей благоустройство</w:t>
      </w:r>
    </w:p>
    <w:p w:rsidR="0082454F" w:rsidRPr="005F028D" w:rsidRDefault="0082454F" w:rsidP="0082454F">
      <w:pPr>
        <w:pBdr>
          <w:bottom w:val="single" w:sz="4" w:space="0" w:color="auto"/>
        </w:pBdr>
        <w:spacing w:after="220"/>
        <w:ind w:left="3420"/>
        <w:rPr>
          <w:rFonts w:ascii="Bookman Old Style" w:hAnsi="Bookman Old Style" w:cs="Arial"/>
        </w:rPr>
      </w:pPr>
      <w:r w:rsidRPr="005F028D">
        <w:rPr>
          <w:rFonts w:ascii="Bookman Old Style" w:hAnsi="Bookman Old Style" w:cs="Arial"/>
        </w:rPr>
        <w:t>(Ф.И.О., должность)</w:t>
      </w:r>
    </w:p>
    <w:p w:rsidR="0082454F" w:rsidRPr="005F028D" w:rsidRDefault="0082454F" w:rsidP="0082454F">
      <w:pPr>
        <w:tabs>
          <w:tab w:val="left" w:leader="underscore" w:pos="8981"/>
        </w:tabs>
        <w:spacing w:line="233" w:lineRule="auto"/>
        <w:rPr>
          <w:rFonts w:ascii="Bookman Old Style" w:hAnsi="Bookman Old Style" w:cs="Arial"/>
        </w:rPr>
      </w:pPr>
      <w:r w:rsidRPr="005F028D">
        <w:rPr>
          <w:rFonts w:ascii="Bookman Old Style" w:hAnsi="Bookman Old Style" w:cs="Arial"/>
        </w:rPr>
        <w:t>представителя управляющей организации или жилищно-эксплуатационной организации</w:t>
      </w:r>
      <w:r w:rsidRPr="005F028D">
        <w:rPr>
          <w:rFonts w:ascii="Bookman Old Style" w:hAnsi="Bookman Old Style" w:cs="Arial"/>
        </w:rPr>
        <w:tab/>
      </w:r>
    </w:p>
    <w:p w:rsidR="0082454F" w:rsidRPr="005F028D" w:rsidRDefault="0082454F" w:rsidP="0082454F">
      <w:pPr>
        <w:spacing w:after="220" w:line="233" w:lineRule="auto"/>
        <w:ind w:left="1800"/>
        <w:rPr>
          <w:rFonts w:ascii="Bookman Old Style" w:hAnsi="Bookman Old Style" w:cs="Arial"/>
        </w:rPr>
      </w:pPr>
      <w:r w:rsidRPr="005F028D">
        <w:rPr>
          <w:rFonts w:ascii="Bookman Old Style" w:hAnsi="Bookman Old Style" w:cs="Arial"/>
        </w:rPr>
        <w:t>(Ф.И.О., должность)</w:t>
      </w:r>
    </w:p>
    <w:p w:rsidR="0082454F" w:rsidRPr="005F028D" w:rsidRDefault="0082454F" w:rsidP="0082454F">
      <w:pPr>
        <w:tabs>
          <w:tab w:val="left" w:leader="underscore" w:pos="3950"/>
          <w:tab w:val="left" w:leader="underscore" w:pos="5544"/>
        </w:tabs>
        <w:rPr>
          <w:rFonts w:ascii="Bookman Old Style" w:hAnsi="Bookman Old Style" w:cs="Arial"/>
        </w:rPr>
      </w:pPr>
      <w:r w:rsidRPr="005F028D">
        <w:rPr>
          <w:rFonts w:ascii="Bookman Old Style" w:hAnsi="Bookman Old Style" w:cs="Arial"/>
        </w:rPr>
        <w:t xml:space="preserve">произвела освидетельствование территории, на которой производились земляные и </w:t>
      </w:r>
      <w:proofErr w:type="spellStart"/>
      <w:r w:rsidRPr="005F028D">
        <w:rPr>
          <w:rFonts w:ascii="Bookman Old Style" w:hAnsi="Bookman Old Style" w:cs="Arial"/>
        </w:rPr>
        <w:t>благоустроительные</w:t>
      </w:r>
      <w:proofErr w:type="spellEnd"/>
      <w:r w:rsidRPr="005F028D">
        <w:rPr>
          <w:rFonts w:ascii="Bookman Old Style" w:hAnsi="Bookman Old Style" w:cs="Arial"/>
        </w:rPr>
        <w:t xml:space="preserve"> работы, на "</w:t>
      </w:r>
      <w:r w:rsidRPr="005F028D">
        <w:rPr>
          <w:rFonts w:ascii="Bookman Old Style" w:hAnsi="Bookman Old Style" w:cs="Arial"/>
        </w:rPr>
        <w:tab/>
        <w:t>"20</w:t>
      </w:r>
      <w:r w:rsidRPr="005F028D">
        <w:rPr>
          <w:rFonts w:ascii="Bookman Old Style" w:hAnsi="Bookman Old Style" w:cs="Arial"/>
        </w:rPr>
        <w:tab/>
        <w:t>г. и составила настоящий</w:t>
      </w:r>
    </w:p>
    <w:p w:rsidR="0082454F" w:rsidRPr="005F028D" w:rsidRDefault="0082454F" w:rsidP="0082454F">
      <w:pPr>
        <w:pBdr>
          <w:bottom w:val="single" w:sz="4" w:space="0" w:color="auto"/>
        </w:pBdr>
        <w:spacing w:after="540"/>
        <w:rPr>
          <w:rFonts w:ascii="Bookman Old Style" w:hAnsi="Bookman Old Style" w:cs="Arial"/>
        </w:rPr>
      </w:pPr>
      <w:r w:rsidRPr="005F028D">
        <w:rPr>
          <w:rFonts w:ascii="Bookman Old Style" w:hAnsi="Bookman Old Style" w:cs="Arial"/>
        </w:rPr>
        <w:t xml:space="preserve">акт на предмет выполнения </w:t>
      </w:r>
      <w:proofErr w:type="spellStart"/>
      <w:r w:rsidRPr="005F028D">
        <w:rPr>
          <w:rFonts w:ascii="Bookman Old Style" w:hAnsi="Bookman Old Style" w:cs="Arial"/>
        </w:rPr>
        <w:t>благоустроительных</w:t>
      </w:r>
      <w:proofErr w:type="spellEnd"/>
      <w:r w:rsidRPr="005F028D">
        <w:rPr>
          <w:rFonts w:ascii="Bookman Old Style" w:hAnsi="Bookman Old Style" w:cs="Arial"/>
        </w:rPr>
        <w:t xml:space="preserve"> работ в полном объеме</w:t>
      </w:r>
    </w:p>
    <w:p w:rsidR="0082454F" w:rsidRPr="005F028D" w:rsidRDefault="0082454F" w:rsidP="0082454F">
      <w:pPr>
        <w:spacing w:after="220"/>
        <w:rPr>
          <w:rFonts w:ascii="Bookman Old Style" w:hAnsi="Bookman Old Style" w:cs="Arial"/>
        </w:rPr>
      </w:pPr>
      <w:r w:rsidRPr="005F028D">
        <w:rPr>
          <w:rFonts w:ascii="Bookman Old Style" w:hAnsi="Bookman Old Style" w:cs="Arial"/>
        </w:rPr>
        <w:t>Представитель организации, производившей земляные работы (подрядчик),</w:t>
      </w:r>
    </w:p>
    <w:p w:rsidR="0082454F" w:rsidRPr="005F028D" w:rsidRDefault="0082454F" w:rsidP="0082454F">
      <w:pPr>
        <w:pBdr>
          <w:top w:val="single" w:sz="4" w:space="0" w:color="auto"/>
          <w:bottom w:val="single" w:sz="4" w:space="0" w:color="auto"/>
        </w:pBdr>
        <w:ind w:left="6900"/>
        <w:rPr>
          <w:rFonts w:ascii="Bookman Old Style" w:hAnsi="Bookman Old Style" w:cs="Arial"/>
        </w:rPr>
      </w:pPr>
      <w:r w:rsidRPr="005F028D">
        <w:rPr>
          <w:rFonts w:ascii="Bookman Old Style" w:hAnsi="Bookman Old Style" w:cs="Arial"/>
        </w:rPr>
        <w:t>(подпись)</w:t>
      </w:r>
    </w:p>
    <w:p w:rsidR="0082454F" w:rsidRPr="005F028D" w:rsidRDefault="0082454F" w:rsidP="0082454F">
      <w:pPr>
        <w:rPr>
          <w:rFonts w:ascii="Bookman Old Style" w:hAnsi="Bookman Old Style" w:cs="Arial"/>
        </w:rPr>
      </w:pPr>
      <w:r w:rsidRPr="005F028D">
        <w:rPr>
          <w:rFonts w:ascii="Bookman Old Style" w:hAnsi="Bookman Old Style" w:cs="Arial"/>
        </w:rPr>
        <w:t>Представитель организации, выполнившей благоустройство,</w:t>
      </w:r>
    </w:p>
    <w:p w:rsidR="0082454F" w:rsidRPr="005F028D" w:rsidRDefault="0082454F" w:rsidP="0082454F">
      <w:pPr>
        <w:ind w:right="2080"/>
        <w:jc w:val="right"/>
        <w:rPr>
          <w:rFonts w:ascii="Bookman Old Style" w:hAnsi="Bookman Old Style" w:cs="Arial"/>
        </w:rPr>
      </w:pPr>
      <w:r w:rsidRPr="005F028D">
        <w:rPr>
          <w:rFonts w:ascii="Bookman Old Style" w:hAnsi="Bookman Old Style" w:cs="Arial"/>
        </w:rPr>
        <w:t>(подпись)</w:t>
      </w:r>
    </w:p>
    <w:p w:rsidR="0082454F" w:rsidRPr="005F028D" w:rsidRDefault="0082454F" w:rsidP="0082454F">
      <w:pPr>
        <w:rPr>
          <w:rFonts w:ascii="Bookman Old Style" w:hAnsi="Bookman Old Style" w:cs="Arial"/>
        </w:rPr>
      </w:pPr>
      <w:r w:rsidRPr="005F028D">
        <w:rPr>
          <w:rFonts w:ascii="Bookman Old Style" w:hAnsi="Bookman Old Style" w:cs="Arial"/>
        </w:rPr>
        <w:lastRenderedPageBreak/>
        <w:t xml:space="preserve">Представитель владельца объекта благоустройства, управляющей организации или жилищно-эксплуатационной организации </w:t>
      </w:r>
    </w:p>
    <w:p w:rsidR="0082454F" w:rsidRPr="005F028D" w:rsidRDefault="0082454F" w:rsidP="0082454F">
      <w:pPr>
        <w:spacing w:line="223" w:lineRule="auto"/>
        <w:ind w:right="2020"/>
        <w:jc w:val="right"/>
        <w:rPr>
          <w:rFonts w:ascii="Bookman Old Style" w:hAnsi="Bookman Old Style" w:cs="Arial"/>
        </w:rPr>
      </w:pPr>
      <w:r w:rsidRPr="005F028D">
        <w:rPr>
          <w:rFonts w:ascii="Bookman Old Style" w:hAnsi="Bookman Old Style" w:cs="Arial"/>
        </w:rPr>
        <w:t>(подпись)</w:t>
      </w:r>
    </w:p>
    <w:p w:rsidR="0082454F" w:rsidRPr="005F028D" w:rsidRDefault="0082454F" w:rsidP="0082454F">
      <w:pPr>
        <w:rPr>
          <w:rFonts w:ascii="Bookman Old Style" w:hAnsi="Bookman Old Style" w:cs="Arial"/>
        </w:rPr>
      </w:pPr>
      <w:r w:rsidRPr="005F028D">
        <w:rPr>
          <w:rFonts w:ascii="Bookman Old Style" w:hAnsi="Bookman Old Style" w:cs="Arial"/>
        </w:rPr>
        <w:t>Приложение:</w:t>
      </w:r>
    </w:p>
    <w:p w:rsidR="0082454F" w:rsidRPr="005F028D" w:rsidRDefault="0082454F" w:rsidP="006B785C">
      <w:pPr>
        <w:widowControl w:val="0"/>
        <w:numPr>
          <w:ilvl w:val="0"/>
          <w:numId w:val="20"/>
        </w:numPr>
        <w:tabs>
          <w:tab w:val="left" w:pos="253"/>
        </w:tabs>
        <w:spacing w:after="0" w:line="240" w:lineRule="auto"/>
        <w:rPr>
          <w:rFonts w:ascii="Bookman Old Style" w:hAnsi="Bookman Old Style" w:cs="Arial"/>
        </w:rPr>
      </w:pPr>
      <w:bookmarkStart w:id="435" w:name="bookmark573"/>
      <w:bookmarkEnd w:id="435"/>
      <w:r w:rsidRPr="005F028D">
        <w:rPr>
          <w:rFonts w:ascii="Bookman Old Style" w:hAnsi="Bookman Old Style" w:cs="Arial"/>
        </w:rPr>
        <w:t xml:space="preserve">Материалы </w:t>
      </w:r>
      <w:proofErr w:type="spellStart"/>
      <w:r w:rsidRPr="005F028D">
        <w:rPr>
          <w:rFonts w:ascii="Bookman Old Style" w:hAnsi="Bookman Old Style" w:cs="Arial"/>
        </w:rPr>
        <w:t>фотофиксации</w:t>
      </w:r>
      <w:proofErr w:type="spellEnd"/>
      <w:r w:rsidRPr="005F028D">
        <w:rPr>
          <w:rFonts w:ascii="Bookman Old Style" w:hAnsi="Bookman Old Style" w:cs="Arial"/>
        </w:rPr>
        <w:t xml:space="preserve"> выполненных работ</w:t>
      </w:r>
    </w:p>
    <w:p w:rsidR="0082454F" w:rsidRPr="005F028D" w:rsidRDefault="0082454F" w:rsidP="006B785C">
      <w:pPr>
        <w:widowControl w:val="0"/>
        <w:numPr>
          <w:ilvl w:val="0"/>
          <w:numId w:val="20"/>
        </w:numPr>
        <w:tabs>
          <w:tab w:val="left" w:pos="262"/>
        </w:tabs>
        <w:spacing w:after="220" w:line="240" w:lineRule="auto"/>
        <w:rPr>
          <w:rFonts w:ascii="Bookman Old Style" w:hAnsi="Bookman Old Style" w:cs="Arial"/>
        </w:rPr>
      </w:pPr>
      <w:bookmarkStart w:id="436" w:name="bookmark574"/>
      <w:bookmarkEnd w:id="436"/>
      <w:r w:rsidRPr="005F028D">
        <w:rPr>
          <w:rFonts w:ascii="Bookman Old Style" w:hAnsi="Bookman Old Style"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5F028D">
        <w:rPr>
          <w:rFonts w:ascii="Bookman Old Style" w:hAnsi="Bookman Old Style" w:cs="Arial"/>
          <w:vertAlign w:val="superscript"/>
        </w:rPr>
        <w:footnoteReference w:id="3"/>
      </w:r>
      <w:r w:rsidRPr="005F028D">
        <w:rPr>
          <w:rFonts w:ascii="Bookman Old Style" w:hAnsi="Bookman Old Style" w:cs="Arial"/>
        </w:rPr>
        <w:t>.</w:t>
      </w:r>
    </w:p>
    <w:p w:rsidR="0082454F" w:rsidRPr="005F028D" w:rsidRDefault="0082454F" w:rsidP="0082454F">
      <w:pPr>
        <w:spacing w:before="700" w:after="460"/>
        <w:ind w:left="5318"/>
        <w:contextualSpacing/>
        <w:jc w:val="right"/>
        <w:rPr>
          <w:rFonts w:ascii="Bookman Old Style" w:hAnsi="Bookman Old Style" w:cs="Arial"/>
        </w:rPr>
      </w:pPr>
      <w:r w:rsidRPr="005F028D">
        <w:rPr>
          <w:rFonts w:ascii="Bookman Old Style" w:hAnsi="Bookman Old Style" w:cs="Arial"/>
          <w:b/>
        </w:rPr>
        <w:t>Приложение № 7</w:t>
      </w:r>
      <w:r w:rsidRPr="005F028D">
        <w:rPr>
          <w:rFonts w:ascii="Bookman Old Style" w:hAnsi="Bookman Old Style" w:cs="Arial"/>
        </w:rPr>
        <w:br/>
        <w:t>к  Административному регламенту предоставления Муниципальной услуги</w:t>
      </w:r>
    </w:p>
    <w:p w:rsidR="0082454F" w:rsidRPr="005F028D" w:rsidRDefault="0082454F" w:rsidP="0082454F">
      <w:pPr>
        <w:ind w:right="709"/>
        <w:jc w:val="center"/>
        <w:outlineLvl w:val="1"/>
        <w:rPr>
          <w:rFonts w:ascii="Bookman Old Style" w:hAnsi="Bookman Old Style" w:cs="Arial"/>
          <w:b/>
          <w:bCs/>
        </w:rPr>
      </w:pPr>
      <w:bookmarkStart w:id="437" w:name="_Toc103877717"/>
      <w:r w:rsidRPr="005F028D">
        <w:rPr>
          <w:rFonts w:ascii="Bookman Old Style" w:hAnsi="Bookman Old Style" w:cs="Arial"/>
          <w:b/>
          <w:bCs/>
        </w:rPr>
        <w:t>Форма</w:t>
      </w:r>
      <w:r w:rsidRPr="005F028D">
        <w:rPr>
          <w:rFonts w:ascii="Bookman Old Style" w:hAnsi="Bookman Old Style" w:cs="Arial"/>
          <w:b/>
          <w:bCs/>
        </w:rPr>
        <w:br/>
        <w:t>решения о закрытии разрешения на осуществление земляных работ</w:t>
      </w:r>
      <w:bookmarkEnd w:id="437"/>
    </w:p>
    <w:p w:rsidR="0082454F" w:rsidRPr="005F028D" w:rsidRDefault="0082454F" w:rsidP="0082454F">
      <w:pPr>
        <w:pStyle w:val="afffff2"/>
        <w:rPr>
          <w:rFonts w:ascii="Bookman Old Style" w:hAnsi="Bookman Old Style" w:cs="Arial"/>
          <w:sz w:val="22"/>
          <w:szCs w:val="22"/>
        </w:rPr>
      </w:pPr>
    </w:p>
    <w:p w:rsidR="0082454F" w:rsidRPr="005F028D" w:rsidRDefault="0082454F" w:rsidP="0082454F">
      <w:pPr>
        <w:jc w:val="center"/>
        <w:rPr>
          <w:rFonts w:ascii="Bookman Old Style" w:hAnsi="Bookman Old Style" w:cs="Arial"/>
          <w:bCs/>
          <w:u w:val="single"/>
        </w:rPr>
      </w:pPr>
      <w:r w:rsidRPr="005F028D">
        <w:rPr>
          <w:rFonts w:ascii="Bookman Old Style" w:hAnsi="Bookman Old Style" w:cs="Arial"/>
          <w:bCs/>
          <w:u w:val="single"/>
        </w:rPr>
        <w:t>__________________________________________________________________</w:t>
      </w:r>
    </w:p>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наименование уполномоченного на предоставление услуги</w:t>
      </w:r>
    </w:p>
    <w:p w:rsidR="0082454F" w:rsidRPr="005F028D" w:rsidRDefault="0082454F" w:rsidP="0082454F">
      <w:pPr>
        <w:jc w:val="right"/>
        <w:rPr>
          <w:rFonts w:ascii="Bookman Old Style" w:hAnsi="Bookman Old Style" w:cs="Arial"/>
          <w:bCs/>
        </w:rPr>
      </w:pPr>
    </w:p>
    <w:p w:rsidR="0082454F" w:rsidRPr="005F028D" w:rsidRDefault="0082454F" w:rsidP="0082454F">
      <w:pPr>
        <w:ind w:left="5103"/>
        <w:rPr>
          <w:rFonts w:ascii="Bookman Old Style" w:hAnsi="Bookman Old Style" w:cs="Arial"/>
          <w:bCs/>
          <w:vanish/>
          <w:u w:val="single"/>
        </w:rPr>
      </w:pPr>
      <w:r w:rsidRPr="005F028D">
        <w:rPr>
          <w:rFonts w:ascii="Bookman Old Style" w:hAnsi="Bookman Old Style" w:cs="Arial"/>
          <w:bCs/>
        </w:rPr>
        <w:t xml:space="preserve">Кому: </w:t>
      </w:r>
      <w:r w:rsidRPr="005F028D">
        <w:rPr>
          <w:rFonts w:ascii="Bookman Old Style" w:hAnsi="Bookman Old Style" w:cs="Arial"/>
          <w:bCs/>
          <w:u w:val="single"/>
        </w:rPr>
        <w:t xml:space="preserve">_______________________                             </w:t>
      </w:r>
      <w:r w:rsidRPr="005F028D">
        <w:rPr>
          <w:rFonts w:ascii="Bookman Old Style" w:hAnsi="Bookman Old Style" w:cs="Arial"/>
          <w:bCs/>
          <w:vanish/>
          <w:u w:val="single"/>
        </w:rPr>
        <w:t>;</w:t>
      </w:r>
    </w:p>
    <w:p w:rsidR="0082454F" w:rsidRPr="005F028D" w:rsidRDefault="0082454F" w:rsidP="0082454F">
      <w:pPr>
        <w:ind w:left="5103"/>
        <w:rPr>
          <w:rFonts w:ascii="Bookman Old Style" w:hAnsi="Bookman Old Style" w:cs="Arial"/>
          <w:bCs/>
        </w:rPr>
      </w:pPr>
    </w:p>
    <w:p w:rsidR="0082454F" w:rsidRPr="005F028D" w:rsidRDefault="0082454F" w:rsidP="0082454F">
      <w:pPr>
        <w:ind w:left="5103"/>
        <w:rPr>
          <w:rFonts w:ascii="Bookman Old Style" w:hAnsi="Bookman Old Style" w:cs="Arial"/>
          <w:bCs/>
          <w:i/>
          <w:iCs/>
        </w:rPr>
      </w:pPr>
      <w:r w:rsidRPr="005F028D">
        <w:rPr>
          <w:rFonts w:ascii="Bookman Old Style" w:hAnsi="Bookman Old Style" w:cs="Arial"/>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F028D">
        <w:rPr>
          <w:rFonts w:ascii="Bookman Old Style" w:hAnsi="Bookman Old Style" w:cs="Arial"/>
          <w:bCs/>
          <w:i/>
          <w:iCs/>
        </w:rPr>
        <w:t>лица</w:t>
      </w:r>
      <w:proofErr w:type="gramStart"/>
      <w:r w:rsidRPr="005F028D">
        <w:rPr>
          <w:rFonts w:ascii="Bookman Old Style" w:hAnsi="Bookman Old Style" w:cs="Arial"/>
          <w:bCs/>
          <w:i/>
          <w:iCs/>
        </w:rPr>
        <w:t>;н</w:t>
      </w:r>
      <w:proofErr w:type="gramEnd"/>
      <w:r w:rsidRPr="005F028D">
        <w:rPr>
          <w:rFonts w:ascii="Bookman Old Style" w:hAnsi="Bookman Old Style" w:cs="Arial"/>
          <w:bCs/>
          <w:i/>
          <w:iCs/>
        </w:rPr>
        <w:t>аименование</w:t>
      </w:r>
      <w:proofErr w:type="spellEnd"/>
      <w:r w:rsidRPr="005F028D">
        <w:rPr>
          <w:rFonts w:ascii="Bookman Old Style" w:hAnsi="Bookman Old Style" w:cs="Arial"/>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2454F" w:rsidRPr="005F028D" w:rsidRDefault="0082454F" w:rsidP="0082454F">
      <w:pPr>
        <w:ind w:left="5103"/>
        <w:rPr>
          <w:rFonts w:ascii="Bookman Old Style" w:hAnsi="Bookman Old Style" w:cs="Arial"/>
          <w:bCs/>
        </w:rPr>
      </w:pPr>
      <w:r w:rsidRPr="005F028D">
        <w:rPr>
          <w:rFonts w:ascii="Bookman Old Style" w:hAnsi="Bookman Old Style" w:cs="Arial"/>
          <w:bCs/>
          <w:vanish/>
          <w:u w:val="single"/>
        </w:rPr>
        <w:t>;</w:t>
      </w:r>
    </w:p>
    <w:p w:rsidR="0082454F" w:rsidRPr="005F028D" w:rsidRDefault="0082454F" w:rsidP="0082454F">
      <w:pPr>
        <w:ind w:left="5103"/>
        <w:rPr>
          <w:rFonts w:ascii="Bookman Old Style" w:hAnsi="Bookman Old Style" w:cs="Arial"/>
          <w:bCs/>
          <w:u w:val="single"/>
        </w:rPr>
      </w:pPr>
      <w:r w:rsidRPr="005F028D">
        <w:rPr>
          <w:rFonts w:ascii="Bookman Old Style" w:hAnsi="Bookman Old Style" w:cs="Arial"/>
          <w:bCs/>
        </w:rPr>
        <w:t xml:space="preserve">Контактные данные: </w:t>
      </w:r>
      <w:r w:rsidRPr="005F028D">
        <w:rPr>
          <w:rFonts w:ascii="Bookman Old Style" w:hAnsi="Bookman Old Style" w:cs="Arial"/>
          <w:bCs/>
          <w:u w:val="single"/>
        </w:rPr>
        <w:t>______________</w:t>
      </w:r>
    </w:p>
    <w:p w:rsidR="0082454F" w:rsidRPr="005F028D" w:rsidRDefault="0082454F" w:rsidP="0082454F">
      <w:pPr>
        <w:ind w:left="5103"/>
        <w:rPr>
          <w:rFonts w:ascii="Bookman Old Style" w:hAnsi="Bookman Old Style" w:cs="Arial"/>
          <w:bCs/>
          <w:i/>
          <w:iCs/>
        </w:rPr>
      </w:pPr>
      <w:r w:rsidRPr="005F028D">
        <w:rPr>
          <w:rFonts w:ascii="Bookman Old Style" w:hAnsi="Bookman Old Style"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2454F" w:rsidRPr="005F028D" w:rsidRDefault="0082454F" w:rsidP="0082454F">
      <w:pPr>
        <w:ind w:left="4678" w:hanging="142"/>
        <w:rPr>
          <w:rFonts w:ascii="Bookman Old Style" w:hAnsi="Bookman Old Style" w:cs="Arial"/>
          <w:bCs/>
        </w:rPr>
      </w:pPr>
    </w:p>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РЕШЕНИЕ</w:t>
      </w:r>
    </w:p>
    <w:p w:rsidR="0082454F" w:rsidRPr="005F028D" w:rsidRDefault="0082454F" w:rsidP="0082454F">
      <w:pPr>
        <w:jc w:val="center"/>
        <w:rPr>
          <w:rFonts w:ascii="Bookman Old Style" w:hAnsi="Bookman Old Style" w:cs="Arial"/>
        </w:rPr>
      </w:pPr>
      <w:r w:rsidRPr="005F028D">
        <w:rPr>
          <w:rFonts w:ascii="Bookman Old Style" w:hAnsi="Bookman Old Style" w:cs="Arial"/>
        </w:rPr>
        <w:t>о закрытии разрешения на осуществление земляных работ</w:t>
      </w:r>
    </w:p>
    <w:p w:rsidR="0082454F" w:rsidRPr="005F028D" w:rsidRDefault="0082454F" w:rsidP="0082454F">
      <w:pPr>
        <w:jc w:val="center"/>
        <w:rPr>
          <w:rFonts w:ascii="Bookman Old Style" w:hAnsi="Bookman Old Style" w:cs="Arial"/>
        </w:rPr>
      </w:pPr>
      <w:r w:rsidRPr="005F028D">
        <w:rPr>
          <w:rFonts w:ascii="Bookman Old Style" w:hAnsi="Bookman Old Style" w:cs="Arial"/>
          <w:bCs/>
          <w:u w:val="single"/>
        </w:rPr>
        <w:t>_____________________________</w:t>
      </w:r>
    </w:p>
    <w:p w:rsidR="0082454F" w:rsidRPr="005F028D" w:rsidRDefault="0082454F" w:rsidP="0082454F">
      <w:pPr>
        <w:jc w:val="center"/>
        <w:rPr>
          <w:rFonts w:ascii="Bookman Old Style" w:hAnsi="Bookman Old Style" w:cs="Arial"/>
        </w:rPr>
      </w:pPr>
    </w:p>
    <w:p w:rsidR="0082454F" w:rsidRPr="005F028D" w:rsidRDefault="0082454F" w:rsidP="0082454F">
      <w:pPr>
        <w:jc w:val="center"/>
        <w:rPr>
          <w:rFonts w:ascii="Bookman Old Style" w:hAnsi="Bookman Old Style" w:cs="Arial"/>
          <w:bCs/>
          <w:u w:val="single"/>
        </w:rPr>
      </w:pPr>
      <w:r w:rsidRPr="005F028D">
        <w:rPr>
          <w:rFonts w:ascii="Bookman Old Style" w:hAnsi="Bookman Old Style" w:cs="Arial"/>
        </w:rPr>
        <w:t>№</w:t>
      </w:r>
      <w:r w:rsidRPr="005F028D">
        <w:rPr>
          <w:rFonts w:ascii="Bookman Old Style" w:hAnsi="Bookman Old Style" w:cs="Arial"/>
          <w:bCs/>
          <w:u w:val="single"/>
        </w:rPr>
        <w:t>______________</w:t>
      </w:r>
      <w:r w:rsidRPr="005F028D">
        <w:rPr>
          <w:rFonts w:ascii="Bookman Old Style" w:hAnsi="Bookman Old Style" w:cs="Arial"/>
        </w:rPr>
        <w:tab/>
        <w:t xml:space="preserve">                                                Дата </w:t>
      </w:r>
      <w:r w:rsidRPr="005F028D">
        <w:rPr>
          <w:rFonts w:ascii="Bookman Old Style" w:hAnsi="Bookman Old Style" w:cs="Arial"/>
          <w:bCs/>
          <w:u w:val="single"/>
        </w:rPr>
        <w:t>________________</w:t>
      </w:r>
    </w:p>
    <w:p w:rsidR="0082454F" w:rsidRPr="005F028D" w:rsidRDefault="0082454F" w:rsidP="0082454F">
      <w:pPr>
        <w:spacing w:line="360" w:lineRule="auto"/>
        <w:jc w:val="center"/>
        <w:rPr>
          <w:rFonts w:ascii="Bookman Old Style" w:hAnsi="Bookman Old Style" w:cs="Arial"/>
          <w:bCs/>
          <w:u w:val="single"/>
        </w:rPr>
      </w:pPr>
    </w:p>
    <w:p w:rsidR="0082454F" w:rsidRPr="005F028D" w:rsidRDefault="0082454F" w:rsidP="0082454F">
      <w:pPr>
        <w:spacing w:line="360" w:lineRule="auto"/>
        <w:rPr>
          <w:rFonts w:ascii="Bookman Old Style" w:hAnsi="Bookman Old Style" w:cs="Arial"/>
          <w:bCs/>
          <w:u w:val="single"/>
        </w:rPr>
      </w:pPr>
      <w:r w:rsidRPr="005F028D">
        <w:rPr>
          <w:rFonts w:ascii="Bookman Old Style" w:hAnsi="Bookman Old Style" w:cs="Arial"/>
          <w:bCs/>
          <w:i/>
          <w:u w:val="single"/>
        </w:rPr>
        <w:t>______________________</w:t>
      </w:r>
      <w:r w:rsidRPr="005F028D">
        <w:rPr>
          <w:rFonts w:ascii="Bookman Old Style" w:hAnsi="Bookman Old Style" w:cs="Arial"/>
          <w:bCs/>
        </w:rPr>
        <w:t xml:space="preserve"> уведомляет Вас о закрытии разрешения на производство земляных работ  № </w:t>
      </w:r>
      <w:r w:rsidRPr="005F028D">
        <w:rPr>
          <w:rFonts w:ascii="Bookman Old Style" w:hAnsi="Bookman Old Style" w:cs="Arial"/>
          <w:bCs/>
          <w:u w:val="single"/>
        </w:rPr>
        <w:t>________________</w:t>
      </w:r>
      <w:r w:rsidRPr="005F028D">
        <w:rPr>
          <w:rFonts w:ascii="Bookman Old Style" w:hAnsi="Bookman Old Style" w:cs="Arial"/>
          <w:bCs/>
        </w:rPr>
        <w:t xml:space="preserve">      на выполнение работ     </w:t>
      </w:r>
      <w:r w:rsidRPr="005F028D">
        <w:rPr>
          <w:rFonts w:ascii="Bookman Old Style" w:hAnsi="Bookman Old Style" w:cs="Arial"/>
          <w:bCs/>
          <w:u w:val="single"/>
        </w:rPr>
        <w:t>______________</w:t>
      </w:r>
      <w:proofErr w:type="gramStart"/>
      <w:r w:rsidRPr="005F028D">
        <w:rPr>
          <w:rFonts w:ascii="Bookman Old Style" w:hAnsi="Bookman Old Style" w:cs="Arial"/>
          <w:bCs/>
        </w:rPr>
        <w:t xml:space="preserve">  ,</w:t>
      </w:r>
      <w:proofErr w:type="gramEnd"/>
      <w:r w:rsidRPr="005F028D">
        <w:rPr>
          <w:rFonts w:ascii="Bookman Old Style" w:hAnsi="Bookman Old Style" w:cs="Arial"/>
          <w:bCs/>
        </w:rPr>
        <w:t xml:space="preserve"> проведенных по адресу </w:t>
      </w:r>
      <w:r w:rsidRPr="005F028D">
        <w:rPr>
          <w:rFonts w:ascii="Bookman Old Style" w:hAnsi="Bookman Old Style" w:cs="Arial"/>
          <w:bCs/>
          <w:u w:val="single"/>
        </w:rPr>
        <w:t>_________________________________________________________________________.</w:t>
      </w:r>
    </w:p>
    <w:p w:rsidR="0082454F" w:rsidRPr="005F028D" w:rsidRDefault="0082454F" w:rsidP="0082454F">
      <w:pPr>
        <w:pStyle w:val="afffff2"/>
        <w:rPr>
          <w:rFonts w:ascii="Bookman Old Style" w:hAnsi="Bookman Old Style" w:cs="Arial"/>
          <w:sz w:val="22"/>
          <w:szCs w:val="22"/>
        </w:rPr>
      </w:pPr>
    </w:p>
    <w:p w:rsidR="0082454F" w:rsidRPr="005F028D" w:rsidRDefault="0082454F" w:rsidP="0082454F">
      <w:pPr>
        <w:rPr>
          <w:rFonts w:ascii="Bookman Old Style" w:hAnsi="Bookman Old Style" w:cs="Arial"/>
        </w:rPr>
      </w:pPr>
      <w:r w:rsidRPr="005F028D">
        <w:rPr>
          <w:rFonts w:ascii="Bookman Old Style" w:hAnsi="Bookman Old Style" w:cs="Arial"/>
        </w:rPr>
        <w:t xml:space="preserve">      Особые отметки ________________________________________________________</w:t>
      </w:r>
    </w:p>
    <w:p w:rsidR="0082454F" w:rsidRPr="005F028D" w:rsidRDefault="0082454F" w:rsidP="0082454F">
      <w:pPr>
        <w:rPr>
          <w:rFonts w:ascii="Bookman Old Style" w:hAnsi="Bookman Old Style" w:cs="Arial"/>
        </w:rPr>
      </w:pPr>
      <w:r w:rsidRPr="005F028D">
        <w:rPr>
          <w:rFonts w:ascii="Bookman Old Style" w:hAnsi="Bookman Old Style" w:cs="Arial"/>
          <w:bCs/>
          <w:u w:val="single"/>
        </w:rPr>
        <w:t>____________________________________________________________________________</w:t>
      </w:r>
      <w:r w:rsidRPr="005F028D">
        <w:rPr>
          <w:rFonts w:ascii="Bookman Old Style" w:hAnsi="Bookman Old Style" w:cs="Arial"/>
        </w:rPr>
        <w:t>.</w:t>
      </w:r>
    </w:p>
    <w:p w:rsidR="0082454F" w:rsidRPr="005F028D" w:rsidRDefault="0082454F" w:rsidP="0082454F">
      <w:pPr>
        <w:tabs>
          <w:tab w:val="left" w:pos="4820"/>
        </w:tabs>
        <w:ind w:left="4820" w:firstLine="2551"/>
        <w:contextualSpacing/>
        <w:rPr>
          <w:rFonts w:ascii="Bookman Old Style" w:hAnsi="Bookman Old Style" w:cs="Arial"/>
        </w:rPr>
      </w:pPr>
    </w:p>
    <w:p w:rsidR="0082454F" w:rsidRPr="005F028D" w:rsidRDefault="0082454F" w:rsidP="0082454F">
      <w:pPr>
        <w:tabs>
          <w:tab w:val="left" w:pos="4820"/>
        </w:tabs>
        <w:ind w:left="4820" w:firstLine="2551"/>
        <w:contextualSpacing/>
        <w:rPr>
          <w:rFonts w:ascii="Bookman Old Style" w:hAnsi="Bookman Old Style" w:cs="Arial"/>
        </w:rPr>
      </w:pPr>
    </w:p>
    <w:tbl>
      <w:tblPr>
        <w:tblW w:w="0" w:type="auto"/>
        <w:tblLook w:val="04A0"/>
      </w:tblPr>
      <w:tblGrid>
        <w:gridCol w:w="5066"/>
        <w:gridCol w:w="4498"/>
      </w:tblGrid>
      <w:tr w:rsidR="0082454F" w:rsidRPr="005F028D" w:rsidTr="0082454F">
        <w:tc>
          <w:tcPr>
            <w:tcW w:w="5098" w:type="dxa"/>
            <w:tcBorders>
              <w:right w:val="single" w:sz="4" w:space="0" w:color="auto"/>
            </w:tcBorders>
          </w:tcPr>
          <w:p w:rsidR="0082454F" w:rsidRPr="005F028D" w:rsidRDefault="0082454F" w:rsidP="0082454F">
            <w:pPr>
              <w:spacing w:after="160" w:line="259" w:lineRule="auto"/>
              <w:jc w:val="center"/>
              <w:rPr>
                <w:rFonts w:ascii="Bookman Old Style" w:hAnsi="Bookman Old Style" w:cs="Arial"/>
                <w:bCs/>
              </w:rPr>
            </w:pPr>
            <w:r w:rsidRPr="005F028D">
              <w:rPr>
                <w:rFonts w:ascii="Bookman Old Style" w:hAnsi="Bookman Old Style" w:cs="Arial"/>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Сведения о сертификате</w:t>
            </w:r>
          </w:p>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электронной</w:t>
            </w:r>
          </w:p>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подписи</w:t>
            </w:r>
          </w:p>
        </w:tc>
      </w:tr>
    </w:tbl>
    <w:p w:rsidR="0082454F" w:rsidRPr="005F028D" w:rsidRDefault="0082454F" w:rsidP="0082454F">
      <w:pPr>
        <w:tabs>
          <w:tab w:val="left" w:pos="0"/>
        </w:tabs>
        <w:rPr>
          <w:rFonts w:ascii="Bookman Old Style" w:hAnsi="Bookman Old Style" w:cs="Arial"/>
        </w:rPr>
        <w:sectPr w:rsidR="0082454F" w:rsidRPr="005F028D" w:rsidSect="0082454F">
          <w:headerReference w:type="default" r:id="rId18"/>
          <w:footerReference w:type="default" r:id="rId19"/>
          <w:pgSz w:w="11900" w:h="16840"/>
          <w:pgMar w:top="1134" w:right="851" w:bottom="1134" w:left="1701" w:header="584" w:footer="6" w:gutter="0"/>
          <w:cols w:space="720"/>
          <w:docGrid w:linePitch="360"/>
        </w:sectPr>
      </w:pPr>
    </w:p>
    <w:p w:rsidR="0082454F" w:rsidRPr="005F028D" w:rsidRDefault="0082454F" w:rsidP="0082454F">
      <w:pPr>
        <w:spacing w:before="700" w:after="460"/>
        <w:ind w:left="5318"/>
        <w:contextualSpacing/>
        <w:jc w:val="right"/>
        <w:rPr>
          <w:rFonts w:ascii="Bookman Old Style" w:hAnsi="Bookman Old Style" w:cs="Arial"/>
        </w:rPr>
      </w:pPr>
      <w:r w:rsidRPr="005F028D">
        <w:rPr>
          <w:rFonts w:ascii="Bookman Old Style" w:hAnsi="Bookman Old Style" w:cs="Arial"/>
          <w:b/>
        </w:rPr>
        <w:lastRenderedPageBreak/>
        <w:t>Приложение № 8</w:t>
      </w:r>
      <w:r w:rsidRPr="005F028D">
        <w:rPr>
          <w:rFonts w:ascii="Bookman Old Style" w:hAnsi="Bookman Old Style" w:cs="Arial"/>
        </w:rPr>
        <w:br/>
        <w:t>к Административному регламенту</w:t>
      </w:r>
    </w:p>
    <w:p w:rsidR="0082454F" w:rsidRPr="005F028D" w:rsidRDefault="0082454F" w:rsidP="0082454F">
      <w:pPr>
        <w:spacing w:before="700" w:after="460"/>
        <w:ind w:left="5318"/>
        <w:contextualSpacing/>
        <w:jc w:val="right"/>
        <w:rPr>
          <w:rFonts w:ascii="Bookman Old Style" w:hAnsi="Bookman Old Style" w:cs="Arial"/>
        </w:rPr>
      </w:pPr>
      <w:r w:rsidRPr="005F028D">
        <w:rPr>
          <w:rFonts w:ascii="Bookman Old Style" w:hAnsi="Bookman Old Style" w:cs="Arial"/>
        </w:rPr>
        <w:t>предоставления Муниципальной услуги</w:t>
      </w:r>
    </w:p>
    <w:p w:rsidR="0082454F" w:rsidRPr="005F028D" w:rsidRDefault="0082454F" w:rsidP="0082454F">
      <w:pPr>
        <w:jc w:val="center"/>
        <w:rPr>
          <w:rFonts w:ascii="Bookman Old Style" w:hAnsi="Bookman Old Style" w:cs="Arial"/>
          <w:b/>
          <w:bCs/>
        </w:rPr>
      </w:pPr>
    </w:p>
    <w:p w:rsidR="0082454F" w:rsidRPr="005F028D" w:rsidRDefault="0082454F" w:rsidP="0082454F">
      <w:pPr>
        <w:contextualSpacing/>
        <w:jc w:val="center"/>
        <w:outlineLvl w:val="1"/>
        <w:rPr>
          <w:rFonts w:ascii="Bookman Old Style" w:hAnsi="Bookman Old Style" w:cs="Arial"/>
        </w:rPr>
      </w:pPr>
      <w:bookmarkStart w:id="438" w:name="_Toc103877718"/>
      <w:r w:rsidRPr="005F028D">
        <w:rPr>
          <w:rFonts w:ascii="Bookman Old Style" w:hAnsi="Bookman Old Style" w:cs="Arial"/>
          <w:b/>
          <w:bCs/>
        </w:rPr>
        <w:t>Перечень и содержание административных действий, составляющих административные процедуры</w:t>
      </w:r>
      <w:bookmarkEnd w:id="438"/>
    </w:p>
    <w:p w:rsidR="0082454F" w:rsidRPr="005F028D" w:rsidRDefault="0082454F" w:rsidP="0082454F">
      <w:pPr>
        <w:spacing w:after="300"/>
        <w:contextualSpacing/>
        <w:jc w:val="center"/>
        <w:outlineLvl w:val="2"/>
        <w:rPr>
          <w:rFonts w:ascii="Bookman Old Style" w:hAnsi="Bookman Old Style" w:cs="Arial"/>
        </w:rPr>
      </w:pPr>
      <w:bookmarkStart w:id="439" w:name="_Toc103877719"/>
      <w:r w:rsidRPr="005F028D">
        <w:rPr>
          <w:rFonts w:ascii="Bookman Old Style" w:hAnsi="Bookman Old Style" w:cs="Arial"/>
          <w:b/>
          <w:bCs/>
        </w:rPr>
        <w:t>Порядок выполнения административных действий при обращении Заявителя (представителя Заявителя)</w:t>
      </w:r>
      <w:bookmarkEnd w:id="439"/>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130"/>
        <w:gridCol w:w="3084"/>
        <w:gridCol w:w="4767"/>
        <w:gridCol w:w="3668"/>
      </w:tblGrid>
      <w:tr w:rsidR="0082454F" w:rsidRPr="005F028D" w:rsidTr="0082454F">
        <w:trPr>
          <w:tblHeader/>
        </w:trPr>
        <w:tc>
          <w:tcPr>
            <w:tcW w:w="587"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 xml:space="preserve">№ </w:t>
            </w:r>
            <w:proofErr w:type="spellStart"/>
            <w:proofErr w:type="gramStart"/>
            <w:r w:rsidRPr="005F028D">
              <w:rPr>
                <w:rFonts w:ascii="Bookman Old Style" w:hAnsi="Bookman Old Style" w:cs="Arial"/>
                <w:bCs/>
              </w:rPr>
              <w:t>п</w:t>
            </w:r>
            <w:proofErr w:type="spellEnd"/>
            <w:proofErr w:type="gramEnd"/>
            <w:r w:rsidRPr="005F028D">
              <w:rPr>
                <w:rFonts w:ascii="Bookman Old Style" w:hAnsi="Bookman Old Style" w:cs="Arial"/>
                <w:bCs/>
              </w:rPr>
              <w:t>/</w:t>
            </w:r>
            <w:proofErr w:type="spellStart"/>
            <w:r w:rsidRPr="005F028D">
              <w:rPr>
                <w:rFonts w:ascii="Bookman Old Style" w:hAnsi="Bookman Old Style" w:cs="Arial"/>
                <w:bCs/>
              </w:rPr>
              <w:t>п</w:t>
            </w:r>
            <w:proofErr w:type="spellEnd"/>
          </w:p>
        </w:tc>
        <w:tc>
          <w:tcPr>
            <w:tcW w:w="2123"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Место</w:t>
            </w:r>
            <w:r w:rsidRPr="005F028D">
              <w:rPr>
                <w:rFonts w:ascii="Bookman Old Style" w:hAnsi="Bookman Old Style" w:cs="Arial"/>
              </w:rPr>
              <w:t xml:space="preserve"> выполнения</w:t>
            </w:r>
            <w:r w:rsidRPr="005F028D">
              <w:rPr>
                <w:rFonts w:ascii="Bookman Old Style" w:hAnsi="Bookman Old Style" w:cs="Arial"/>
                <w:bCs/>
              </w:rPr>
              <w:t xml:space="preserve"> действия/ </w:t>
            </w:r>
            <w:proofErr w:type="gramStart"/>
            <w:r w:rsidRPr="005F028D">
              <w:rPr>
                <w:rFonts w:ascii="Bookman Old Style" w:hAnsi="Bookman Old Style" w:cs="Arial"/>
                <w:bCs/>
              </w:rPr>
              <w:t>используемая</w:t>
            </w:r>
            <w:proofErr w:type="gramEnd"/>
            <w:r w:rsidRPr="005F028D">
              <w:rPr>
                <w:rFonts w:ascii="Bookman Old Style" w:hAnsi="Bookman Old Style" w:cs="Arial"/>
                <w:bCs/>
              </w:rPr>
              <w:t xml:space="preserve"> ИС</w:t>
            </w:r>
          </w:p>
        </w:tc>
        <w:tc>
          <w:tcPr>
            <w:tcW w:w="3097"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Процедуры</w:t>
            </w:r>
          </w:p>
        </w:tc>
        <w:tc>
          <w:tcPr>
            <w:tcW w:w="4791"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Действия</w:t>
            </w:r>
          </w:p>
        </w:tc>
        <w:tc>
          <w:tcPr>
            <w:tcW w:w="3685" w:type="dxa"/>
            <w:shd w:val="clear" w:color="auto" w:fill="D6E3BC" w:themeFill="accent3" w:themeFillTint="66"/>
          </w:tcPr>
          <w:p w:rsidR="0082454F" w:rsidRPr="005F028D" w:rsidRDefault="0082454F" w:rsidP="0082454F">
            <w:pPr>
              <w:jc w:val="center"/>
              <w:rPr>
                <w:rFonts w:ascii="Bookman Old Style" w:hAnsi="Bookman Old Style" w:cs="Arial"/>
                <w:bCs/>
              </w:rPr>
            </w:pPr>
            <w:r w:rsidRPr="005F028D">
              <w:rPr>
                <w:rFonts w:ascii="Bookman Old Style" w:hAnsi="Bookman Old Style" w:cs="Arial"/>
                <w:bCs/>
              </w:rPr>
              <w:t>Максимальный срок</w:t>
            </w:r>
          </w:p>
        </w:tc>
      </w:tr>
      <w:tr w:rsidR="0082454F" w:rsidRPr="005F028D" w:rsidTr="0082454F">
        <w:trPr>
          <w:tblHeader/>
        </w:trPr>
        <w:tc>
          <w:tcPr>
            <w:tcW w:w="587"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rPr>
              <w:t>1</w:t>
            </w:r>
          </w:p>
        </w:tc>
        <w:tc>
          <w:tcPr>
            <w:tcW w:w="2123"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rPr>
              <w:t>2</w:t>
            </w:r>
          </w:p>
        </w:tc>
        <w:tc>
          <w:tcPr>
            <w:tcW w:w="3097"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rPr>
              <w:t>3</w:t>
            </w:r>
          </w:p>
        </w:tc>
        <w:tc>
          <w:tcPr>
            <w:tcW w:w="4791"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rPr>
              <w:t>4</w:t>
            </w:r>
          </w:p>
        </w:tc>
        <w:tc>
          <w:tcPr>
            <w:tcW w:w="3685" w:type="dxa"/>
            <w:shd w:val="clear" w:color="auto" w:fill="D6E3BC" w:themeFill="accent3" w:themeFillTint="66"/>
          </w:tcPr>
          <w:p w:rsidR="0082454F" w:rsidRPr="005F028D" w:rsidRDefault="0082454F" w:rsidP="0082454F">
            <w:pPr>
              <w:jc w:val="center"/>
              <w:rPr>
                <w:rFonts w:ascii="Bookman Old Style" w:hAnsi="Bookman Old Style" w:cs="Arial"/>
              </w:rPr>
            </w:pPr>
            <w:r w:rsidRPr="005F028D">
              <w:rPr>
                <w:rFonts w:ascii="Bookman Old Style" w:hAnsi="Bookman Old Style" w:cs="Arial"/>
              </w:rPr>
              <w:t>5</w:t>
            </w: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1</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Проверка документов</w:t>
            </w:r>
            <w:r w:rsidRPr="005F028D">
              <w:rPr>
                <w:rFonts w:ascii="Bookman Old Style" w:hAnsi="Bookman Old Style" w:cs="Arial"/>
              </w:rPr>
              <w:t xml:space="preserve"> и регистрация заявления</w:t>
            </w: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Контроль комплектности предоставленных документов</w:t>
            </w:r>
          </w:p>
        </w:tc>
        <w:tc>
          <w:tcPr>
            <w:tcW w:w="3685"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До 1 рабочего дня</w:t>
            </w:r>
            <w:r w:rsidRPr="005F028D">
              <w:rPr>
                <w:rStyle w:val="af6"/>
                <w:rFonts w:ascii="Bookman Old Style" w:hAnsi="Bookman Old Style" w:cs="Arial"/>
                <w:bCs/>
              </w:rPr>
              <w:footnoteReference w:id="4"/>
            </w: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rPr>
              <w:t>2</w:t>
            </w:r>
          </w:p>
        </w:tc>
        <w:tc>
          <w:tcPr>
            <w:tcW w:w="2123" w:type="dxa"/>
            <w:vAlign w:val="center"/>
          </w:tcPr>
          <w:p w:rsidR="0082454F" w:rsidRPr="005F028D" w:rsidRDefault="0082454F" w:rsidP="0082454F">
            <w:pPr>
              <w:rPr>
                <w:rFonts w:ascii="Bookman Old Style" w:hAnsi="Bookman Old Style" w:cs="Arial"/>
                <w:bCs/>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Подтверждение полномочий представителя</w:t>
            </w:r>
            <w:r w:rsidRPr="005F028D">
              <w:rPr>
                <w:rFonts w:ascii="Bookman Old Style" w:hAnsi="Bookman Old Style" w:cs="Arial"/>
              </w:rPr>
              <w:t xml:space="preserve"> заявителя</w:t>
            </w:r>
          </w:p>
        </w:tc>
        <w:tc>
          <w:tcPr>
            <w:tcW w:w="3685" w:type="dxa"/>
            <w:vAlign w:val="center"/>
          </w:tcPr>
          <w:p w:rsidR="0082454F" w:rsidRPr="005F028D" w:rsidRDefault="0082454F" w:rsidP="0082454F">
            <w:pPr>
              <w:rPr>
                <w:rFonts w:ascii="Bookman Old Style" w:hAnsi="Bookman Old Style" w:cs="Arial"/>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rPr>
              <w:t>3</w:t>
            </w:r>
          </w:p>
        </w:tc>
        <w:tc>
          <w:tcPr>
            <w:tcW w:w="2123" w:type="dxa"/>
            <w:vAlign w:val="center"/>
          </w:tcPr>
          <w:p w:rsidR="0082454F" w:rsidRPr="005F028D" w:rsidRDefault="0082454F" w:rsidP="0082454F">
            <w:pPr>
              <w:rPr>
                <w:rFonts w:ascii="Bookman Old Style" w:hAnsi="Bookman Old Style" w:cs="Arial"/>
                <w:bCs/>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rPr>
              <w:t>Регистрация заявления</w:t>
            </w:r>
          </w:p>
        </w:tc>
        <w:tc>
          <w:tcPr>
            <w:tcW w:w="3685" w:type="dxa"/>
            <w:vAlign w:val="center"/>
          </w:tcPr>
          <w:p w:rsidR="0082454F" w:rsidRPr="005F028D" w:rsidRDefault="0082454F" w:rsidP="0082454F">
            <w:pPr>
              <w:rPr>
                <w:rFonts w:ascii="Bookman Old Style" w:hAnsi="Bookman Old Style" w:cs="Arial"/>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4</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Принятие решения об отказе в приеме</w:t>
            </w:r>
            <w:r w:rsidRPr="005F028D">
              <w:rPr>
                <w:rFonts w:ascii="Bookman Old Style" w:hAnsi="Bookman Old Style" w:cs="Arial"/>
              </w:rPr>
              <w:t xml:space="preserve"> документов</w:t>
            </w:r>
          </w:p>
        </w:tc>
        <w:tc>
          <w:tcPr>
            <w:tcW w:w="3685" w:type="dxa"/>
            <w:vAlign w:val="center"/>
          </w:tcPr>
          <w:p w:rsidR="0082454F" w:rsidRPr="005F028D" w:rsidRDefault="0082454F" w:rsidP="0082454F">
            <w:pPr>
              <w:rPr>
                <w:rFonts w:ascii="Bookman Old Style" w:hAnsi="Bookman Old Style" w:cs="Arial"/>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5</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 xml:space="preserve">Ведомство/ПГС/ СМЭВ </w:t>
            </w:r>
          </w:p>
        </w:tc>
        <w:tc>
          <w:tcPr>
            <w:tcW w:w="3097"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Получение</w:t>
            </w:r>
            <w:r w:rsidRPr="005F028D">
              <w:rPr>
                <w:rFonts w:ascii="Bookman Old Style" w:hAnsi="Bookman Old Style" w:cs="Arial"/>
              </w:rPr>
              <w:t xml:space="preserve"> сведений </w:t>
            </w:r>
            <w:r w:rsidRPr="005F028D">
              <w:rPr>
                <w:rFonts w:ascii="Bookman Old Style" w:hAnsi="Bookman Old Style" w:cs="Arial"/>
                <w:bCs/>
              </w:rPr>
              <w:t>посредством СМЭВ</w:t>
            </w: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Направление межведомственных запросов</w:t>
            </w:r>
          </w:p>
        </w:tc>
        <w:tc>
          <w:tcPr>
            <w:tcW w:w="3685" w:type="dxa"/>
            <w:vMerge w:val="restart"/>
            <w:vAlign w:val="center"/>
          </w:tcPr>
          <w:p w:rsidR="0082454F" w:rsidRPr="005F028D" w:rsidRDefault="0082454F" w:rsidP="0082454F">
            <w:pPr>
              <w:ind w:left="-846" w:firstLine="846"/>
              <w:rPr>
                <w:rFonts w:ascii="Bookman Old Style" w:hAnsi="Bookman Old Style" w:cs="Arial"/>
                <w:bCs/>
              </w:rPr>
            </w:pPr>
            <w:r w:rsidRPr="005F028D">
              <w:rPr>
                <w:rFonts w:ascii="Bookman Old Style" w:hAnsi="Bookman Old Style" w:cs="Arial"/>
                <w:bCs/>
              </w:rPr>
              <w:t>До 5 рабочих дней</w:t>
            </w: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6</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 СМЭВ</w:t>
            </w:r>
          </w:p>
        </w:tc>
        <w:tc>
          <w:tcPr>
            <w:tcW w:w="3097" w:type="dxa"/>
            <w:vAlign w:val="center"/>
          </w:tcPr>
          <w:p w:rsidR="0082454F" w:rsidRPr="005F028D" w:rsidRDefault="0082454F" w:rsidP="0082454F">
            <w:pPr>
              <w:rPr>
                <w:rFonts w:ascii="Bookman Old Style" w:hAnsi="Bookman Old Style" w:cs="Arial"/>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Получение ответов на межведомственные запросы</w:t>
            </w:r>
          </w:p>
        </w:tc>
        <w:tc>
          <w:tcPr>
            <w:tcW w:w="3685" w:type="dxa"/>
            <w:vMerge/>
            <w:vAlign w:val="center"/>
          </w:tcPr>
          <w:p w:rsidR="0082454F" w:rsidRPr="005F028D" w:rsidRDefault="0082454F" w:rsidP="0082454F">
            <w:pPr>
              <w:rPr>
                <w:rFonts w:ascii="Bookman Old Style" w:hAnsi="Bookman Old Style" w:cs="Arial"/>
                <w:bCs/>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8</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r w:rsidRPr="005F028D">
              <w:rPr>
                <w:rFonts w:ascii="Bookman Old Style" w:hAnsi="Bookman Old Style" w:cs="Arial"/>
                <w:bCs/>
              </w:rPr>
              <w:t>Рассмотрение документов и сведений</w:t>
            </w: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Проверка соответствия документов и сведений установленным критериям для принятия решения</w:t>
            </w:r>
          </w:p>
        </w:tc>
        <w:tc>
          <w:tcPr>
            <w:tcW w:w="3685"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До 5 рабочих дней</w:t>
            </w: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9</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r w:rsidRPr="005F028D">
              <w:rPr>
                <w:rFonts w:ascii="Bookman Old Style" w:hAnsi="Bookman Old Style" w:cs="Arial"/>
                <w:bCs/>
              </w:rPr>
              <w:t xml:space="preserve">Принятие решения </w:t>
            </w: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rPr>
              <w:t>Принятие решения о предоставлении услуги</w:t>
            </w:r>
          </w:p>
        </w:tc>
        <w:tc>
          <w:tcPr>
            <w:tcW w:w="3685"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До 1 часа</w:t>
            </w: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10</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Формирование решения</w:t>
            </w:r>
            <w:r w:rsidRPr="005F028D">
              <w:rPr>
                <w:rFonts w:ascii="Bookman Old Style" w:hAnsi="Bookman Old Style" w:cs="Arial"/>
              </w:rPr>
              <w:t xml:space="preserve"> о предоставлении услуги</w:t>
            </w:r>
          </w:p>
        </w:tc>
        <w:tc>
          <w:tcPr>
            <w:tcW w:w="3685" w:type="dxa"/>
            <w:vAlign w:val="center"/>
          </w:tcPr>
          <w:p w:rsidR="0082454F" w:rsidRPr="005F028D" w:rsidRDefault="0082454F" w:rsidP="0082454F">
            <w:pPr>
              <w:rPr>
                <w:rFonts w:ascii="Bookman Old Style" w:hAnsi="Bookman Old Style" w:cs="Arial"/>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11</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Принятие решения об отказе</w:t>
            </w:r>
            <w:r w:rsidRPr="005F028D">
              <w:rPr>
                <w:rFonts w:ascii="Bookman Old Style" w:hAnsi="Bookman Old Style" w:cs="Arial"/>
              </w:rPr>
              <w:t xml:space="preserve"> в предоставлении услуги</w:t>
            </w:r>
          </w:p>
        </w:tc>
        <w:tc>
          <w:tcPr>
            <w:tcW w:w="3685" w:type="dxa"/>
            <w:vAlign w:val="center"/>
          </w:tcPr>
          <w:p w:rsidR="0082454F" w:rsidRPr="005F028D" w:rsidRDefault="0082454F" w:rsidP="0082454F">
            <w:pPr>
              <w:rPr>
                <w:rFonts w:ascii="Bookman Old Style" w:hAnsi="Bookman Old Style" w:cs="Arial"/>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t>12</w:t>
            </w:r>
          </w:p>
        </w:tc>
        <w:tc>
          <w:tcPr>
            <w:tcW w:w="2123"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Формирование</w:t>
            </w:r>
            <w:r w:rsidRPr="005F028D">
              <w:rPr>
                <w:rFonts w:ascii="Bookman Old Style" w:hAnsi="Bookman Old Style" w:cs="Arial"/>
              </w:rPr>
              <w:t xml:space="preserve"> отказа в предоставлении услуги</w:t>
            </w:r>
          </w:p>
        </w:tc>
        <w:tc>
          <w:tcPr>
            <w:tcW w:w="3685" w:type="dxa"/>
            <w:vAlign w:val="center"/>
          </w:tcPr>
          <w:p w:rsidR="0082454F" w:rsidRPr="005F028D" w:rsidRDefault="0082454F" w:rsidP="0082454F">
            <w:pPr>
              <w:rPr>
                <w:rFonts w:ascii="Bookman Old Style" w:hAnsi="Bookman Old Style" w:cs="Arial"/>
              </w:rPr>
            </w:pPr>
          </w:p>
        </w:tc>
      </w:tr>
      <w:tr w:rsidR="0082454F" w:rsidRPr="005F028D" w:rsidTr="0082454F">
        <w:tc>
          <w:tcPr>
            <w:tcW w:w="587" w:type="dxa"/>
            <w:vAlign w:val="center"/>
          </w:tcPr>
          <w:p w:rsidR="0082454F" w:rsidRPr="005F028D" w:rsidRDefault="0082454F" w:rsidP="0082454F">
            <w:pPr>
              <w:jc w:val="center"/>
              <w:rPr>
                <w:rFonts w:ascii="Bookman Old Style" w:hAnsi="Bookman Old Style" w:cs="Arial"/>
              </w:rPr>
            </w:pPr>
            <w:r w:rsidRPr="005F028D">
              <w:rPr>
                <w:rFonts w:ascii="Bookman Old Style" w:hAnsi="Bookman Old Style" w:cs="Arial"/>
                <w:bCs/>
              </w:rPr>
              <w:lastRenderedPageBreak/>
              <w:t>13</w:t>
            </w:r>
          </w:p>
        </w:tc>
        <w:tc>
          <w:tcPr>
            <w:tcW w:w="2123" w:type="dxa"/>
            <w:vAlign w:val="center"/>
          </w:tcPr>
          <w:p w:rsidR="0082454F" w:rsidRPr="005F028D" w:rsidRDefault="0082454F" w:rsidP="0082454F">
            <w:pPr>
              <w:spacing w:before="110"/>
              <w:contextualSpacing/>
              <w:rPr>
                <w:rFonts w:ascii="Bookman Old Style" w:hAnsi="Bookman Old Style" w:cs="Arial"/>
                <w:bCs/>
              </w:rPr>
            </w:pPr>
            <w:r w:rsidRPr="005F028D">
              <w:rPr>
                <w:rFonts w:ascii="Bookman Old Style" w:hAnsi="Bookman Old Style" w:cs="Arial"/>
                <w:bCs/>
              </w:rPr>
              <w:t>Модуль МФЦ /</w:t>
            </w:r>
          </w:p>
          <w:p w:rsidR="0082454F" w:rsidRPr="005F028D" w:rsidRDefault="0082454F" w:rsidP="0082454F">
            <w:pPr>
              <w:rPr>
                <w:rFonts w:ascii="Bookman Old Style" w:hAnsi="Bookman Old Style" w:cs="Arial"/>
              </w:rPr>
            </w:pPr>
            <w:r w:rsidRPr="005F028D">
              <w:rPr>
                <w:rFonts w:ascii="Bookman Old Style" w:hAnsi="Bookman Old Style" w:cs="Arial"/>
                <w:bCs/>
              </w:rPr>
              <w:t>Ведомство/ПГС</w:t>
            </w:r>
          </w:p>
        </w:tc>
        <w:tc>
          <w:tcPr>
            <w:tcW w:w="3097" w:type="dxa"/>
            <w:vAlign w:val="center"/>
          </w:tcPr>
          <w:p w:rsidR="0082454F" w:rsidRPr="005F028D" w:rsidRDefault="0082454F" w:rsidP="0082454F">
            <w:pPr>
              <w:rPr>
                <w:rFonts w:ascii="Bookman Old Style" w:hAnsi="Bookman Old Style" w:cs="Arial"/>
                <w:bCs/>
              </w:rPr>
            </w:pPr>
            <w:r w:rsidRPr="005F028D">
              <w:rPr>
                <w:rFonts w:ascii="Bookman Old Style" w:hAnsi="Bookman Old Style" w:cs="Arial"/>
                <w:bCs/>
              </w:rPr>
              <w:t>Выдача результата на бумажном носителе (опционально)</w:t>
            </w:r>
          </w:p>
        </w:tc>
        <w:tc>
          <w:tcPr>
            <w:tcW w:w="4791" w:type="dxa"/>
            <w:vAlign w:val="center"/>
          </w:tcPr>
          <w:p w:rsidR="0082454F" w:rsidRPr="005F028D" w:rsidRDefault="0082454F" w:rsidP="0082454F">
            <w:pPr>
              <w:rPr>
                <w:rFonts w:ascii="Bookman Old Style" w:hAnsi="Bookman Old Style" w:cs="Arial"/>
              </w:rPr>
            </w:pPr>
            <w:r w:rsidRPr="005F028D">
              <w:rPr>
                <w:rFonts w:ascii="Bookman Old Style" w:hAnsi="Bookman Old Style" w:cs="Arial"/>
                <w:bCs/>
              </w:rPr>
              <w:t>Выдача</w:t>
            </w:r>
            <w:r w:rsidRPr="005F028D">
              <w:rPr>
                <w:rFonts w:ascii="Bookman Old Style" w:hAnsi="Bookman Old Style" w:cs="Arial"/>
              </w:rPr>
              <w:t xml:space="preserve"> результата </w:t>
            </w:r>
            <w:r w:rsidRPr="005F028D">
              <w:rPr>
                <w:rFonts w:ascii="Bookman Old Style" w:hAnsi="Bookman Old Style" w:cs="Arial"/>
                <w:bCs/>
              </w:rPr>
              <w:t xml:space="preserve">в виде экземпляра электронного документа, распечатанного </w:t>
            </w:r>
            <w:r w:rsidRPr="005F028D">
              <w:rPr>
                <w:rFonts w:ascii="Bookman Old Style" w:hAnsi="Bookman Old Style" w:cs="Arial"/>
              </w:rPr>
              <w:t xml:space="preserve">на </w:t>
            </w:r>
            <w:r w:rsidRPr="005F028D">
              <w:rPr>
                <w:rFonts w:ascii="Bookman Old Style" w:hAnsi="Bookman Old Style" w:cs="Arial"/>
                <w:bCs/>
              </w:rPr>
              <w:t>бумажном</w:t>
            </w:r>
            <w:r w:rsidRPr="005F028D">
              <w:rPr>
                <w:rFonts w:ascii="Bookman Old Style" w:hAnsi="Bookman Old Style" w:cs="Arial"/>
              </w:rPr>
              <w:t xml:space="preserve"> носителе</w:t>
            </w:r>
            <w:r w:rsidRPr="005F028D">
              <w:rPr>
                <w:rFonts w:ascii="Bookman Old Style" w:hAnsi="Bookman Old Style" w:cs="Arial"/>
                <w:bCs/>
              </w:rPr>
              <w:t xml:space="preserve">, заверенного подписью и печатью </w:t>
            </w:r>
            <w:r w:rsidRPr="005F028D">
              <w:rPr>
                <w:rFonts w:ascii="Bookman Old Style" w:hAnsi="Bookman Old Style" w:cs="Arial"/>
              </w:rPr>
              <w:t>МФЦ</w:t>
            </w:r>
            <w:r w:rsidRPr="005F028D">
              <w:rPr>
                <w:rFonts w:ascii="Bookman Old Style" w:hAnsi="Bookman Old Style" w:cs="Arial"/>
                <w:bCs/>
              </w:rPr>
              <w:t xml:space="preserve"> / Ведомстве</w:t>
            </w:r>
          </w:p>
        </w:tc>
        <w:tc>
          <w:tcPr>
            <w:tcW w:w="3685" w:type="dxa"/>
            <w:vAlign w:val="center"/>
          </w:tcPr>
          <w:p w:rsidR="0082454F" w:rsidRPr="005F028D" w:rsidRDefault="0082454F" w:rsidP="0082454F">
            <w:pPr>
              <w:rPr>
                <w:rFonts w:ascii="Bookman Old Style" w:hAnsi="Bookman Old Style" w:cs="Arial"/>
                <w:vertAlign w:val="superscript"/>
              </w:rPr>
            </w:pPr>
            <w:r w:rsidRPr="005F028D">
              <w:rPr>
                <w:rFonts w:ascii="Bookman Old Style" w:hAnsi="Bookman Old Style" w:cs="Arial"/>
                <w:bCs/>
              </w:rPr>
              <w:t>После окончания процедуры принятия решения</w:t>
            </w:r>
          </w:p>
        </w:tc>
      </w:tr>
    </w:tbl>
    <w:p w:rsidR="0082454F" w:rsidRPr="005F028D" w:rsidRDefault="0082454F" w:rsidP="0082454F">
      <w:pPr>
        <w:tabs>
          <w:tab w:val="left" w:pos="0"/>
        </w:tabs>
        <w:rPr>
          <w:rFonts w:ascii="Bookman Old Style" w:hAnsi="Bookman Old Style" w:cs="Arial"/>
        </w:rPr>
      </w:pPr>
    </w:p>
    <w:p w:rsidR="0082454F" w:rsidRPr="005F028D" w:rsidRDefault="0082454F" w:rsidP="0082454F">
      <w:pPr>
        <w:pStyle w:val="ConsPlusNormal"/>
        <w:jc w:val="right"/>
        <w:rPr>
          <w:rFonts w:ascii="Bookman Old Style" w:eastAsiaTheme="minorHAnsi" w:hAnsi="Bookman Old Style" w:cs="TimesNewRomanPS-BoldMT"/>
          <w:b/>
          <w:bCs/>
          <w:szCs w:val="22"/>
          <w:lang w:eastAsia="en-US"/>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6B785C" w:rsidRDefault="006B785C" w:rsidP="0082454F">
      <w:pPr>
        <w:jc w:val="center"/>
        <w:rPr>
          <w:rFonts w:ascii="Bookman Old Style" w:hAnsi="Bookman Old Style" w:cs="Arial"/>
          <w:b/>
        </w:rPr>
      </w:pPr>
    </w:p>
    <w:p w:rsidR="006B785C" w:rsidRDefault="006B785C" w:rsidP="0082454F">
      <w:pPr>
        <w:jc w:val="center"/>
        <w:rPr>
          <w:rFonts w:ascii="Bookman Old Style" w:hAnsi="Bookman Old Style" w:cs="Arial"/>
          <w:b/>
        </w:rPr>
      </w:pPr>
    </w:p>
    <w:p w:rsidR="0082454F" w:rsidRPr="00D3765D" w:rsidRDefault="00EC731D" w:rsidP="0082454F">
      <w:pPr>
        <w:pStyle w:val="ConsPlusNormal"/>
        <w:rPr>
          <w:rFonts w:ascii="Bookman Old Style" w:hAnsi="Bookman Old Style" w:cs="Times New Roman"/>
          <w:szCs w:val="22"/>
        </w:rPr>
      </w:pPr>
      <w:r>
        <w:rPr>
          <w:rFonts w:ascii="Bookman Old Style" w:hAnsi="Bookman Old Style" w:cs="Arial"/>
          <w:b/>
        </w:rPr>
        <w:t xml:space="preserve"> </w:t>
      </w:r>
    </w:p>
    <w:p w:rsidR="0082454F" w:rsidRPr="00D3765D" w:rsidRDefault="0082454F" w:rsidP="0082454F">
      <w:pPr>
        <w:pStyle w:val="ConsPlusTitle"/>
        <w:jc w:val="center"/>
        <w:rPr>
          <w:rFonts w:ascii="Bookman Old Style" w:hAnsi="Bookman Old Style" w:cs="Arial"/>
          <w:szCs w:val="22"/>
        </w:rPr>
      </w:pPr>
      <w:r w:rsidRPr="00D3765D">
        <w:rPr>
          <w:rFonts w:ascii="Bookman Old Style" w:hAnsi="Bookman Old Style" w:cs="Arial"/>
          <w:szCs w:val="22"/>
        </w:rPr>
        <w:lastRenderedPageBreak/>
        <w:t>АДМИНИСТРАЦИЯ ЭЛИТОВСКОГО СЕЛЬСОВЕТА</w:t>
      </w:r>
    </w:p>
    <w:p w:rsidR="0082454F" w:rsidRPr="00D3765D" w:rsidRDefault="0082454F" w:rsidP="0082454F">
      <w:pPr>
        <w:pStyle w:val="ConsPlusTitle"/>
        <w:jc w:val="center"/>
        <w:rPr>
          <w:rFonts w:ascii="Bookman Old Style" w:hAnsi="Bookman Old Style" w:cs="Arial"/>
          <w:szCs w:val="22"/>
        </w:rPr>
      </w:pPr>
      <w:r w:rsidRPr="00D3765D">
        <w:rPr>
          <w:rFonts w:ascii="Bookman Old Style" w:hAnsi="Bookman Old Style" w:cs="Arial"/>
          <w:szCs w:val="22"/>
        </w:rPr>
        <w:t>ЕМЕЛЬЯНОВСКОГО РАЙОНА</w:t>
      </w:r>
    </w:p>
    <w:p w:rsidR="0082454F" w:rsidRPr="00D3765D" w:rsidRDefault="0082454F" w:rsidP="0082454F">
      <w:pPr>
        <w:pStyle w:val="ConsPlusTitle"/>
        <w:jc w:val="center"/>
        <w:rPr>
          <w:rFonts w:ascii="Bookman Old Style" w:hAnsi="Bookman Old Style" w:cs="Arial"/>
          <w:szCs w:val="22"/>
        </w:rPr>
      </w:pPr>
      <w:r w:rsidRPr="00D3765D">
        <w:rPr>
          <w:rFonts w:ascii="Bookman Old Style" w:hAnsi="Bookman Old Style" w:cs="Arial"/>
          <w:szCs w:val="22"/>
        </w:rPr>
        <w:t>КРАСНОЯРСКОГО КРАЯ</w:t>
      </w:r>
    </w:p>
    <w:p w:rsidR="0082454F" w:rsidRPr="00D3765D" w:rsidRDefault="0082454F" w:rsidP="0082454F">
      <w:pPr>
        <w:pStyle w:val="ConsPlusTitle"/>
        <w:jc w:val="center"/>
        <w:rPr>
          <w:rFonts w:ascii="Bookman Old Style" w:hAnsi="Bookman Old Style" w:cs="Arial"/>
          <w:szCs w:val="22"/>
        </w:rPr>
      </w:pPr>
    </w:p>
    <w:p w:rsidR="0082454F" w:rsidRPr="00D3765D" w:rsidRDefault="0082454F" w:rsidP="0082454F">
      <w:pPr>
        <w:pStyle w:val="ConsPlusTitle"/>
        <w:jc w:val="center"/>
        <w:rPr>
          <w:rFonts w:ascii="Bookman Old Style" w:hAnsi="Bookman Old Style" w:cs="Arial"/>
          <w:szCs w:val="22"/>
        </w:rPr>
      </w:pPr>
      <w:r w:rsidRPr="00D3765D">
        <w:rPr>
          <w:rFonts w:ascii="Bookman Old Style" w:hAnsi="Bookman Old Style" w:cs="Arial"/>
          <w:szCs w:val="22"/>
        </w:rPr>
        <w:t>ПОСТАНОВЛЕНИЕ</w:t>
      </w:r>
    </w:p>
    <w:p w:rsidR="0082454F" w:rsidRPr="00D3765D" w:rsidRDefault="0082454F" w:rsidP="0082454F">
      <w:pPr>
        <w:pStyle w:val="ConsPlusTitle"/>
        <w:jc w:val="center"/>
        <w:rPr>
          <w:rFonts w:ascii="Bookman Old Style" w:hAnsi="Bookman Old Style" w:cs="Arial"/>
          <w:szCs w:val="22"/>
        </w:rPr>
      </w:pPr>
    </w:p>
    <w:p w:rsidR="0082454F" w:rsidRPr="00D3765D" w:rsidRDefault="0082454F" w:rsidP="0082454F">
      <w:pPr>
        <w:pStyle w:val="ConsPlusTitle"/>
        <w:jc w:val="center"/>
        <w:rPr>
          <w:rFonts w:ascii="Bookman Old Style" w:hAnsi="Bookman Old Style" w:cs="Arial"/>
          <w:szCs w:val="22"/>
        </w:rPr>
      </w:pPr>
    </w:p>
    <w:p w:rsidR="0082454F" w:rsidRPr="00D3765D" w:rsidRDefault="0082454F" w:rsidP="0082454F">
      <w:pPr>
        <w:pStyle w:val="ConsPlusTitle"/>
        <w:rPr>
          <w:rFonts w:ascii="Bookman Old Style" w:hAnsi="Bookman Old Style" w:cs="Arial"/>
          <w:szCs w:val="22"/>
          <w:u w:val="single"/>
        </w:rPr>
      </w:pPr>
      <w:r w:rsidRPr="00D3765D">
        <w:rPr>
          <w:rFonts w:ascii="Bookman Old Style" w:hAnsi="Bookman Old Style" w:cs="Arial"/>
          <w:szCs w:val="22"/>
        </w:rPr>
        <w:t xml:space="preserve">14 ноября 2022 г. </w:t>
      </w:r>
      <w:r w:rsidRPr="00D3765D">
        <w:rPr>
          <w:rFonts w:ascii="Bookman Old Style" w:hAnsi="Bookman Old Style" w:cs="Arial"/>
          <w:szCs w:val="22"/>
        </w:rPr>
        <w:tab/>
      </w:r>
      <w:r w:rsidRPr="00D3765D">
        <w:rPr>
          <w:rFonts w:ascii="Bookman Old Style" w:hAnsi="Bookman Old Style" w:cs="Arial"/>
          <w:szCs w:val="22"/>
        </w:rPr>
        <w:tab/>
        <w:t>п. Элита</w:t>
      </w:r>
      <w:r w:rsidRPr="00D3765D">
        <w:rPr>
          <w:rFonts w:ascii="Bookman Old Style" w:hAnsi="Bookman Old Style" w:cs="Arial"/>
          <w:szCs w:val="22"/>
        </w:rPr>
        <w:tab/>
      </w:r>
      <w:r w:rsidRPr="00D3765D">
        <w:rPr>
          <w:rFonts w:ascii="Bookman Old Style" w:hAnsi="Bookman Old Style" w:cs="Arial"/>
          <w:szCs w:val="22"/>
        </w:rPr>
        <w:tab/>
      </w:r>
      <w:r w:rsidRPr="00D3765D">
        <w:rPr>
          <w:rFonts w:ascii="Bookman Old Style" w:hAnsi="Bookman Old Style" w:cs="Arial"/>
          <w:szCs w:val="22"/>
        </w:rPr>
        <w:tab/>
        <w:t>N 435</w:t>
      </w:r>
    </w:p>
    <w:p w:rsidR="0082454F" w:rsidRPr="00D3765D" w:rsidRDefault="0082454F" w:rsidP="0082454F">
      <w:pPr>
        <w:pStyle w:val="ConsPlusTitle"/>
        <w:rPr>
          <w:rFonts w:ascii="Bookman Old Style" w:hAnsi="Bookman Old Style" w:cs="Arial"/>
          <w:szCs w:val="22"/>
        </w:rPr>
      </w:pPr>
    </w:p>
    <w:p w:rsidR="0082454F" w:rsidRPr="00D3765D" w:rsidRDefault="0082454F" w:rsidP="0082454F">
      <w:pPr>
        <w:pStyle w:val="ConsPlusTitle"/>
        <w:jc w:val="center"/>
        <w:rPr>
          <w:rFonts w:ascii="Bookman Old Style" w:hAnsi="Bookman Old Style" w:cs="Arial"/>
          <w:szCs w:val="22"/>
        </w:rPr>
      </w:pPr>
    </w:p>
    <w:p w:rsidR="0082454F" w:rsidRPr="00D3765D" w:rsidRDefault="0082454F" w:rsidP="0082454F">
      <w:pPr>
        <w:pStyle w:val="ConsPlusTitle"/>
        <w:jc w:val="center"/>
        <w:rPr>
          <w:rFonts w:ascii="Bookman Old Style" w:hAnsi="Bookman Old Style" w:cs="Arial"/>
          <w:szCs w:val="22"/>
        </w:rPr>
      </w:pPr>
    </w:p>
    <w:p w:rsidR="0082454F" w:rsidRPr="00D3765D" w:rsidRDefault="0082454F" w:rsidP="0082454F">
      <w:pPr>
        <w:pStyle w:val="ConsPlusTitle"/>
        <w:jc w:val="center"/>
        <w:rPr>
          <w:rFonts w:ascii="Bookman Old Style" w:hAnsi="Bookman Old Style" w:cs="Arial"/>
          <w:szCs w:val="22"/>
        </w:rPr>
      </w:pPr>
    </w:p>
    <w:p w:rsidR="0082454F" w:rsidRPr="00D3765D" w:rsidRDefault="0082454F" w:rsidP="0082454F">
      <w:pPr>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xml:space="preserve">Об утверждении </w:t>
      </w:r>
      <w:proofErr w:type="gramStart"/>
      <w:r w:rsidRPr="00D3765D">
        <w:rPr>
          <w:rFonts w:ascii="Bookman Old Style" w:hAnsi="Bookman Old Style" w:cs="Arial"/>
          <w:lang w:eastAsia="ru-RU"/>
        </w:rPr>
        <w:t>административного</w:t>
      </w:r>
      <w:proofErr w:type="gramEnd"/>
    </w:p>
    <w:p w:rsidR="0082454F" w:rsidRPr="00D3765D" w:rsidRDefault="0082454F" w:rsidP="0082454F">
      <w:pPr>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xml:space="preserve">регламента предоставления </w:t>
      </w:r>
      <w:proofErr w:type="gramStart"/>
      <w:r w:rsidRPr="00D3765D">
        <w:rPr>
          <w:rFonts w:ascii="Bookman Old Style" w:hAnsi="Bookman Old Style" w:cs="Arial"/>
          <w:lang w:eastAsia="ru-RU"/>
        </w:rPr>
        <w:t>муниципальной</w:t>
      </w:r>
      <w:proofErr w:type="gramEnd"/>
    </w:p>
    <w:p w:rsidR="0082454F" w:rsidRPr="00D3765D" w:rsidRDefault="0082454F" w:rsidP="0082454F">
      <w:pPr>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услуги «Согласование проведения переустройства</w:t>
      </w:r>
    </w:p>
    <w:p w:rsidR="0082454F" w:rsidRPr="00D3765D" w:rsidRDefault="0082454F" w:rsidP="0082454F">
      <w:pPr>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xml:space="preserve">и (или) перепланировки помещения </w:t>
      </w:r>
      <w:proofErr w:type="gramStart"/>
      <w:r w:rsidRPr="00D3765D">
        <w:rPr>
          <w:rFonts w:ascii="Bookman Old Style" w:hAnsi="Bookman Old Style" w:cs="Arial"/>
          <w:lang w:eastAsia="ru-RU"/>
        </w:rPr>
        <w:t>в</w:t>
      </w:r>
      <w:proofErr w:type="gramEnd"/>
    </w:p>
    <w:p w:rsidR="0082454F" w:rsidRPr="00D3765D" w:rsidRDefault="0082454F" w:rsidP="0082454F">
      <w:pPr>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xml:space="preserve">многоквартирном </w:t>
      </w:r>
      <w:proofErr w:type="gramStart"/>
      <w:r w:rsidRPr="00D3765D">
        <w:rPr>
          <w:rFonts w:ascii="Bookman Old Style" w:hAnsi="Bookman Old Style" w:cs="Arial"/>
          <w:lang w:eastAsia="ru-RU"/>
        </w:rPr>
        <w:t>доме</w:t>
      </w:r>
      <w:proofErr w:type="gramEnd"/>
      <w:r w:rsidRPr="00D3765D">
        <w:rPr>
          <w:rFonts w:ascii="Bookman Old Style" w:hAnsi="Bookman Old Style" w:cs="Arial"/>
          <w:lang w:eastAsia="ru-RU"/>
        </w:rPr>
        <w:t>»</w:t>
      </w:r>
    </w:p>
    <w:p w:rsidR="0082454F" w:rsidRPr="00D3765D" w:rsidRDefault="0082454F" w:rsidP="0082454F">
      <w:pPr>
        <w:pStyle w:val="ConsPlusNormal"/>
        <w:ind w:firstLine="709"/>
        <w:jc w:val="both"/>
        <w:rPr>
          <w:rFonts w:ascii="Bookman Old Style" w:hAnsi="Bookman Old Style" w:cs="Arial"/>
          <w:szCs w:val="22"/>
        </w:rPr>
      </w:pPr>
    </w:p>
    <w:p w:rsidR="0082454F" w:rsidRPr="00D3765D" w:rsidRDefault="0082454F" w:rsidP="0082454F">
      <w:pPr>
        <w:autoSpaceDE w:val="0"/>
        <w:autoSpaceDN w:val="0"/>
        <w:adjustRightInd w:val="0"/>
        <w:ind w:firstLine="709"/>
        <w:jc w:val="both"/>
        <w:outlineLvl w:val="0"/>
        <w:rPr>
          <w:rFonts w:ascii="Bookman Old Style" w:hAnsi="Bookman Old Style" w:cs="Arial"/>
          <w:lang w:eastAsia="ru-RU"/>
        </w:rPr>
      </w:pPr>
      <w:r w:rsidRPr="00D3765D">
        <w:rPr>
          <w:rFonts w:ascii="Bookman Old Style" w:hAnsi="Bookman Old Style" w:cs="Arial"/>
          <w:bCs/>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D3765D">
        <w:rPr>
          <w:rFonts w:ascii="Bookman Old Style" w:hAnsi="Bookman Old Style" w:cs="Arial"/>
          <w:lang w:eastAsia="ru-RU"/>
        </w:rPr>
        <w:t xml:space="preserve">постановляю: </w:t>
      </w:r>
    </w:p>
    <w:p w:rsidR="0082454F" w:rsidRPr="00D3765D" w:rsidRDefault="0082454F" w:rsidP="0082454F">
      <w:pPr>
        <w:ind w:firstLine="709"/>
        <w:jc w:val="both"/>
        <w:rPr>
          <w:rFonts w:ascii="Bookman Old Style" w:hAnsi="Bookman Old Style" w:cs="Arial"/>
          <w:lang w:eastAsia="ru-RU"/>
        </w:rPr>
      </w:pPr>
    </w:p>
    <w:p w:rsidR="0082454F" w:rsidRPr="00D3765D" w:rsidRDefault="0082454F" w:rsidP="0082454F">
      <w:pPr>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rPr>
        <w:t>1. Утвердить административный регламент предоставления муниципальной услуги «</w:t>
      </w:r>
      <w:r w:rsidRPr="00D3765D">
        <w:rPr>
          <w:rFonts w:ascii="Bookman Old Style" w:hAnsi="Bookman Old Style" w:cs="Arial"/>
          <w:lang w:eastAsia="ru-RU"/>
        </w:rPr>
        <w:t>Согласование проведения переустройства и (или) перепланировки помещения в многоквартирном доме</w:t>
      </w:r>
      <w:r w:rsidRPr="00D3765D">
        <w:rPr>
          <w:rFonts w:ascii="Bookman Old Style" w:hAnsi="Bookman Old Style" w:cs="Arial"/>
        </w:rPr>
        <w:t>», согласно приложению.</w:t>
      </w:r>
    </w:p>
    <w:p w:rsidR="0082454F" w:rsidRPr="00D3765D" w:rsidRDefault="0082454F" w:rsidP="0082454F">
      <w:pPr>
        <w:pStyle w:val="ConsPlusNormal"/>
        <w:ind w:firstLine="708"/>
        <w:jc w:val="both"/>
        <w:rPr>
          <w:rFonts w:ascii="Bookman Old Style" w:hAnsi="Bookman Old Style" w:cs="Arial"/>
          <w:szCs w:val="22"/>
        </w:rPr>
      </w:pPr>
      <w:r w:rsidRPr="00D3765D">
        <w:rPr>
          <w:rFonts w:ascii="Bookman Old Style" w:hAnsi="Bookman Old Style" w:cs="Arial"/>
          <w:szCs w:val="22"/>
        </w:rPr>
        <w:t xml:space="preserve">2.  </w:t>
      </w:r>
      <w:proofErr w:type="gramStart"/>
      <w:r w:rsidRPr="00D3765D">
        <w:rPr>
          <w:rFonts w:ascii="Bookman Old Style" w:hAnsi="Bookman Old Style" w:cs="Arial"/>
          <w:szCs w:val="22"/>
        </w:rPr>
        <w:t>Контроль за</w:t>
      </w:r>
      <w:proofErr w:type="gramEnd"/>
      <w:r w:rsidRPr="00D3765D">
        <w:rPr>
          <w:rFonts w:ascii="Bookman Old Style" w:hAnsi="Bookman Old Style" w:cs="Arial"/>
          <w:szCs w:val="22"/>
        </w:rPr>
        <w:t xml:space="preserve"> исполнением настоящего постановления оставляю за собой.</w:t>
      </w:r>
    </w:p>
    <w:p w:rsidR="0082454F" w:rsidRPr="00D3765D" w:rsidRDefault="0082454F" w:rsidP="0082454F">
      <w:pPr>
        <w:pStyle w:val="ConsPlusNormal"/>
        <w:ind w:firstLine="708"/>
        <w:jc w:val="both"/>
        <w:rPr>
          <w:rFonts w:ascii="Bookman Old Style" w:hAnsi="Bookman Old Style" w:cs="Arial"/>
          <w:szCs w:val="22"/>
        </w:rPr>
      </w:pPr>
      <w:r w:rsidRPr="00D3765D">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82454F" w:rsidRPr="00D3765D" w:rsidRDefault="0082454F" w:rsidP="0082454F">
      <w:pPr>
        <w:pStyle w:val="ConsPlusNormal"/>
        <w:jc w:val="both"/>
        <w:rPr>
          <w:rFonts w:ascii="Bookman Old Style" w:hAnsi="Bookman Old Style" w:cs="Arial"/>
          <w:szCs w:val="22"/>
        </w:rPr>
      </w:pPr>
    </w:p>
    <w:p w:rsidR="0082454F" w:rsidRPr="00D3765D" w:rsidRDefault="0082454F" w:rsidP="0082454F">
      <w:pPr>
        <w:pStyle w:val="ConsPlusNormal"/>
        <w:jc w:val="both"/>
        <w:rPr>
          <w:rFonts w:ascii="Bookman Old Style" w:hAnsi="Bookman Old Style" w:cs="Arial"/>
          <w:szCs w:val="22"/>
        </w:rPr>
      </w:pPr>
    </w:p>
    <w:p w:rsidR="0082454F" w:rsidRPr="00D3765D" w:rsidRDefault="0082454F" w:rsidP="0082454F">
      <w:pPr>
        <w:pStyle w:val="ConsPlusNormal"/>
        <w:jc w:val="both"/>
        <w:rPr>
          <w:rFonts w:ascii="Bookman Old Style" w:hAnsi="Bookman Old Style" w:cs="Arial"/>
          <w:szCs w:val="22"/>
        </w:rPr>
      </w:pPr>
    </w:p>
    <w:p w:rsidR="0082454F" w:rsidRPr="00D3765D" w:rsidRDefault="0082454F" w:rsidP="0082454F">
      <w:pPr>
        <w:pStyle w:val="ConsPlusNormal"/>
        <w:jc w:val="both"/>
        <w:rPr>
          <w:rFonts w:ascii="Bookman Old Style" w:hAnsi="Bookman Old Style" w:cs="Arial"/>
          <w:szCs w:val="22"/>
        </w:rPr>
      </w:pPr>
      <w:r w:rsidRPr="00D3765D">
        <w:rPr>
          <w:rFonts w:ascii="Bookman Old Style" w:hAnsi="Bookman Old Style" w:cs="Arial"/>
          <w:szCs w:val="22"/>
        </w:rPr>
        <w:t>Глава сельсовета                                                                                  В.В. Звягин</w:t>
      </w:r>
    </w:p>
    <w:p w:rsidR="0082454F" w:rsidRPr="00D3765D" w:rsidRDefault="0082454F" w:rsidP="0082454F">
      <w:pPr>
        <w:pStyle w:val="ConsPlusNormal"/>
        <w:jc w:val="both"/>
        <w:rPr>
          <w:rFonts w:ascii="Bookman Old Style" w:hAnsi="Bookman Old Style" w:cs="Arial"/>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jc w:val="right"/>
        <w:rPr>
          <w:rFonts w:ascii="Bookman Old Style" w:hAnsi="Bookman Old Style" w:cs="Times New Roman"/>
          <w:szCs w:val="22"/>
        </w:rPr>
      </w:pPr>
    </w:p>
    <w:p w:rsidR="0082454F" w:rsidRPr="00D3765D" w:rsidRDefault="0082454F" w:rsidP="0082454F">
      <w:pPr>
        <w:pStyle w:val="ConsPlusNormal"/>
        <w:rPr>
          <w:rFonts w:ascii="Bookman Old Style" w:hAnsi="Bookman Old Style" w:cs="Times New Roman"/>
          <w:szCs w:val="22"/>
        </w:rPr>
      </w:pPr>
    </w:p>
    <w:p w:rsidR="0082454F" w:rsidRPr="00D3765D" w:rsidRDefault="0082454F" w:rsidP="0082454F">
      <w:pPr>
        <w:pStyle w:val="ConsPlusNormal"/>
        <w:rPr>
          <w:rFonts w:ascii="Bookman Old Style" w:hAnsi="Bookman Old Style" w:cs="Times New Roman"/>
          <w:szCs w:val="22"/>
        </w:rPr>
      </w:pPr>
    </w:p>
    <w:p w:rsidR="0082454F" w:rsidRPr="00D3765D" w:rsidRDefault="0082454F" w:rsidP="0082454F">
      <w:pPr>
        <w:pStyle w:val="ConsPlusNormal"/>
        <w:rPr>
          <w:rFonts w:ascii="Bookman Old Style" w:hAnsi="Bookman Old Style" w:cs="Times New Roman"/>
          <w:szCs w:val="22"/>
        </w:rPr>
      </w:pPr>
    </w:p>
    <w:p w:rsidR="0082454F" w:rsidRPr="00D3765D" w:rsidRDefault="0082454F" w:rsidP="0082454F">
      <w:pPr>
        <w:pStyle w:val="ConsPlusNormal"/>
        <w:rPr>
          <w:rFonts w:ascii="Bookman Old Style" w:hAnsi="Bookman Old Style" w:cs="Times New Roman"/>
          <w:szCs w:val="22"/>
        </w:rPr>
      </w:pPr>
    </w:p>
    <w:p w:rsidR="0082454F" w:rsidRDefault="0082454F" w:rsidP="0082454F">
      <w:pPr>
        <w:pStyle w:val="ConsPlusNormal"/>
        <w:rPr>
          <w:rFonts w:ascii="Bookman Old Style" w:hAnsi="Bookman Old Style" w:cs="Times New Roman"/>
          <w:szCs w:val="22"/>
        </w:rPr>
      </w:pPr>
    </w:p>
    <w:p w:rsidR="006B785C" w:rsidRPr="00D3765D" w:rsidRDefault="006B785C" w:rsidP="0082454F">
      <w:pPr>
        <w:pStyle w:val="ConsPlusNormal"/>
        <w:rPr>
          <w:rFonts w:ascii="Bookman Old Style" w:hAnsi="Bookman Old Style" w:cs="Times New Roman"/>
          <w:szCs w:val="22"/>
        </w:rPr>
      </w:pPr>
    </w:p>
    <w:p w:rsidR="0082454F" w:rsidRPr="00D3765D" w:rsidRDefault="0082454F" w:rsidP="0082454F">
      <w:pPr>
        <w:autoSpaceDE w:val="0"/>
        <w:autoSpaceDN w:val="0"/>
        <w:ind w:left="6237"/>
        <w:rPr>
          <w:rFonts w:ascii="Bookman Old Style" w:hAnsi="Bookman Old Style" w:cs="Arial"/>
          <w:lang w:eastAsia="ru-RU"/>
        </w:rPr>
      </w:pPr>
      <w:r w:rsidRPr="00D3765D">
        <w:rPr>
          <w:rFonts w:ascii="Bookman Old Style" w:hAnsi="Bookman Old Style" w:cs="Arial"/>
          <w:lang w:eastAsia="ru-RU"/>
        </w:rPr>
        <w:lastRenderedPageBreak/>
        <w:t xml:space="preserve">Приложение№1 </w:t>
      </w:r>
    </w:p>
    <w:p w:rsidR="0082454F" w:rsidRPr="00D3765D" w:rsidRDefault="0082454F" w:rsidP="0082454F">
      <w:pPr>
        <w:autoSpaceDE w:val="0"/>
        <w:autoSpaceDN w:val="0"/>
        <w:ind w:left="6237"/>
        <w:rPr>
          <w:rFonts w:ascii="Bookman Old Style" w:hAnsi="Bookman Old Style" w:cs="Arial"/>
          <w:lang w:eastAsia="ru-RU"/>
        </w:rPr>
      </w:pPr>
      <w:r w:rsidRPr="00D3765D">
        <w:rPr>
          <w:rFonts w:ascii="Bookman Old Style" w:hAnsi="Bookman Old Style" w:cs="Arial"/>
          <w:lang w:eastAsia="ru-RU"/>
        </w:rPr>
        <w:t xml:space="preserve">к постановлению администрации </w:t>
      </w:r>
    </w:p>
    <w:p w:rsidR="0082454F" w:rsidRPr="00D3765D" w:rsidRDefault="0082454F" w:rsidP="0082454F">
      <w:pPr>
        <w:autoSpaceDE w:val="0"/>
        <w:autoSpaceDN w:val="0"/>
        <w:ind w:left="6237"/>
        <w:rPr>
          <w:rFonts w:ascii="Bookman Old Style" w:hAnsi="Bookman Old Style" w:cs="Arial"/>
          <w:lang w:eastAsia="ru-RU"/>
        </w:rPr>
      </w:pPr>
      <w:r w:rsidRPr="00D3765D">
        <w:rPr>
          <w:rFonts w:ascii="Bookman Old Style" w:hAnsi="Bookman Old Style" w:cs="Arial"/>
          <w:lang w:eastAsia="ru-RU"/>
        </w:rPr>
        <w:t>Элитовского сельсовета</w:t>
      </w:r>
    </w:p>
    <w:p w:rsidR="0082454F" w:rsidRPr="00D3765D" w:rsidRDefault="0082454F" w:rsidP="0082454F">
      <w:pPr>
        <w:autoSpaceDE w:val="0"/>
        <w:autoSpaceDN w:val="0"/>
        <w:ind w:left="6237"/>
        <w:rPr>
          <w:rFonts w:ascii="Bookman Old Style" w:hAnsi="Bookman Old Style" w:cs="Arial"/>
          <w:lang w:eastAsia="ru-RU"/>
        </w:rPr>
      </w:pPr>
      <w:r w:rsidRPr="00D3765D">
        <w:rPr>
          <w:rFonts w:ascii="Bookman Old Style" w:hAnsi="Bookman Old Style" w:cs="Arial"/>
          <w:lang w:eastAsia="ru-RU"/>
        </w:rPr>
        <w:t>Емельяновского района</w:t>
      </w:r>
    </w:p>
    <w:p w:rsidR="0082454F" w:rsidRPr="00D3765D" w:rsidRDefault="0082454F" w:rsidP="0082454F">
      <w:pPr>
        <w:autoSpaceDE w:val="0"/>
        <w:autoSpaceDN w:val="0"/>
        <w:ind w:left="6237"/>
        <w:rPr>
          <w:rFonts w:ascii="Bookman Old Style" w:hAnsi="Bookman Old Style" w:cs="Arial"/>
          <w:lang w:eastAsia="ru-RU"/>
        </w:rPr>
      </w:pPr>
      <w:r w:rsidRPr="00D3765D">
        <w:rPr>
          <w:rFonts w:ascii="Bookman Old Style" w:hAnsi="Bookman Old Style" w:cs="Arial"/>
          <w:lang w:eastAsia="ru-RU"/>
        </w:rPr>
        <w:t xml:space="preserve">Красноярского края </w:t>
      </w:r>
    </w:p>
    <w:p w:rsidR="0082454F" w:rsidRPr="00D3765D" w:rsidRDefault="0082454F" w:rsidP="0082454F">
      <w:pPr>
        <w:ind w:left="6237"/>
        <w:rPr>
          <w:rFonts w:ascii="Bookman Old Style" w:hAnsi="Bookman Old Style" w:cs="Arial"/>
          <w:lang w:eastAsia="ru-RU"/>
        </w:rPr>
      </w:pPr>
      <w:r w:rsidRPr="00D3765D">
        <w:rPr>
          <w:rFonts w:ascii="Bookman Old Style" w:hAnsi="Bookman Old Style" w:cs="Arial"/>
          <w:lang w:eastAsia="ru-RU"/>
        </w:rPr>
        <w:t>от 14 ноября 2022г. № 435</w:t>
      </w:r>
    </w:p>
    <w:p w:rsidR="0082454F" w:rsidRPr="00D3765D" w:rsidRDefault="0082454F" w:rsidP="0082454F">
      <w:pPr>
        <w:autoSpaceDE w:val="0"/>
        <w:autoSpaceDN w:val="0"/>
        <w:spacing w:before="240"/>
        <w:rPr>
          <w:rFonts w:ascii="Bookman Old Style" w:hAnsi="Bookman Old Style" w:cs="Arial"/>
          <w:lang w:eastAsia="ru-RU"/>
        </w:rPr>
      </w:pPr>
    </w:p>
    <w:p w:rsidR="0082454F" w:rsidRPr="00D3765D" w:rsidRDefault="0082454F" w:rsidP="0082454F">
      <w:pPr>
        <w:keepNext/>
        <w:spacing w:after="60"/>
        <w:jc w:val="center"/>
        <w:outlineLvl w:val="1"/>
        <w:rPr>
          <w:rFonts w:ascii="Bookman Old Style" w:hAnsi="Bookman Old Style" w:cs="Arial"/>
          <w:b/>
          <w:bCs/>
          <w:iCs/>
          <w:lang/>
        </w:rPr>
      </w:pPr>
      <w:r w:rsidRPr="00D3765D">
        <w:rPr>
          <w:rFonts w:ascii="Bookman Old Style" w:hAnsi="Bookman Old Style" w:cs="Arial"/>
          <w:b/>
          <w:bCs/>
          <w:iCs/>
          <w:lang/>
        </w:rPr>
        <w:t>АДМИНИСТРАТИВНЫЙ РЕГЛАМЕНТ</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ПРЕДОСТАВЛЕНИЯ МУНИЦИПАЛЬНОЙ УСЛУГИ "СОГЛАСОВАНИЕ</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rPr>
          <w:rFonts w:ascii="Bookman Old Style" w:hAnsi="Bookman Old Style" w:cs="Arial"/>
          <w:lang w:eastAsia="ru-RU"/>
        </w:rPr>
      </w:pPr>
    </w:p>
    <w:p w:rsidR="0082454F" w:rsidRPr="00D3765D" w:rsidRDefault="0082454F" w:rsidP="0082454F">
      <w:pPr>
        <w:widowControl w:val="0"/>
        <w:autoSpaceDE w:val="0"/>
        <w:autoSpaceDN w:val="0"/>
        <w:adjustRightInd w:val="0"/>
        <w:jc w:val="center"/>
        <w:outlineLvl w:val="1"/>
        <w:rPr>
          <w:rFonts w:ascii="Bookman Old Style" w:hAnsi="Bookman Old Style" w:cs="Arial"/>
          <w:b/>
          <w:bCs/>
          <w:lang w:eastAsia="ru-RU"/>
        </w:rPr>
      </w:pPr>
      <w:r w:rsidRPr="00D3765D">
        <w:rPr>
          <w:rFonts w:ascii="Bookman Old Style" w:hAnsi="Bookman Old Style" w:cs="Arial"/>
          <w:b/>
          <w:bCs/>
          <w:lang w:eastAsia="ru-RU"/>
        </w:rPr>
        <w:t>1. Общие положения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6B785C">
      <w:pPr>
        <w:widowControl w:val="0"/>
        <w:numPr>
          <w:ilvl w:val="0"/>
          <w:numId w:val="24"/>
        </w:numPr>
        <w:autoSpaceDE w:val="0"/>
        <w:autoSpaceDN w:val="0"/>
        <w:adjustRightInd w:val="0"/>
        <w:spacing w:after="0" w:line="240" w:lineRule="auto"/>
        <w:ind w:firstLine="0"/>
        <w:jc w:val="both"/>
        <w:rPr>
          <w:rFonts w:ascii="Bookman Old Style" w:hAnsi="Bookman Old Style" w:cs="Arial"/>
          <w:lang w:eastAsia="ru-RU"/>
        </w:rPr>
      </w:pPr>
      <w:r w:rsidRPr="00D3765D">
        <w:rPr>
          <w:rFonts w:ascii="Bookman Old Style" w:hAnsi="Bookman Old Style" w:cs="Arial"/>
          <w:lang w:eastAsia="ru-RU"/>
        </w:rPr>
        <w:t>Предмет регулирования административного регламента.</w:t>
      </w:r>
    </w:p>
    <w:p w:rsidR="0082454F" w:rsidRPr="00D3765D" w:rsidRDefault="0082454F" w:rsidP="006B785C">
      <w:pPr>
        <w:widowControl w:val="0"/>
        <w:numPr>
          <w:ilvl w:val="1"/>
          <w:numId w:val="24"/>
        </w:numPr>
        <w:autoSpaceDE w:val="0"/>
        <w:autoSpaceDN w:val="0"/>
        <w:adjustRightInd w:val="0"/>
        <w:spacing w:after="0" w:line="240" w:lineRule="auto"/>
        <w:ind w:left="0" w:firstLine="540"/>
        <w:jc w:val="both"/>
        <w:rPr>
          <w:rFonts w:ascii="Bookman Old Style" w:hAnsi="Bookman Old Style" w:cs="Arial"/>
          <w:lang w:eastAsia="ru-RU"/>
        </w:rPr>
      </w:pPr>
      <w:r w:rsidRPr="00D3765D">
        <w:rPr>
          <w:rFonts w:ascii="Bookman Old Style" w:hAnsi="Bookman Old Style" w:cs="Arial"/>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Административный регламент определяет порядок, сроки и последовательность взаимодействия между администрацией Элитовского сельсовета Емельяновского района Красноярского края 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82454F" w:rsidRPr="00D3765D" w:rsidRDefault="0082454F" w:rsidP="006B785C">
      <w:pPr>
        <w:widowControl w:val="0"/>
        <w:numPr>
          <w:ilvl w:val="1"/>
          <w:numId w:val="24"/>
        </w:numPr>
        <w:autoSpaceDE w:val="0"/>
        <w:autoSpaceDN w:val="0"/>
        <w:adjustRightInd w:val="0"/>
        <w:spacing w:after="0" w:line="240" w:lineRule="auto"/>
        <w:ind w:left="0" w:firstLine="567"/>
        <w:jc w:val="both"/>
        <w:rPr>
          <w:rFonts w:ascii="Bookman Old Style" w:hAnsi="Bookman Old Style" w:cs="Arial"/>
          <w:lang w:eastAsia="ru-RU"/>
        </w:rPr>
      </w:pPr>
      <w:r w:rsidRPr="00D3765D">
        <w:rPr>
          <w:rFonts w:ascii="Bookman Old Style" w:hAnsi="Bookman Old Style" w:cs="Arial"/>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2454F" w:rsidRPr="00D3765D" w:rsidRDefault="0082454F" w:rsidP="006B785C">
      <w:pPr>
        <w:widowControl w:val="0"/>
        <w:numPr>
          <w:ilvl w:val="1"/>
          <w:numId w:val="24"/>
        </w:numPr>
        <w:autoSpaceDE w:val="0"/>
        <w:autoSpaceDN w:val="0"/>
        <w:adjustRightInd w:val="0"/>
        <w:spacing w:after="0" w:line="240" w:lineRule="auto"/>
        <w:ind w:left="0" w:firstLine="567"/>
        <w:jc w:val="both"/>
        <w:rPr>
          <w:rFonts w:ascii="Bookman Old Style" w:hAnsi="Bookman Old Style" w:cs="Arial"/>
          <w:lang w:eastAsia="ru-RU"/>
        </w:rPr>
      </w:pPr>
      <w:r w:rsidRPr="00D3765D">
        <w:rPr>
          <w:rFonts w:ascii="Bookman Old Style" w:hAnsi="Bookman Old Style" w:cs="Arial"/>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2454F" w:rsidRPr="00D3765D" w:rsidRDefault="0082454F" w:rsidP="006B785C">
      <w:pPr>
        <w:widowControl w:val="0"/>
        <w:numPr>
          <w:ilvl w:val="1"/>
          <w:numId w:val="24"/>
        </w:numPr>
        <w:autoSpaceDE w:val="0"/>
        <w:autoSpaceDN w:val="0"/>
        <w:adjustRightInd w:val="0"/>
        <w:spacing w:after="0" w:line="240" w:lineRule="auto"/>
        <w:ind w:left="0" w:firstLine="567"/>
        <w:jc w:val="both"/>
        <w:rPr>
          <w:rFonts w:ascii="Bookman Old Style" w:hAnsi="Bookman Old Style" w:cs="Arial"/>
          <w:lang w:eastAsia="ru-RU"/>
        </w:rPr>
      </w:pPr>
      <w:r w:rsidRPr="00D3765D">
        <w:rPr>
          <w:rFonts w:ascii="Bookman Old Style" w:hAnsi="Bookman Old Style" w:cs="Arial"/>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82454F" w:rsidRPr="00D3765D" w:rsidRDefault="0082454F" w:rsidP="006B785C">
      <w:pPr>
        <w:widowControl w:val="0"/>
        <w:numPr>
          <w:ilvl w:val="1"/>
          <w:numId w:val="24"/>
        </w:numPr>
        <w:autoSpaceDE w:val="0"/>
        <w:autoSpaceDN w:val="0"/>
        <w:adjustRightInd w:val="0"/>
        <w:spacing w:after="0" w:line="240" w:lineRule="auto"/>
        <w:ind w:hanging="333"/>
        <w:jc w:val="both"/>
        <w:rPr>
          <w:rFonts w:ascii="Bookman Old Style" w:hAnsi="Bookman Old Style" w:cs="Arial"/>
          <w:lang w:eastAsia="ru-RU"/>
        </w:rPr>
      </w:pPr>
      <w:r w:rsidRPr="00D3765D">
        <w:rPr>
          <w:rFonts w:ascii="Bookman Old Style" w:hAnsi="Bookman Old Style" w:cs="Arial"/>
          <w:lang w:eastAsia="ru-RU"/>
        </w:rPr>
        <w:t>Круг заявителей.</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lastRenderedPageBreak/>
        <w:t>1.6. Требования к порядку информирования о предоставлении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1.6.1. Информация о порядке и условиях информирования предоставления муниципальной услуги предоставляется: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специалистом администрации Элитовского сельсовета Емельяновского района Красноярского края при непосредственном обращении заявителя или его представителя в администрацию Элитовского сельсовета Емельяновского района Красноярского края или посредством телефонной связи, в том числе путем размещения на официальном сайте администрации Элитовского сельсовета Емельяновского района Красноярского края  в информационно-телекоммуникационной сети "Интернет</w:t>
      </w:r>
      <w:r w:rsidRPr="00D3765D">
        <w:rPr>
          <w:rFonts w:ascii="Bookman Old Style" w:hAnsi="Bookman Old Style" w:cs="Arial"/>
        </w:rPr>
        <w:t>) </w:t>
      </w:r>
      <w:r w:rsidRPr="00D3765D">
        <w:rPr>
          <w:rFonts w:ascii="Bookman Old Style" w:hAnsi="Bookman Old Style" w:cs="Arial"/>
          <w:i/>
          <w:iCs/>
        </w:rPr>
        <w:t>(https://elita-adm.ru).</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п</w:t>
      </w:r>
      <w:proofErr w:type="gramEnd"/>
      <w:r w:rsidRPr="00D3765D">
        <w:rPr>
          <w:rFonts w:ascii="Bookman Old Style" w:hAnsi="Bookman Old Style" w:cs="Arial"/>
          <w:lang w:eastAsia="ru-RU"/>
        </w:rPr>
        <w:t>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путем размещения на информационном стенде в помещении администрации Элитовского сельсовета Емельяновского района Красноярского края, в информационных материалах (брошюры, буклеты, листовки, памятки);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путем публикации информационных материалов в средствах массовой информации;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посредством ответов на письменные обращения;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3765D">
          <w:rPr>
            <w:rFonts w:ascii="Bookman Old Style" w:hAnsi="Bookman Old Style" w:cs="Arial"/>
            <w:lang w:eastAsia="ru-RU"/>
          </w:rPr>
          <w:t>пунктом 6.3</w:t>
        </w:r>
      </w:hyperlink>
      <w:r w:rsidRPr="00D3765D">
        <w:rPr>
          <w:rFonts w:ascii="Bookman Old Style" w:hAnsi="Bookman Old Style" w:cs="Arial"/>
          <w:lang w:eastAsia="ru-RU"/>
        </w:rPr>
        <w:t xml:space="preserve">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1.3.2. Справочная информация о местонахождении, графике работы, контактных телефонах администрации Элитовского сельсовета Емельяновского района Красноярского края, адресе электронной почты администрации Элитовского сельсовета Емельяновского района Красноярского края размещена на официальном сайте администрации Элитовского сельсовета Емельяновского района Красноярского </w:t>
      </w:r>
      <w:r w:rsidRPr="00D3765D">
        <w:rPr>
          <w:rFonts w:ascii="Bookman Old Style" w:hAnsi="Bookman Old Style" w:cs="Arial"/>
          <w:lang w:eastAsia="ru-RU"/>
        </w:rPr>
        <w:lastRenderedPageBreak/>
        <w:t>края,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center"/>
        <w:outlineLvl w:val="1"/>
        <w:rPr>
          <w:rFonts w:ascii="Bookman Old Style" w:hAnsi="Bookman Old Style" w:cs="Arial"/>
          <w:b/>
          <w:bCs/>
          <w:lang w:eastAsia="ru-RU"/>
        </w:rPr>
      </w:pPr>
      <w:r w:rsidRPr="00D3765D">
        <w:rPr>
          <w:rFonts w:ascii="Bookman Old Style" w:hAnsi="Bookman Old Style" w:cs="Arial"/>
          <w:b/>
          <w:bCs/>
          <w:lang w:eastAsia="ru-RU"/>
        </w:rPr>
        <w:t>2. Стандарт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 Наименование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2.2. Наименование органа, предоставляющего муниципальную услугу.</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t>а</w:t>
      </w:r>
      <w:proofErr w:type="gramEnd"/>
      <w:r w:rsidRPr="00D3765D">
        <w:rPr>
          <w:rFonts w:ascii="Bookman Old Style" w:hAnsi="Bookman Old Style" w:cs="Arial"/>
          <w:lang w:eastAsia="ru-RU"/>
        </w:rPr>
        <w:t>дминистрация Элитовского сельсовета Емельяновского района Красноярского края.</w:t>
      </w:r>
    </w:p>
    <w:p w:rsidR="0082454F" w:rsidRPr="00D3765D" w:rsidRDefault="0082454F" w:rsidP="0082454F">
      <w:pPr>
        <w:autoSpaceDE w:val="0"/>
        <w:autoSpaceDN w:val="0"/>
        <w:adjustRightInd w:val="0"/>
        <w:ind w:firstLine="708"/>
        <w:jc w:val="both"/>
        <w:rPr>
          <w:rFonts w:ascii="Bookman Old Style" w:hAnsi="Bookman Old Style" w:cs="Arial"/>
        </w:rPr>
      </w:pPr>
      <w:r w:rsidRPr="00D3765D">
        <w:rPr>
          <w:rFonts w:ascii="Bookman Old Style" w:hAnsi="Bookman Old Style" w:cs="Arial"/>
        </w:rPr>
        <w:t>Ответственным исполнителем муниципальной услуги является заместитель главы Элитовского сельсовета.</w:t>
      </w:r>
    </w:p>
    <w:p w:rsidR="0082454F" w:rsidRPr="00D3765D" w:rsidRDefault="0082454F" w:rsidP="0082454F">
      <w:pPr>
        <w:autoSpaceDE w:val="0"/>
        <w:autoSpaceDN w:val="0"/>
        <w:adjustRightInd w:val="0"/>
        <w:ind w:firstLine="708"/>
        <w:jc w:val="both"/>
        <w:rPr>
          <w:rFonts w:ascii="Bookman Old Style" w:hAnsi="Bookman Old Style" w:cs="Arial"/>
        </w:rPr>
      </w:pPr>
      <w:r w:rsidRPr="00D3765D">
        <w:rPr>
          <w:rFonts w:ascii="Bookman Old Style" w:hAnsi="Bookman Old Style" w:cs="Arial"/>
        </w:rPr>
        <w:t>Место нахождения: Красноярский край, Емельяновский район, п. Элита, ул. Заводская, 18</w:t>
      </w:r>
    </w:p>
    <w:p w:rsidR="0082454F" w:rsidRPr="00D3765D" w:rsidRDefault="0082454F" w:rsidP="0082454F">
      <w:pPr>
        <w:autoSpaceDE w:val="0"/>
        <w:autoSpaceDN w:val="0"/>
        <w:adjustRightInd w:val="0"/>
        <w:ind w:firstLine="708"/>
        <w:jc w:val="both"/>
        <w:rPr>
          <w:rFonts w:ascii="Bookman Old Style" w:hAnsi="Bookman Old Style" w:cs="Arial"/>
        </w:rPr>
      </w:pPr>
      <w:r w:rsidRPr="00D3765D">
        <w:rPr>
          <w:rFonts w:ascii="Bookman Old Style" w:hAnsi="Bookman Old Style" w:cs="Arial"/>
        </w:rPr>
        <w:t>Почтовый адрес: 663011, Красноярский край, Емельяновский район, п. Элита, ул. Заводская,18</w:t>
      </w:r>
    </w:p>
    <w:p w:rsidR="0082454F" w:rsidRPr="00D3765D" w:rsidRDefault="0082454F" w:rsidP="0082454F">
      <w:pPr>
        <w:autoSpaceDE w:val="0"/>
        <w:autoSpaceDN w:val="0"/>
        <w:adjustRightInd w:val="0"/>
        <w:ind w:firstLine="708"/>
        <w:jc w:val="both"/>
        <w:rPr>
          <w:rFonts w:ascii="Bookman Old Style" w:hAnsi="Bookman Old Style" w:cs="Arial"/>
        </w:rPr>
      </w:pPr>
      <w:r w:rsidRPr="00D3765D">
        <w:rPr>
          <w:rFonts w:ascii="Bookman Old Style" w:hAnsi="Bookman Old Style" w:cs="Arial"/>
        </w:rPr>
        <w:t>Приёмные дни: понедельник -  четверг.</w:t>
      </w:r>
    </w:p>
    <w:p w:rsidR="0082454F" w:rsidRPr="00D3765D" w:rsidRDefault="0082454F" w:rsidP="0082454F">
      <w:pPr>
        <w:autoSpaceDE w:val="0"/>
        <w:autoSpaceDN w:val="0"/>
        <w:adjustRightInd w:val="0"/>
        <w:ind w:firstLine="708"/>
        <w:jc w:val="both"/>
        <w:rPr>
          <w:rFonts w:ascii="Bookman Old Style" w:hAnsi="Bookman Old Style" w:cs="Arial"/>
        </w:rPr>
      </w:pPr>
      <w:r w:rsidRPr="00D3765D">
        <w:rPr>
          <w:rFonts w:ascii="Bookman Old Style" w:hAnsi="Bookman Old Style" w:cs="Arial"/>
        </w:rPr>
        <w:t>График приема граждан: с 8.00 до 12.00 часов.</w:t>
      </w:r>
    </w:p>
    <w:p w:rsidR="0082454F" w:rsidRPr="00D3765D" w:rsidRDefault="0082454F" w:rsidP="0082454F">
      <w:pPr>
        <w:autoSpaceDE w:val="0"/>
        <w:autoSpaceDN w:val="0"/>
        <w:adjustRightInd w:val="0"/>
        <w:ind w:firstLine="708"/>
        <w:jc w:val="both"/>
        <w:rPr>
          <w:rFonts w:ascii="Bookman Old Style" w:hAnsi="Bookman Old Style" w:cs="Arial"/>
        </w:rPr>
      </w:pPr>
      <w:r w:rsidRPr="00D3765D">
        <w:rPr>
          <w:rFonts w:ascii="Bookman Old Style" w:hAnsi="Bookman Old Style" w:cs="Arial"/>
        </w:rPr>
        <w:t xml:space="preserve">Телефон/факс: 8 (39133) 2-94-37, адрес электронной почты </w:t>
      </w:r>
      <w:proofErr w:type="spellStart"/>
      <w:r w:rsidRPr="00D3765D">
        <w:rPr>
          <w:rFonts w:ascii="Bookman Old Style" w:hAnsi="Bookman Old Style" w:cs="Arial"/>
        </w:rPr>
        <w:t>elita</w:t>
      </w:r>
      <w:proofErr w:type="spellEnd"/>
      <w:r w:rsidRPr="00D3765D">
        <w:rPr>
          <w:rFonts w:ascii="Bookman Old Style" w:hAnsi="Bookman Old Style" w:cs="Arial"/>
        </w:rPr>
        <w:t xml:space="preserve">_ </w:t>
      </w:r>
      <w:proofErr w:type="spellStart"/>
      <w:r w:rsidRPr="00D3765D">
        <w:rPr>
          <w:rFonts w:ascii="Bookman Old Style" w:hAnsi="Bookman Old Style" w:cs="Arial"/>
        </w:rPr>
        <w:t>krs@mail.ru</w:t>
      </w:r>
      <w:proofErr w:type="spellEnd"/>
      <w:r w:rsidRPr="00D3765D">
        <w:rPr>
          <w:rFonts w:ascii="Bookman Old Style" w:hAnsi="Bookman Old Style" w:cs="Arial"/>
        </w:rPr>
        <w:t>;</w:t>
      </w:r>
    </w:p>
    <w:p w:rsidR="0082454F" w:rsidRPr="00D3765D" w:rsidRDefault="0082454F" w:rsidP="0082454F">
      <w:pPr>
        <w:shd w:val="clear" w:color="auto" w:fill="FFFFFF"/>
        <w:ind w:firstLine="708"/>
        <w:jc w:val="both"/>
        <w:rPr>
          <w:rFonts w:ascii="Bookman Old Style" w:hAnsi="Bookman Old Style" w:cs="Arial"/>
        </w:rPr>
      </w:pPr>
      <w:r w:rsidRPr="00D3765D">
        <w:rPr>
          <w:rFonts w:ascii="Bookman Old Style" w:hAnsi="Bookman Old Style" w:cs="Arial"/>
        </w:rPr>
        <w:t>Информацию по процедуре предоставления муниципальной услуги можно получить у заместителя главы Элитовского сельсовета, ответственного за предоставление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МФЦ участвует в предоставлении муниципальной услуги в части: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информирования по вопросам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приема заявлений и документов, необходимых для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выдачи результата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Заявитель вправе подать заявление о переустройстве и (или) перепланировки </w:t>
      </w:r>
      <w:r w:rsidRPr="00D3765D">
        <w:rPr>
          <w:rFonts w:ascii="Bookman Old Style" w:hAnsi="Bookman Old Style" w:cs="Arial"/>
          <w:lang w:eastAsia="ru-RU"/>
        </w:rPr>
        <w:lastRenderedPageBreak/>
        <w:t>через МФЦ в соответствии с соглашением о взаимодействии между МФЦ и администрацией Элитовского сельсовета Емельяновского района Красноярского края, почтовым отправлением или с помощью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2.3. Описание результата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Результатом предоставления муниципальной услуги является принятое администрацией Элитовского сельсовета Емельяновского района Красноярского края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 предоставления муниципальной услуги может быть получен:</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в администрации Элитовского сельсовета Емельяновского района Красноярского края  на бумажном носителе при личном обращении;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в МФЦ на бумажном носителе при личном обращении;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почтовым отправлением;</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на ЕПГУ, РПГУ, в том числе в форме электронного документа, подписанного электронной подписью.</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Администрация Элитовского сельсовета Емельяновского района Красноярского края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подачи документов в МФЦ срок предоставления муниципальной услуги исчисляется со дня поступления в администрацию Элитовского сельсовета Емельяновского района Красноярского края документов из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подачи документов через ЕПГУ, РПГУ срок предоставления исчисляется со дня поступления в администрацию Элитовского сельсовета Емельяновского района Красноярского края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Приостановление предоставления муниципальной услуги законодательством </w:t>
      </w:r>
      <w:r w:rsidRPr="00D3765D">
        <w:rPr>
          <w:rFonts w:ascii="Bookman Old Style" w:hAnsi="Bookman Old Style" w:cs="Arial"/>
          <w:lang w:eastAsia="ru-RU"/>
        </w:rPr>
        <w:lastRenderedPageBreak/>
        <w:t>Российской Федерации не предусмотрено.</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2.5. Нормативные правовые акты, регулирующие предоставление муниципальной услуги. </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Элитовского сельсовета Емельяновского района Красноярского края, на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Администрация Элитовского сельсовета Емельяновского района Красноярского края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0" w:name="Par93"/>
      <w:bookmarkEnd w:id="440"/>
      <w:r w:rsidRPr="00D3765D">
        <w:rPr>
          <w:rFonts w:ascii="Bookman Old Style" w:hAnsi="Bookman Old Style" w:cs="Arial"/>
          <w:lang w:eastAsia="ru-RU"/>
        </w:rPr>
        <w:t>2.6.1. Исчерпывающий перечень документов, необходимых для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целях проведения переустройства и (или) перепланировки помещения в многоквартирном доме заявитель предоставляет в администрацию Элитовского сельсовета Емельяновского района Красноярского края 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441" w:name="Par96"/>
      <w:bookmarkEnd w:id="441"/>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 правоустанавливающие документы на переустраиваемое и (или) </w:t>
      </w:r>
      <w:proofErr w:type="spell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помещение в многоквартирном доме (подлинники или засвидетельствованные в нотариальном порядке копии);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3765D">
        <w:rPr>
          <w:rFonts w:ascii="Bookman Old Style" w:hAnsi="Bookman Old Style" w:cs="Arial"/>
          <w:lang w:eastAsia="ru-RU"/>
        </w:rPr>
        <w:t>перепланируемого</w:t>
      </w:r>
      <w:proofErr w:type="spellEnd"/>
      <w:r w:rsidRPr="00D3765D">
        <w:rPr>
          <w:rFonts w:ascii="Bookman Old Style" w:hAnsi="Bookman Old Style" w:cs="Arial"/>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4) протокол общего собрания собственников помещений в многоквартирном</w:t>
      </w:r>
      <w:r w:rsidRPr="00D3765D">
        <w:rPr>
          <w:rFonts w:ascii="Bookman Old Style" w:hAnsi="Bookman Old Style" w:cs="Arial"/>
          <w:lang w:eastAsia="ru-RU"/>
        </w:rPr>
        <w:br/>
        <w:t xml:space="preserve">доме о согласии всех собственников помещений в многоквартирном доме, в случае </w:t>
      </w:r>
      <w:r w:rsidRPr="00D3765D">
        <w:rPr>
          <w:rFonts w:ascii="Bookman Old Style" w:hAnsi="Bookman Old Style" w:cs="Arial"/>
          <w:lang w:eastAsia="ru-RU"/>
        </w:rPr>
        <w:lastRenderedPageBreak/>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bookmarkStart w:id="442" w:name="Par98"/>
      <w:bookmarkEnd w:id="442"/>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5) технический паспорт переустраиваемого и (или) </w:t>
      </w:r>
      <w:proofErr w:type="spellStart"/>
      <w:r w:rsidRPr="00D3765D">
        <w:rPr>
          <w:rFonts w:ascii="Bookman Old Style" w:hAnsi="Bookman Old Style" w:cs="Arial"/>
          <w:lang w:eastAsia="ru-RU"/>
        </w:rPr>
        <w:t>перепланируемого</w:t>
      </w:r>
      <w:proofErr w:type="spellEnd"/>
      <w:r w:rsidRPr="00D3765D">
        <w:rPr>
          <w:rFonts w:ascii="Bookman Old Style" w:hAnsi="Bookman Old Style" w:cs="Arial"/>
          <w:lang w:eastAsia="ru-RU"/>
        </w:rPr>
        <w:t xml:space="preserve">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3765D">
        <w:rPr>
          <w:rFonts w:ascii="Bookman Old Style" w:hAnsi="Bookman Old Style" w:cs="Arial"/>
          <w:lang w:eastAsia="ru-RU"/>
        </w:rPr>
        <w:t>наймодателем</w:t>
      </w:r>
      <w:proofErr w:type="spellEnd"/>
      <w:r w:rsidRPr="00D3765D">
        <w:rPr>
          <w:rFonts w:ascii="Bookman Old Style" w:hAnsi="Bookman Old Style" w:cs="Arial"/>
          <w:lang w:eastAsia="ru-RU"/>
        </w:rPr>
        <w:t xml:space="preserve"> на представление предусмотренных настоящим пунктом документов наниматель переустраиваемого и (или) </w:t>
      </w:r>
      <w:proofErr w:type="spellStart"/>
      <w:r w:rsidRPr="00D3765D">
        <w:rPr>
          <w:rFonts w:ascii="Bookman Old Style" w:hAnsi="Bookman Old Style" w:cs="Arial"/>
          <w:lang w:eastAsia="ru-RU"/>
        </w:rPr>
        <w:t>перепланируемого</w:t>
      </w:r>
      <w:proofErr w:type="spellEnd"/>
      <w:r w:rsidRPr="00D3765D">
        <w:rPr>
          <w:rFonts w:ascii="Bookman Old Style" w:hAnsi="Bookman Old Style" w:cs="Arial"/>
          <w:lang w:eastAsia="ru-RU"/>
        </w:rPr>
        <w:t xml:space="preserve"> жилого помещения по договору социального найма);</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3" w:name="Par100"/>
      <w:bookmarkEnd w:id="443"/>
      <w:r w:rsidRPr="00D3765D">
        <w:rPr>
          <w:rFonts w:ascii="Bookman Old Style" w:hAnsi="Bookman Old Style" w:cs="Arial"/>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765D">
        <w:rPr>
          <w:rFonts w:ascii="Bookman Old Style" w:hAnsi="Bookman Old Style" w:cs="Arial"/>
          <w:lang w:eastAsia="ru-RU"/>
        </w:rPr>
        <w:t>ии и ау</w:t>
      </w:r>
      <w:proofErr w:type="gramEnd"/>
      <w:r w:rsidRPr="00D3765D">
        <w:rPr>
          <w:rFonts w:ascii="Bookman Old Style" w:hAnsi="Bookman Old Style" w:cs="Arial"/>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3765D">
        <w:rPr>
          <w:rFonts w:ascii="Bookman Old Style" w:hAnsi="Bookman Old Style" w:cs="Arial"/>
          <w:lang w:eastAsia="ru-RU"/>
        </w:rPr>
        <w:t>,</w:t>
      </w:r>
      <w:proofErr w:type="gramEnd"/>
      <w:r w:rsidRPr="00D3765D">
        <w:rPr>
          <w:rFonts w:ascii="Bookman Old Style" w:hAnsi="Bookman Old Style" w:cs="Arial"/>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оформленную в соответствии с законодательством Российской Федерации доверенность (для физических лиц);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4" w:name="Par104"/>
      <w:bookmarkEnd w:id="444"/>
      <w:r w:rsidRPr="00D3765D">
        <w:rPr>
          <w:rFonts w:ascii="Bookman Old Style" w:hAnsi="Bookman Old Style" w:cs="Arial"/>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3765D">
          <w:rPr>
            <w:rFonts w:ascii="Bookman Old Style" w:hAnsi="Bookman Old Style" w:cs="Arial"/>
            <w:lang w:eastAsia="ru-RU"/>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D3765D">
          <w:rPr>
            <w:rFonts w:ascii="Bookman Old Style" w:hAnsi="Bookman Old Style" w:cs="Arial"/>
            <w:lang w:eastAsia="ru-RU"/>
          </w:rPr>
          <w:t>5</w:t>
        </w:r>
      </w:hyperlink>
      <w:r w:rsidRPr="00D3765D">
        <w:rPr>
          <w:rFonts w:ascii="Bookman Old Style" w:hAnsi="Bookman Old Style" w:cs="Arial"/>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3765D">
          <w:rPr>
            <w:rFonts w:ascii="Bookman Old Style" w:hAnsi="Bookman Old Style" w:cs="Arial"/>
            <w:lang w:eastAsia="ru-RU"/>
          </w:rPr>
          <w:t>7 пункта 2.6.1</w:t>
        </w:r>
      </w:hyperlink>
      <w:r w:rsidRPr="00D3765D">
        <w:rPr>
          <w:rFonts w:ascii="Bookman Old Style" w:hAnsi="Bookman Old Style" w:cs="Arial"/>
          <w:lang w:eastAsia="ru-RU"/>
        </w:rPr>
        <w:t xml:space="preserve">, а также в случае, если право на переустраиваемое и (или) </w:t>
      </w:r>
      <w:proofErr w:type="spell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2.6.3. </w:t>
      </w:r>
      <w:proofErr w:type="gramStart"/>
      <w:r w:rsidRPr="00D3765D">
        <w:rPr>
          <w:rFonts w:ascii="Bookman Old Style" w:hAnsi="Bookman Old Style" w:cs="Arial"/>
          <w:lang w:eastAsia="ru-RU"/>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3765D">
          <w:rPr>
            <w:rFonts w:ascii="Bookman Old Style" w:hAnsi="Bookman Old Style" w:cs="Arial"/>
            <w:lang w:eastAsia="ru-RU"/>
          </w:rPr>
          <w:t>подпунктах</w:t>
        </w:r>
      </w:hyperlink>
      <w:r w:rsidRPr="00D3765D">
        <w:rPr>
          <w:rFonts w:ascii="Bookman Old Style" w:hAnsi="Bookman Old Style" w:cs="Arial"/>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D3765D">
          <w:rPr>
            <w:rFonts w:ascii="Bookman Old Style" w:hAnsi="Bookman Old Style" w:cs="Arial"/>
            <w:lang w:eastAsia="ru-RU"/>
          </w:rPr>
          <w:t>5</w:t>
        </w:r>
      </w:hyperlink>
      <w:r w:rsidRPr="00D3765D">
        <w:rPr>
          <w:rFonts w:ascii="Bookman Old Style" w:hAnsi="Bookman Old Style" w:cs="Arial"/>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3765D">
          <w:rPr>
            <w:rFonts w:ascii="Bookman Old Style" w:hAnsi="Bookman Old Style" w:cs="Arial"/>
            <w:lang w:eastAsia="ru-RU"/>
          </w:rPr>
          <w:t>7 пункта 2.6.1</w:t>
        </w:r>
      </w:hyperlink>
      <w:r w:rsidRPr="00D3765D">
        <w:rPr>
          <w:rFonts w:ascii="Bookman Old Style" w:hAnsi="Bookman Old Style" w:cs="Arial"/>
          <w:lang w:eastAsia="ru-RU"/>
        </w:rPr>
        <w:t xml:space="preserve"> настоящего административного регламента запрашиваются специалистом администрации Элитовского сельсовета Емельяновского района Красноярского края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lastRenderedPageBreak/>
        <w:t>Администрация Элитовского сельсовета Емельяновского района Красноярского края,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По межведомственным запросам администрации Элитовского сельсовета Емельяновского района Красноярского края,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proofErr w:type="gramEnd"/>
      <w:r w:rsidRPr="00D3765D">
        <w:rPr>
          <w:rFonts w:ascii="Bookman Old Style" w:hAnsi="Bookman Old Style" w:cs="Arial"/>
          <w:lang w:eastAsia="ru-RU"/>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5" w:name="Par116"/>
      <w:bookmarkEnd w:id="445"/>
      <w:r w:rsidRPr="00D3765D">
        <w:rPr>
          <w:rFonts w:ascii="Bookman Old Style" w:hAnsi="Bookman Old Style" w:cs="Arial"/>
          <w:lang w:eastAsia="ru-RU"/>
        </w:rPr>
        <w:t>2.7. Исчерпывающий перечень оснований для отказа в приеме документов, необходимых для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2.8. Исчерпывающий перечень оснований для приостановления или отказа в предоставлении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Приостановление предоставления муниципальной услуги законодательством Российской Федерации не предусмотрено.</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Администрация Элитовского сельсовета Емельяновского района Красноярского края отказывает в предоставлении муниципальной услуги в случае, если:</w:t>
      </w:r>
    </w:p>
    <w:p w:rsidR="0082454F" w:rsidRPr="00D3765D" w:rsidRDefault="0082454F" w:rsidP="006B785C">
      <w:pPr>
        <w:widowControl w:val="0"/>
        <w:numPr>
          <w:ilvl w:val="0"/>
          <w:numId w:val="25"/>
        </w:numPr>
        <w:autoSpaceDE w:val="0"/>
        <w:autoSpaceDN w:val="0"/>
        <w:adjustRightInd w:val="0"/>
        <w:spacing w:after="0" w:line="240" w:lineRule="auto"/>
        <w:ind w:left="0" w:firstLine="709"/>
        <w:jc w:val="both"/>
        <w:rPr>
          <w:rFonts w:ascii="Bookman Old Style" w:hAnsi="Bookman Old Style" w:cs="Arial"/>
          <w:lang w:eastAsia="ru-RU"/>
        </w:rPr>
      </w:pPr>
      <w:r w:rsidRPr="00D3765D">
        <w:rPr>
          <w:rFonts w:ascii="Bookman Old Style" w:hAnsi="Bookman Old Style" w:cs="Arial"/>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пунктом 2.6.1</w:t>
        </w:r>
      </w:hyperlink>
      <w:r w:rsidRPr="00D3765D">
        <w:rPr>
          <w:rFonts w:ascii="Bookman Old Style" w:hAnsi="Bookman Old Style" w:cs="Arial"/>
          <w:lang w:eastAsia="ru-RU"/>
        </w:rPr>
        <w:t xml:space="preserve"> настоящего административного регламента, обязанность по представлению </w:t>
      </w:r>
      <w:proofErr w:type="gramStart"/>
      <w:r w:rsidRPr="00D3765D">
        <w:rPr>
          <w:rFonts w:ascii="Bookman Old Style" w:hAnsi="Bookman Old Style" w:cs="Arial"/>
          <w:lang w:eastAsia="ru-RU"/>
        </w:rPr>
        <w:t>которых</w:t>
      </w:r>
      <w:proofErr w:type="gramEnd"/>
      <w:r w:rsidRPr="00D3765D">
        <w:rPr>
          <w:rFonts w:ascii="Bookman Old Style" w:hAnsi="Bookman Old Style" w:cs="Arial"/>
          <w:lang w:eastAsia="ru-RU"/>
        </w:rPr>
        <w:t xml:space="preserve"> с учетом пункта 2.6.3 настоящего административного регламента возложена на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2) поступления в администрацию Элитовского сельсовета Емельяновского района Красноярского края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пунктом 2.6.1</w:t>
        </w:r>
      </w:hyperlink>
      <w:r w:rsidRPr="00D3765D">
        <w:rPr>
          <w:rFonts w:ascii="Bookman Old Style" w:hAnsi="Bookman Old Style" w:cs="Arial"/>
          <w:lang w:eastAsia="ru-RU"/>
        </w:rPr>
        <w:t xml:space="preserve"> настоящего административного регламента, если соответствующий документ не был представлен заявителем</w:t>
      </w:r>
      <w:proofErr w:type="gramEnd"/>
      <w:r w:rsidRPr="00D3765D">
        <w:rPr>
          <w:rFonts w:ascii="Bookman Old Style" w:hAnsi="Bookman Old Style" w:cs="Arial"/>
          <w:lang w:eastAsia="ru-RU"/>
        </w:rPr>
        <w:t xml:space="preserve"> по собственной инициативе.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Элитовского сельсовета Емельяновского района Красноярского края после получения ответа на межведомственный запрос уведомила </w:t>
      </w:r>
      <w:r w:rsidRPr="00D3765D">
        <w:rPr>
          <w:rFonts w:ascii="Bookman Old Style" w:hAnsi="Bookman Old Style" w:cs="Arial"/>
          <w:lang w:eastAsia="ru-RU"/>
        </w:rPr>
        <w:lastRenderedPageBreak/>
        <w:t xml:space="preserve">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пунктом 2.6.1</w:t>
        </w:r>
      </w:hyperlink>
      <w:r w:rsidRPr="00D3765D">
        <w:rPr>
          <w:rFonts w:ascii="Bookman Old Style" w:hAnsi="Bookman Old Style" w:cs="Arial"/>
          <w:lang w:eastAsia="ru-RU"/>
        </w:rPr>
        <w:t xml:space="preserve"> настоящего административного регламента, и не</w:t>
      </w:r>
      <w:proofErr w:type="gramEnd"/>
      <w:r w:rsidRPr="00D3765D">
        <w:rPr>
          <w:rFonts w:ascii="Bookman Old Style" w:hAnsi="Bookman Old Style" w:cs="Arial"/>
          <w:lang w:eastAsia="ru-RU"/>
        </w:rPr>
        <w:t xml:space="preserve"> получила такие документ и (или) информацию в течение пятнадцати рабочих дней со дня направления уведомления;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 представления документов в ненадлежащий орган;</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4) несоответствия проекта переустройства и (или) перепланировки помещения в многоквартирном доме требованиям законодательства.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пункте 2.6.1</w:t>
        </w:r>
      </w:hyperlink>
      <w:r w:rsidRPr="00D3765D">
        <w:rPr>
          <w:rFonts w:ascii="Bookman Old Style" w:hAnsi="Bookman Old Style" w:cs="Arial"/>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6" w:name="Par127"/>
      <w:bookmarkEnd w:id="446"/>
      <w:r w:rsidRPr="00D3765D">
        <w:rPr>
          <w:rFonts w:ascii="Bookman Old Style" w:hAnsi="Bookman Old Style" w:cs="Arial"/>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Услуги, которые являются необходимыми и обязательными для предоставления муниципальной услуги:</w:t>
      </w:r>
    </w:p>
    <w:p w:rsidR="0082454F" w:rsidRPr="00D3765D" w:rsidRDefault="0082454F" w:rsidP="006B785C">
      <w:pPr>
        <w:widowControl w:val="0"/>
        <w:numPr>
          <w:ilvl w:val="0"/>
          <w:numId w:val="26"/>
        </w:numPr>
        <w:autoSpaceDE w:val="0"/>
        <w:autoSpaceDN w:val="0"/>
        <w:adjustRightInd w:val="0"/>
        <w:spacing w:after="0" w:line="240" w:lineRule="auto"/>
        <w:ind w:left="0" w:firstLine="709"/>
        <w:jc w:val="both"/>
        <w:rPr>
          <w:rFonts w:ascii="Bookman Old Style" w:hAnsi="Bookman Old Style" w:cs="Arial"/>
          <w:lang w:eastAsia="ru-RU"/>
        </w:rPr>
      </w:pPr>
      <w:r w:rsidRPr="00D3765D">
        <w:rPr>
          <w:rFonts w:ascii="Bookman Old Style" w:hAnsi="Bookman Old Style" w:cs="Arial"/>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3765D">
        <w:rPr>
          <w:rFonts w:ascii="Bookman Old Style" w:hAnsi="Bookman Old Style" w:cs="Arial"/>
          <w:lang w:eastAsia="ru-RU"/>
        </w:rPr>
        <w:t>перепланируемого</w:t>
      </w:r>
      <w:proofErr w:type="spellEnd"/>
      <w:r w:rsidRPr="00D3765D">
        <w:rPr>
          <w:rFonts w:ascii="Bookman Old Style" w:hAnsi="Bookman Old Style" w:cs="Arial"/>
          <w:lang w:eastAsia="ru-RU"/>
        </w:rPr>
        <w:t xml:space="preserve"> помещения в многоквартирном доме;</w:t>
      </w:r>
    </w:p>
    <w:p w:rsidR="0082454F" w:rsidRPr="00D3765D" w:rsidRDefault="0082454F" w:rsidP="006B785C">
      <w:pPr>
        <w:widowControl w:val="0"/>
        <w:numPr>
          <w:ilvl w:val="0"/>
          <w:numId w:val="26"/>
        </w:numPr>
        <w:autoSpaceDE w:val="0"/>
        <w:autoSpaceDN w:val="0"/>
        <w:adjustRightInd w:val="0"/>
        <w:spacing w:after="0" w:line="240" w:lineRule="auto"/>
        <w:ind w:left="0" w:firstLine="709"/>
        <w:jc w:val="both"/>
        <w:rPr>
          <w:rFonts w:ascii="Bookman Old Style" w:hAnsi="Bookman Old Style" w:cs="Arial"/>
          <w:lang w:eastAsia="ru-RU"/>
        </w:rPr>
      </w:pPr>
      <w:r w:rsidRPr="00D3765D">
        <w:rPr>
          <w:rFonts w:ascii="Bookman Old Style" w:hAnsi="Bookman Old Style" w:cs="Arial"/>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3765D">
        <w:rPr>
          <w:rFonts w:ascii="Bookman Old Style" w:hAnsi="Bookman Old Style" w:cs="Arial"/>
          <w:lang w:eastAsia="ru-RU"/>
        </w:rPr>
        <w:t>наймодателем</w:t>
      </w:r>
      <w:proofErr w:type="spellEnd"/>
      <w:r w:rsidRPr="00D3765D">
        <w:rPr>
          <w:rFonts w:ascii="Bookman Old Style" w:hAnsi="Bookman Old Style" w:cs="Arial"/>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3765D">
        <w:rPr>
          <w:rFonts w:ascii="Bookman Old Style" w:hAnsi="Bookman Old Style" w:cs="Arial"/>
          <w:lang w:eastAsia="ru-RU"/>
        </w:rPr>
        <w:t>перепланируемого</w:t>
      </w:r>
      <w:proofErr w:type="spellEnd"/>
      <w:r w:rsidRPr="00D3765D">
        <w:rPr>
          <w:rFonts w:ascii="Bookman Old Style" w:hAnsi="Bookman Old Style" w:cs="Arial"/>
          <w:lang w:eastAsia="ru-RU"/>
        </w:rPr>
        <w:t xml:space="preserve"> жилого помещения по договору социального найма).</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Предоставление муниципальной услуги осуществляется бесплатно, государственная пошлина не уплачивается.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Порядок, размер и основания взимания платы за предоставление услуг, </w:t>
      </w:r>
      <w:r w:rsidRPr="00D3765D">
        <w:rPr>
          <w:rFonts w:ascii="Bookman Old Style" w:hAnsi="Bookman Old Style" w:cs="Arial"/>
          <w:lang w:eastAsia="ru-RU"/>
        </w:rPr>
        <w:lastRenderedPageBreak/>
        <w:t>указанных в пункте 2.9 настоящего административного регламента, определяется организациями, предоставляющими данные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2.13. Срок и порядок регистрации запроса заявителя о предоставлении государственной или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Заявление о предоставлении муниципальной услуги, представленное заявителем лично либо его представителем, регистрируется специалистом администрации Элитовского сельсовета Емельяновского района Красноярского края в течение 1 рабочего дня </w:t>
      </w:r>
      <w:proofErr w:type="gramStart"/>
      <w:r w:rsidRPr="00D3765D">
        <w:rPr>
          <w:rFonts w:ascii="Bookman Old Style" w:hAnsi="Bookman Old Style" w:cs="Arial"/>
          <w:lang w:eastAsia="ru-RU"/>
        </w:rPr>
        <w:t>с даты поступления</w:t>
      </w:r>
      <w:proofErr w:type="gramEnd"/>
      <w:r w:rsidRPr="00D3765D">
        <w:rPr>
          <w:rFonts w:ascii="Bookman Old Style" w:hAnsi="Bookman Old Style" w:cs="Arial"/>
          <w:lang w:eastAsia="ru-RU"/>
        </w:rPr>
        <w:t xml:space="preserve"> такого заявления.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Заявление о предоставлении муниципальной услуги, представленное заявителем либо его представителем через МФЦ, регистрируется специалистом администрации Элитовского сельсовета Емельяновского района Красноярского края в день поступления от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Заявление, поступившее в электронной форме на ЕПГУ, РПГУ регистрируется специалистом администрации Элитовского сельсовета Емельяновского района Красноярского края в день его поступления в случае отсутствия автоматической регистрации запросов на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Заявление, поступившее в нерабочее время, регистрируется специалистом администрации Элитовского сельсовета Емельяновского района Красноярского края в первый рабочий день, следующий за днем его получения.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2.14. </w:t>
      </w:r>
      <w:proofErr w:type="gramStart"/>
      <w:r w:rsidRPr="00D3765D">
        <w:rPr>
          <w:rFonts w:ascii="Bookman Old Style" w:hAnsi="Bookman Old Style" w:cs="Arial"/>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2.14.1.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На территории, прилегающей к зданию администрации Элитовского </w:t>
      </w:r>
      <w:r w:rsidRPr="00D3765D">
        <w:rPr>
          <w:rFonts w:ascii="Bookman Old Style" w:hAnsi="Bookman Old Style" w:cs="Arial"/>
          <w:lang w:eastAsia="ru-RU"/>
        </w:rPr>
        <w:lastRenderedPageBreak/>
        <w:t>сельсовета Емельяновского района Красноярского края,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Помещение администрации Элитовского сельсовета Емельяновского района Красноярского края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3765D">
        <w:rPr>
          <w:rFonts w:ascii="Bookman Old Style" w:hAnsi="Bookman Old Style" w:cs="Arial"/>
          <w:lang w:eastAsia="ru-RU"/>
        </w:rPr>
        <w:t xml:space="preserve"> Российской Федерации о социальной защите инвалидов.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Информационные стенды должны располагаться в месте, доступном для просмотра (в том числе при большом количестве посетителей).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2.14.2. Для обеспечения доступности получения муниципальной услуги </w:t>
      </w:r>
      <w:proofErr w:type="spellStart"/>
      <w:r w:rsidRPr="00D3765D">
        <w:rPr>
          <w:rFonts w:ascii="Bookman Old Style" w:hAnsi="Bookman Old Style" w:cs="Arial"/>
          <w:lang w:eastAsia="ru-RU"/>
        </w:rPr>
        <w:t>маломобильными</w:t>
      </w:r>
      <w:proofErr w:type="spellEnd"/>
      <w:r w:rsidRPr="00D3765D">
        <w:rPr>
          <w:rFonts w:ascii="Bookman Old Style" w:hAnsi="Bookman Old Style" w:cs="Arial"/>
          <w:lang w:eastAsia="ru-RU"/>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3765D">
        <w:rPr>
          <w:rFonts w:ascii="Bookman Old Style" w:hAnsi="Bookman Old Style" w:cs="Arial"/>
          <w:lang w:eastAsia="ru-RU"/>
        </w:rPr>
        <w:t>маломобильных</w:t>
      </w:r>
      <w:proofErr w:type="spellEnd"/>
      <w:r w:rsidRPr="00D3765D">
        <w:rPr>
          <w:rFonts w:ascii="Bookman Old Style" w:hAnsi="Bookman Old Style" w:cs="Arial"/>
          <w:lang w:eastAsia="ru-RU"/>
        </w:rPr>
        <w:t xml:space="preserve"> групп населения. Актуализированная редакция </w:t>
      </w:r>
      <w:proofErr w:type="spellStart"/>
      <w:r w:rsidRPr="00D3765D">
        <w:rPr>
          <w:rFonts w:ascii="Bookman Old Style" w:hAnsi="Bookman Old Style" w:cs="Arial"/>
          <w:lang w:eastAsia="ru-RU"/>
        </w:rPr>
        <w:t>СНиП</w:t>
      </w:r>
      <w:proofErr w:type="spellEnd"/>
      <w:r w:rsidRPr="00D3765D">
        <w:rPr>
          <w:rFonts w:ascii="Bookman Old Style" w:hAnsi="Bookman Old Style" w:cs="Arial"/>
          <w:lang w:eastAsia="ru-RU"/>
        </w:rPr>
        <w:t xml:space="preserve"> 35-01-2001».</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В кабинете по приему </w:t>
      </w:r>
      <w:proofErr w:type="spellStart"/>
      <w:r w:rsidRPr="00D3765D">
        <w:rPr>
          <w:rFonts w:ascii="Bookman Old Style" w:hAnsi="Bookman Old Style" w:cs="Arial"/>
          <w:lang w:eastAsia="ru-RU"/>
        </w:rPr>
        <w:t>маломобильных</w:t>
      </w:r>
      <w:proofErr w:type="spellEnd"/>
      <w:r w:rsidRPr="00D3765D">
        <w:rPr>
          <w:rFonts w:ascii="Bookman Old Style" w:hAnsi="Bookman Old Style" w:cs="Arial"/>
          <w:lang w:eastAsia="ru-RU"/>
        </w:rPr>
        <w:t xml:space="preserve"> групп населения имеется медицинская аптечка, питьевая вода. При необходимости специалист администрации Элитовского сельсовета Емельяновского района Красноярского края, осуществляющий прием, может вызвать карету неотложной скорой помощи.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обращении гражданина с нарушениями функций опорно-двигательного аппарата специалисты администрации Элитовского сельсовета Емельяновского района Красноярского края предпринимают следующие действия: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lastRenderedPageBreak/>
        <w:t>- открывают входную дверь и помогают гражданину беспрепятственно посетить здание администрации Элитовского сельсовета Емельяновского района Красноярского края, а также заранее предупреждают о существующих барьерах в здании;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специалист администрации Элитовского сельсовета Емельяновского района Красноярского края,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по окончании предоставления муниципальной услуги специалист администрации Элитовского сельсовета Емельяновского района Красноярского края,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обращении граждан с недостатками зрения специалисты администрации Элитовского сельсовета Емельяновского района Красноярского края предпринимают следующие действия: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специалист администрации Элитовского сельсовета Емельяновского района Красноярского края,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xml:space="preserve">- специалист администрации Элитовского сельсовета Емельяновского района Красноярского края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3765D">
        <w:rPr>
          <w:rFonts w:ascii="Bookman Old Style" w:hAnsi="Bookman Old Style" w:cs="Arial"/>
          <w:lang w:eastAsia="ru-RU"/>
        </w:rPr>
        <w:t>слабовидящих</w:t>
      </w:r>
      <w:proofErr w:type="gramEnd"/>
      <w:r w:rsidRPr="00D3765D">
        <w:rPr>
          <w:rFonts w:ascii="Bookman Old Style" w:hAnsi="Bookman Old Style" w:cs="Arial"/>
          <w:lang w:eastAsia="ru-RU"/>
        </w:rPr>
        <w:t xml:space="preserve"> с крупным шрифтом;</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t>- по окончании предоставления муниципальной услуги специалист администрации Элитовского сельсовета Емельяновского района Красноярского края,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обращении гражданина с дефектами слуха специалисты администрации Элитовского сельсовета Емельяновского района Красноярского края предпринимают следующие действия: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lastRenderedPageBreak/>
        <w:t>- специалист администрации Элитовского сельсовета Емельяновского района Красноярского края,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3765D">
        <w:rPr>
          <w:rFonts w:ascii="Bookman Old Style" w:hAnsi="Bookman Old Style" w:cs="Arial"/>
          <w:lang w:eastAsia="ru-RU"/>
        </w:rPr>
        <w:t>сурдопереводчика</w:t>
      </w:r>
      <w:proofErr w:type="spellEnd"/>
      <w:r w:rsidRPr="00D3765D">
        <w:rPr>
          <w:rFonts w:ascii="Bookman Old Style" w:hAnsi="Bookman Old Style" w:cs="Arial"/>
          <w:lang w:eastAsia="ru-RU"/>
        </w:rPr>
        <w:t>);</w:t>
      </w:r>
      <w:proofErr w:type="gramEnd"/>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специалист администрации Элитовского сельсовета Емельяновского района Красноярского края, осуществляющий прием, оказывает помощь и содействие в заполнении бланков заявлений, копирует необходимые документы.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D3765D">
        <w:rPr>
          <w:rFonts w:ascii="Bookman Old Style" w:hAnsi="Bookman Old Style" w:cs="Arial"/>
          <w:lang w:eastAsia="ru-RU"/>
        </w:rPr>
        <w:t>Правил организации деятельности многофункциональных центров предоставления государственных</w:t>
      </w:r>
      <w:proofErr w:type="gramEnd"/>
      <w:r w:rsidRPr="00D3765D">
        <w:rPr>
          <w:rFonts w:ascii="Bookman Old Style" w:hAnsi="Bookman Old Style" w:cs="Arial"/>
          <w:lang w:eastAsia="ru-RU"/>
        </w:rPr>
        <w:t xml:space="preserve"> и муниципальных услуг».</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2.15. Показатели доступности и качества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Количество взаимодействий заявителя со специалистом администрации Элитовского сельсовета Емельяновского района Красноярского края при предоставлении муниципальной услуги - 2.</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Продолжительность взаимодействий заявителя со специалистом администрации Элитовского сельсовета Емельяновского района Красноярского края при предоставлении муниципальной услуги - не более 15 минут.</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2.15.1. Иными показателями качества и доступности предоставления муниципальной услуги являются: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возможность выбора заявителем форм обращения за получением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доступность обращения за предоставлением муниципальной услуги, в том числе для лиц с ограниченными возможностями здоровья;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своевременность предоставления муниципальной услуги в соответствии со стандартом ее предоставления;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sidRPr="00D3765D">
        <w:rPr>
          <w:rFonts w:ascii="Bookman Old Style" w:hAnsi="Bookman Old Style" w:cs="Arial"/>
          <w:lang w:eastAsia="ru-RU"/>
        </w:rPr>
        <w:lastRenderedPageBreak/>
        <w:t>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возможность получения информации о ходе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отсутствие обоснованных жалоб со стороны заявителя по результатам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Элитовского сельсовета Емельяновского района Красноярского края, либо специалиста администрации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наличие необходимого и достаточного количества специалистов администрации Элитовского сельсовета Емельяновского района Красноярского края, а также помещений администрации Элитовского сельсовета Емельяновского района Красноярского края, в которых осуществляется прием заявлений и документов от заявителей.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2.15.2. администрацией Элитовского сельсовета Емельяновского района Красноярского края обеспечивается создание инвалидам и иным </w:t>
      </w:r>
      <w:proofErr w:type="spellStart"/>
      <w:r w:rsidRPr="00D3765D">
        <w:rPr>
          <w:rFonts w:ascii="Bookman Old Style" w:hAnsi="Bookman Old Style" w:cs="Arial"/>
          <w:lang w:eastAsia="ru-RU"/>
        </w:rPr>
        <w:t>маломобильным</w:t>
      </w:r>
      <w:proofErr w:type="spellEnd"/>
      <w:r w:rsidRPr="00D3765D">
        <w:rPr>
          <w:rFonts w:ascii="Bookman Old Style" w:hAnsi="Bookman Old Style" w:cs="Arial"/>
          <w:lang w:eastAsia="ru-RU"/>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3765D">
        <w:rPr>
          <w:rFonts w:ascii="Bookman Old Style" w:hAnsi="Bookman Old Style" w:cs="Arial"/>
          <w:lang w:eastAsia="ru-RU"/>
        </w:rPr>
        <w:t>сурдопереводчика</w:t>
      </w:r>
      <w:proofErr w:type="spellEnd"/>
      <w:r w:rsidRPr="00D3765D">
        <w:rPr>
          <w:rFonts w:ascii="Bookman Old Style" w:hAnsi="Bookman Old Style" w:cs="Arial"/>
          <w:lang w:eastAsia="ru-RU"/>
        </w:rPr>
        <w:t xml:space="preserve">, </w:t>
      </w:r>
      <w:proofErr w:type="spellStart"/>
      <w:r w:rsidRPr="00D3765D">
        <w:rPr>
          <w:rFonts w:ascii="Bookman Old Style" w:hAnsi="Bookman Old Style" w:cs="Arial"/>
          <w:lang w:eastAsia="ru-RU"/>
        </w:rPr>
        <w:t>тифлосурдопереводчика</w:t>
      </w:r>
      <w:proofErr w:type="spellEnd"/>
      <w:r w:rsidRPr="00D3765D">
        <w:rPr>
          <w:rFonts w:ascii="Bookman Old Style" w:hAnsi="Bookman Old Style" w:cs="Arial"/>
          <w:lang w:eastAsia="ru-RU"/>
        </w:rPr>
        <w:t>;</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оказание помощи инвалидам в преодолении барьеров, мешающих получению муниципальной услуги наравне с другими лицами.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2.15.3. При предоставлении муниципальной услуги взаимодействие заявителя со специалистом администрации Элитовского сельсовета Емельяновского района Красноярского края осуществляется при личном обращении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для получения информации по вопросам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для подачи заявления и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для получения информации о ходе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для получения результата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Продолжительность взаимодействия заявителя со специалистом </w:t>
      </w:r>
      <w:r w:rsidRPr="00D3765D">
        <w:rPr>
          <w:rFonts w:ascii="Bookman Old Style" w:hAnsi="Bookman Old Style" w:cs="Arial"/>
          <w:lang w:eastAsia="ru-RU"/>
        </w:rPr>
        <w:lastRenderedPageBreak/>
        <w:t>администрации Элитовского сельсовета Емельяновского района Красноярского края не может превышать 15 минут.</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2.15.4. Предоставление муниципальной услуги в МФЦ возможно при наличии заключенного соглашения о взаимодействии между администрацией Элитовского сельсовета Емельяновского района Красноярского края и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Администрация Элитовского сельсовета Емельяновского района Красноярского края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2.16.1. Заявитель </w:t>
      </w:r>
      <w:proofErr w:type="gramStart"/>
      <w:r w:rsidRPr="00D3765D">
        <w:rPr>
          <w:rFonts w:ascii="Bookman Old Style" w:hAnsi="Bookman Old Style" w:cs="Arial"/>
          <w:lang w:eastAsia="ru-RU"/>
        </w:rPr>
        <w:t>предоставляет документы</w:t>
      </w:r>
      <w:proofErr w:type="gramEnd"/>
      <w:r w:rsidRPr="00D3765D">
        <w:rPr>
          <w:rFonts w:ascii="Bookman Old Style" w:hAnsi="Bookman Old Style" w:cs="Arial"/>
          <w:lang w:eastAsia="ru-RU"/>
        </w:rPr>
        <w:t xml:space="preserve"> в орган, осуществляющий согласование, по месту нахождения переустраиваемого и (или) </w:t>
      </w:r>
      <w:proofErr w:type="spellStart"/>
      <w:r w:rsidRPr="00D3765D">
        <w:rPr>
          <w:rFonts w:ascii="Bookman Old Style" w:hAnsi="Bookman Old Style" w:cs="Arial"/>
          <w:lang w:eastAsia="ru-RU"/>
        </w:rPr>
        <w:t>перепланируемогопомещения</w:t>
      </w:r>
      <w:proofErr w:type="spellEnd"/>
      <w:r w:rsidRPr="00D3765D">
        <w:rPr>
          <w:rFonts w:ascii="Bookman Old Style" w:hAnsi="Bookman Old Style" w:cs="Arial"/>
          <w:lang w:eastAsia="ru-RU"/>
        </w:rPr>
        <w:t xml:space="preserve">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пункте 2.6.1</w:t>
        </w:r>
      </w:hyperlink>
      <w:r w:rsidRPr="00D3765D">
        <w:rPr>
          <w:rFonts w:ascii="Bookman Old Style" w:hAnsi="Bookman Old Style" w:cs="Arial"/>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Администрация Элитовского сельсовета Емельяновского района Красноярского края обеспечивает информирование заявителей о возможности получения муниципальной услуги через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Обращение заявителя в администрацию Элитовского сельсовета Емельяновского района Красноярского края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2.16.3. При предоставлении муниципальной услуги в электронной форме посредством ЕПГУ, РПГУ заявителю обеспечивается: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получение информации о порядке и сроках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lastRenderedPageBreak/>
        <w:t>- запись на прием в уполномоченный орган для подачи заявления и документов;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формирование запроса;</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прием и регистрация уполномоченным органом запроса и документов;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получение результата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получение сведений о ходе выполнения запроса.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center"/>
        <w:outlineLvl w:val="1"/>
        <w:rPr>
          <w:rFonts w:ascii="Bookman Old Style" w:hAnsi="Bookman Old Style" w:cs="Arial"/>
          <w:b/>
          <w:bCs/>
          <w:lang w:eastAsia="ru-RU"/>
        </w:rPr>
      </w:pPr>
      <w:r w:rsidRPr="00D3765D">
        <w:rPr>
          <w:rFonts w:ascii="Bookman Old Style" w:hAnsi="Bookman Old Style" w:cs="Arial"/>
          <w:b/>
          <w:bCs/>
          <w:lang w:eastAsia="ru-RU"/>
        </w:rPr>
        <w:t>3. Состав, последовательность и сроки выполнения</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административных процедур (действий), требования к порядку</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их выполнения, в том числе особенности выполнения</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административных процедур (действий) в электронной форме</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 Исчерпывающий перечень административных процедур</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прием и регистрация заявления и документов на предоставление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5) выдача (направление) документов по результатам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hyperlink w:anchor="Par436" w:tooltip="БЛОК-СХЕМА" w:history="1">
        <w:r w:rsidRPr="00D3765D">
          <w:rPr>
            <w:rFonts w:ascii="Bookman Old Style" w:hAnsi="Bookman Old Style" w:cs="Arial"/>
            <w:lang w:eastAsia="ru-RU"/>
          </w:rPr>
          <w:t>Блок-схема</w:t>
        </w:r>
      </w:hyperlink>
      <w:r w:rsidRPr="00D3765D">
        <w:rPr>
          <w:rFonts w:ascii="Bookman Old Style" w:hAnsi="Bookman Old Style" w:cs="Arial"/>
          <w:lang w:eastAsia="ru-RU"/>
        </w:rPr>
        <w:t xml:space="preserve"> предоставления муниципальной услуги представлена в Приложении № 1 к настоящему административному регламенту.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3.1.1. Прием и регистрация заявления и документов на предоставление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Элитовского сельсовета Емельяновского района Красноярского края, ЕПГ, РПГУ либо через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3.1.1.2. При личном обращении заявителя в администрацию Элитовского </w:t>
      </w:r>
      <w:r w:rsidRPr="00D3765D">
        <w:rPr>
          <w:rFonts w:ascii="Bookman Old Style" w:hAnsi="Bookman Old Style" w:cs="Arial"/>
          <w:lang w:eastAsia="ru-RU"/>
        </w:rPr>
        <w:lastRenderedPageBreak/>
        <w:t>сельсовета Емельяновского района Красноярского края специалист администрации Элитовского сельсовета Емельяновского района Красноярского края, ответственный за прием и выдачу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текст в заявлении о переустройстве и (или) перепланировке помещения в многоквартирном доме поддается прочтению;</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прилагаются документы, необходимые для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если заявитель настаивает на принятии документов - принимает представленные заявителем документы.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Элитовского сельсовета Емельяновского района Красноярского края, а также с указанием перечня документов, которые будут получены по межведомственным запросам.</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Элитовского сельсовета Емельяновского района Красноярского края, после чего поступившие документы передаются Главе Элитовского сельсовета Емельяновского района Красноярского края для рассмотрения и назначения ответственного исполнителя.</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На ЕПГУ, РПГУ размещается образец заполнения электронной формы заявления (запроса).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Специалист, ответственный за прием и выдачу документов, при поступлении заявления и документов в электронном виде: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проверяет электронные образы документов на отсутствие компьютерных вирусов и искаженной информации;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регистрирует документы в системе электронного документооборота администрации Элитовского сельсовета Емельяновского района Красноярского края, в журнале регистрации, в случае отсутствия системы электронного документооборота;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lastRenderedPageBreak/>
        <w:t>направляет поступивший пакет документов Главе Элитовского сельсовета Емельяновского района Красноярского края для рассмотрения и назначения ответственного исполнителя.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3.1.1.4. При направлении заявителем заявления и документов в администрацию Элитовского сельсовета Емельяновского района Красноярского края посредством почтовой связи специалист администрации Элитовского сельсовета Емельяновского района Красноярского края, ответственный за прием и выдачу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проверяет правильность </w:t>
      </w:r>
      <w:proofErr w:type="spellStart"/>
      <w:r w:rsidRPr="00D3765D">
        <w:rPr>
          <w:rFonts w:ascii="Bookman Old Style" w:hAnsi="Bookman Old Style" w:cs="Arial"/>
          <w:lang w:eastAsia="ru-RU"/>
        </w:rPr>
        <w:t>адресности</w:t>
      </w:r>
      <w:proofErr w:type="spellEnd"/>
      <w:r w:rsidRPr="00D3765D">
        <w:rPr>
          <w:rFonts w:ascii="Bookman Old Style" w:hAnsi="Bookman Old Style" w:cs="Arial"/>
          <w:lang w:eastAsia="ru-RU"/>
        </w:rPr>
        <w:t xml:space="preserve"> корреспонденции. Ошибочно (не по адресу) присланные письма возвращаются в организацию почтовой связи </w:t>
      </w:r>
      <w:proofErr w:type="gramStart"/>
      <w:r w:rsidRPr="00D3765D">
        <w:rPr>
          <w:rFonts w:ascii="Bookman Old Style" w:hAnsi="Bookman Old Style" w:cs="Arial"/>
          <w:lang w:eastAsia="ru-RU"/>
        </w:rPr>
        <w:t>невскрытыми</w:t>
      </w:r>
      <w:proofErr w:type="gramEnd"/>
      <w:r w:rsidRPr="00D3765D">
        <w:rPr>
          <w:rFonts w:ascii="Bookman Old Style" w:hAnsi="Bookman Old Style" w:cs="Arial"/>
          <w:lang w:eastAsia="ru-RU"/>
        </w:rPr>
        <w:t>;</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Результатом административной процедуры является прием и регистрация </w:t>
      </w:r>
      <w:r w:rsidRPr="00D3765D">
        <w:rPr>
          <w:rFonts w:ascii="Bookman Old Style" w:hAnsi="Bookman Old Style" w:cs="Arial"/>
          <w:lang w:eastAsia="ru-RU"/>
        </w:rPr>
        <w:lastRenderedPageBreak/>
        <w:t>заявления о переустройстве и (или) перепланировке помещения в многоквартирном доме и приложенных к нему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Главе Элитовского сельсовета Емельяновского района Красноярского края для рассмотрения и назначения ответственного исполнителя.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3765D">
          <w:rPr>
            <w:rFonts w:ascii="Bookman Old Style" w:hAnsi="Bookman Old Style" w:cs="Arial"/>
            <w:lang w:eastAsia="ru-RU"/>
          </w:rPr>
          <w:t>подпунктами 2</w:t>
        </w:r>
      </w:hyperlink>
      <w:r w:rsidRPr="00D3765D">
        <w:rPr>
          <w:rFonts w:ascii="Bookman Old Style" w:hAnsi="Bookman Old Style" w:cs="Arial"/>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3765D">
          <w:rPr>
            <w:rFonts w:ascii="Bookman Old Style" w:hAnsi="Bookman Old Style" w:cs="Arial"/>
            <w:lang w:eastAsia="ru-RU"/>
          </w:rPr>
          <w:t>5</w:t>
        </w:r>
      </w:hyperlink>
      <w:r w:rsidRPr="00D3765D">
        <w:rPr>
          <w:rFonts w:ascii="Bookman Old Style" w:hAnsi="Bookman Old Style" w:cs="Arial"/>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3765D">
          <w:rPr>
            <w:rFonts w:ascii="Bookman Old Style" w:hAnsi="Bookman Old Style" w:cs="Arial"/>
            <w:lang w:eastAsia="ru-RU"/>
          </w:rPr>
          <w:t>7 пункта 2.6.1</w:t>
        </w:r>
      </w:hyperlink>
      <w:r w:rsidRPr="00D3765D">
        <w:rPr>
          <w:rFonts w:ascii="Bookman Old Style" w:hAnsi="Bookman Old Style" w:cs="Arial"/>
          <w:lang w:eastAsia="ru-RU"/>
        </w:rPr>
        <w:t xml:space="preserve">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Глава Элитовского сельсовета Емельяновского района Красноярского края при получении заявления о переустройстве и (или) перепланировки помещения в многоквартирном доме и приложенных к нему документов, поручает специалисту произвести их проверку.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w:t>
      </w:r>
      <w:proofErr w:type="gramStart"/>
      <w:r w:rsidRPr="00D3765D">
        <w:rPr>
          <w:rFonts w:ascii="Bookman Old Style" w:hAnsi="Bookman Old Style" w:cs="Arial"/>
          <w:lang w:eastAsia="ru-RU"/>
        </w:rPr>
        <w:t>,</w:t>
      </w:r>
      <w:proofErr w:type="gramEnd"/>
      <w:r w:rsidRPr="00D3765D">
        <w:rPr>
          <w:rFonts w:ascii="Bookman Old Style" w:hAnsi="Bookman Old Style" w:cs="Arial"/>
          <w:lang w:eastAsia="ru-RU"/>
        </w:rPr>
        <w:t xml:space="preserve"> если специалистом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3765D">
          <w:rPr>
            <w:rFonts w:ascii="Bookman Old Style" w:hAnsi="Bookman Old Style" w:cs="Arial"/>
            <w:lang w:eastAsia="ru-RU"/>
          </w:rPr>
          <w:t>подпунктами 2</w:t>
        </w:r>
      </w:hyperlink>
      <w:r w:rsidRPr="00D3765D">
        <w:rPr>
          <w:rFonts w:ascii="Bookman Old Style" w:hAnsi="Bookman Old Style" w:cs="Arial"/>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3765D">
          <w:rPr>
            <w:rFonts w:ascii="Bookman Old Style" w:hAnsi="Bookman Old Style" w:cs="Arial"/>
            <w:lang w:eastAsia="ru-RU"/>
          </w:rPr>
          <w:t>5</w:t>
        </w:r>
      </w:hyperlink>
      <w:r w:rsidRPr="00D3765D">
        <w:rPr>
          <w:rFonts w:ascii="Bookman Old Style" w:hAnsi="Bookman Old Style" w:cs="Arial"/>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3765D">
          <w:rPr>
            <w:rFonts w:ascii="Bookman Old Style" w:hAnsi="Bookman Old Style" w:cs="Arial"/>
            <w:lang w:eastAsia="ru-RU"/>
          </w:rPr>
          <w:t>7 пункта 2.6.1</w:t>
        </w:r>
      </w:hyperlink>
      <w:r w:rsidRPr="00D3765D">
        <w:rPr>
          <w:rFonts w:ascii="Bookman Old Style" w:hAnsi="Bookman Old Style" w:cs="Arial"/>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В случае </w:t>
      </w:r>
      <w:proofErr w:type="spellStart"/>
      <w:r w:rsidRPr="00D3765D">
        <w:rPr>
          <w:rFonts w:ascii="Bookman Old Style" w:hAnsi="Bookman Old Style" w:cs="Arial"/>
          <w:lang w:eastAsia="ru-RU"/>
        </w:rPr>
        <w:t>непоступления</w:t>
      </w:r>
      <w:proofErr w:type="spellEnd"/>
      <w:r w:rsidRPr="00D3765D">
        <w:rPr>
          <w:rFonts w:ascii="Bookman Old Style" w:hAnsi="Bookman Old Style" w:cs="Arial"/>
          <w:lang w:eastAsia="ru-RU"/>
        </w:rPr>
        <w:t xml:space="preserve"> ответа на межведомственный </w:t>
      </w:r>
      <w:proofErr w:type="gramStart"/>
      <w:r w:rsidRPr="00D3765D">
        <w:rPr>
          <w:rFonts w:ascii="Bookman Old Style" w:hAnsi="Bookman Old Style" w:cs="Arial"/>
          <w:lang w:eastAsia="ru-RU"/>
        </w:rPr>
        <w:t>запрос</w:t>
      </w:r>
      <w:proofErr w:type="gramEnd"/>
      <w:r w:rsidRPr="00D3765D">
        <w:rPr>
          <w:rFonts w:ascii="Bookman Old Style" w:hAnsi="Bookman Old Style" w:cs="Arial"/>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3765D">
          <w:rPr>
            <w:rFonts w:ascii="Bookman Old Style" w:hAnsi="Bookman Old Style" w:cs="Arial"/>
            <w:lang w:eastAsia="ru-RU"/>
          </w:rPr>
          <w:t>подпунктом 3 пункта 3.1</w:t>
        </w:r>
      </w:hyperlink>
      <w:r w:rsidRPr="00D3765D">
        <w:rPr>
          <w:rFonts w:ascii="Bookman Old Style" w:hAnsi="Bookman Old Style" w:cs="Arial"/>
          <w:lang w:eastAsia="ru-RU"/>
        </w:rPr>
        <w:t xml:space="preserve">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3765D">
          <w:rPr>
            <w:rFonts w:ascii="Bookman Old Style" w:hAnsi="Bookman Old Style" w:cs="Arial"/>
            <w:lang w:eastAsia="ru-RU"/>
          </w:rPr>
          <w:t>подпунктами 2</w:t>
        </w:r>
      </w:hyperlink>
      <w:r w:rsidRPr="00D3765D">
        <w:rPr>
          <w:rFonts w:ascii="Bookman Old Style" w:hAnsi="Bookman Old Style" w:cs="Arial"/>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3765D">
          <w:rPr>
            <w:rFonts w:ascii="Bookman Old Style" w:hAnsi="Bookman Old Style" w:cs="Arial"/>
            <w:lang w:eastAsia="ru-RU"/>
          </w:rPr>
          <w:t>5</w:t>
        </w:r>
      </w:hyperlink>
      <w:r w:rsidRPr="00D3765D">
        <w:rPr>
          <w:rFonts w:ascii="Bookman Old Style" w:hAnsi="Bookman Old Style" w:cs="Arial"/>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3765D">
          <w:rPr>
            <w:rFonts w:ascii="Bookman Old Style" w:hAnsi="Bookman Old Style" w:cs="Arial"/>
            <w:lang w:eastAsia="ru-RU"/>
          </w:rPr>
          <w:t>7 пункта 2.6.1</w:t>
        </w:r>
      </w:hyperlink>
      <w:r w:rsidRPr="00D3765D">
        <w:rPr>
          <w:rFonts w:ascii="Bookman Old Style" w:hAnsi="Bookman Old Style" w:cs="Arial"/>
          <w:lang w:eastAsia="ru-RU"/>
        </w:rPr>
        <w:t xml:space="preserve">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w:t>
      </w:r>
      <w:r w:rsidRPr="00D3765D">
        <w:rPr>
          <w:rFonts w:ascii="Bookman Old Style" w:hAnsi="Bookman Old Style" w:cs="Arial"/>
          <w:lang w:eastAsia="ru-RU"/>
        </w:rPr>
        <w:lastRenderedPageBreak/>
        <w:t>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Фиксация результата выполнения административной процедуры не производится.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D3765D">
        <w:rPr>
          <w:rFonts w:ascii="Bookman Old Style" w:hAnsi="Bookman Old Style" w:cs="Arial"/>
          <w:lang w:eastAsia="ru-RU"/>
        </w:rPr>
        <w:t xml:space="preserve">Основанием для начала административной процедуры является получение администрацией Элитовского сельсовета Емельяновского района Красноярского края документов, указанных в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пункте 2.6.1</w:t>
        </w:r>
      </w:hyperlink>
      <w:r w:rsidRPr="00D3765D">
        <w:rPr>
          <w:rFonts w:ascii="Bookman Old Style" w:hAnsi="Bookman Old Style" w:cs="Arial"/>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Ответственным за выполнение административной процедуры является Глава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Специалист администрации Элитовского сельсовета Емельяновского района Красноярского края, комиссия </w:t>
      </w:r>
      <w:proofErr w:type="spellStart"/>
      <w:r w:rsidRPr="00D3765D">
        <w:rPr>
          <w:rFonts w:ascii="Bookman Old Style" w:hAnsi="Bookman Old Style" w:cs="Arial"/>
          <w:lang w:eastAsia="ru-RU"/>
        </w:rPr>
        <w:t>администрацииЭлитовского</w:t>
      </w:r>
      <w:proofErr w:type="spellEnd"/>
      <w:r w:rsidRPr="00D3765D">
        <w:rPr>
          <w:rFonts w:ascii="Bookman Old Style" w:hAnsi="Bookman Old Style" w:cs="Arial"/>
          <w:lang w:eastAsia="ru-RU"/>
        </w:rPr>
        <w:t xml:space="preserve"> сельсовета Емельяновского района Красноярского края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w:t>
      </w:r>
      <w:proofErr w:type="gramEnd"/>
      <w:r w:rsidRPr="00D3765D">
        <w:rPr>
          <w:rFonts w:ascii="Bookman Old Style" w:hAnsi="Bookman Old Style" w:cs="Arial"/>
          <w:lang w:eastAsia="ru-RU"/>
        </w:rPr>
        <w:t xml:space="preserve"> </w:t>
      </w:r>
      <w:proofErr w:type="gramStart"/>
      <w:r w:rsidRPr="00D3765D">
        <w:rPr>
          <w:rFonts w:ascii="Bookman Old Style" w:hAnsi="Bookman Old Style" w:cs="Arial"/>
          <w:lang w:eastAsia="ru-RU"/>
        </w:rPr>
        <w:t>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При поступлении в администрацию Элитовского сельсовета Емельяновского района Красноярского края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пунктом 2.6.1</w:t>
        </w:r>
      </w:hyperlink>
      <w:r w:rsidRPr="00D3765D">
        <w:rPr>
          <w:rFonts w:ascii="Bookman Old Style" w:hAnsi="Bookman Old Style" w:cs="Arial"/>
          <w:lang w:eastAsia="ru-RU"/>
        </w:rPr>
        <w:t xml:space="preserve"> настоящего административного регламента, и если соответствующий документ не представлен заявителем</w:t>
      </w:r>
      <w:proofErr w:type="gramEnd"/>
      <w:r w:rsidRPr="00D3765D">
        <w:rPr>
          <w:rFonts w:ascii="Bookman Old Style" w:hAnsi="Bookman Old Style" w:cs="Arial"/>
          <w:lang w:eastAsia="ru-RU"/>
        </w:rPr>
        <w:t xml:space="preserve"> </w:t>
      </w:r>
      <w:proofErr w:type="gramStart"/>
      <w:r w:rsidRPr="00D3765D">
        <w:rPr>
          <w:rFonts w:ascii="Bookman Old Style" w:hAnsi="Bookman Old Style" w:cs="Arial"/>
          <w:lang w:eastAsia="ru-RU"/>
        </w:rPr>
        <w:t xml:space="preserve">по собственной инициативе, администрация Элитовского сельсовета Емельяновского района Красноярского края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3765D">
          <w:rPr>
            <w:rFonts w:ascii="Bookman Old Style" w:hAnsi="Bookman Old Style" w:cs="Arial"/>
            <w:lang w:eastAsia="ru-RU"/>
          </w:rPr>
          <w:t>пунктом 2.6.1</w:t>
        </w:r>
      </w:hyperlink>
      <w:r w:rsidRPr="00D3765D">
        <w:rPr>
          <w:rFonts w:ascii="Bookman Old Style" w:hAnsi="Bookman Old Style" w:cs="Arial"/>
          <w:lang w:eastAsia="ru-RU"/>
        </w:rPr>
        <w:t xml:space="preserve"> настоящего </w:t>
      </w:r>
      <w:r w:rsidRPr="00D3765D">
        <w:rPr>
          <w:rFonts w:ascii="Bookman Old Style" w:hAnsi="Bookman Old Style" w:cs="Arial"/>
          <w:lang w:eastAsia="ru-RU"/>
        </w:rPr>
        <w:lastRenderedPageBreak/>
        <w:t>административного регламента, в течение пятнадцати рабочих дней со дня направления уведомления.</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непредставлении заявителем документов, необходимых для предоставления муниципальной услуги, в указанном случае, специалист администрации Элитовского сельсовета Емельяновского района Красноярского края подготавливает проект решения об отказе в согласовании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Элитовского сельсовета Емельяновского района Красноярского края в двух экземплярах и передается специалисту, ответственному за прием-выдачу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Элитовского сельсовета Емельяновского района Красноярского края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 выполнения административной процедуры фиксируется в системе электронного документооборота администрации Элитовского сельсовета Емельяновского района Красноярского края, журнале регистрации.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3.1.4. Выдача (направление) документов по результатам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3.1.4.1. Выдача (направление) документов по результатам предоставления муниципальной услуги в администрацию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документ, удостоверяющий личность заявителя;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документ, подтверждающий полномочия представителя на получение документов (если от имени заявителя действует представитель);</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расписка в получении документов (при ее наличии у заявителя).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Специалист администрации Элитовского сельсовета Емельяновского района Красноярского края, ответственный за прием и выдачу документов, при выдаче результата предоставления услуги на бумажном носителе:</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устанавливает личность заявителя либо его представителя;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проверяет правомочия представителя заявителя действовать от имени заявителя при получении документов;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выдает документы;</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регистрирует факт выдачи документов в системе электронного документооборота администрации Элитовского сельсовета Емельяновского района Красноярского края и в журнале регистрации;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5) отказывает в выдаче результата предоставления муниципальной услуги в случаях:</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за выдачей документов обратилось лицо, не являющееся заявителем (его представителем);</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обратившееся лицо отказалось предъявить документ, удостоверяющий его личность.</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устанавливает личность заявителя либо его представителя;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проверяет правомочия представителя заявителя действовать от имени заявителя при получении документов;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 случае</w:t>
      </w:r>
      <w:proofErr w:type="gramStart"/>
      <w:r w:rsidRPr="00D3765D">
        <w:rPr>
          <w:rFonts w:ascii="Bookman Old Style" w:hAnsi="Bookman Old Style" w:cs="Arial"/>
          <w:lang w:eastAsia="ru-RU"/>
        </w:rPr>
        <w:t>,</w:t>
      </w:r>
      <w:proofErr w:type="gramEnd"/>
      <w:r w:rsidRPr="00D3765D">
        <w:rPr>
          <w:rFonts w:ascii="Bookman Old Style" w:hAnsi="Bookman Old Style" w:cs="Arial"/>
          <w:lang w:eastAsia="ru-RU"/>
        </w:rPr>
        <w:t xml:space="preserve"> если принято решение о согласовании (об отказе в согласовании) </w:t>
      </w:r>
      <w:r w:rsidRPr="00D3765D">
        <w:rPr>
          <w:rFonts w:ascii="Bookman Old Style" w:hAnsi="Bookman Old Style" w:cs="Arial"/>
          <w:lang w:eastAsia="ru-RU"/>
        </w:rPr>
        <w:lastRenderedPageBreak/>
        <w:t>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Результат выполнения административной процедуры фиксируется в системе электронного документооборота администрации Элитовского сельсовета Емельяновского района Красноярского края и в журнале регистрации.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center"/>
        <w:outlineLvl w:val="1"/>
        <w:rPr>
          <w:rFonts w:ascii="Bookman Old Style" w:hAnsi="Bookman Old Style" w:cs="Arial"/>
          <w:b/>
          <w:bCs/>
          <w:lang w:eastAsia="ru-RU"/>
        </w:rPr>
      </w:pPr>
      <w:r w:rsidRPr="00D3765D">
        <w:rPr>
          <w:rFonts w:ascii="Bookman Old Style" w:hAnsi="Bookman Old Style" w:cs="Arial"/>
          <w:b/>
          <w:bCs/>
          <w:lang w:eastAsia="ru-RU"/>
        </w:rPr>
        <w:t xml:space="preserve">4. Формы </w:t>
      </w:r>
      <w:proofErr w:type="gramStart"/>
      <w:r w:rsidRPr="00D3765D">
        <w:rPr>
          <w:rFonts w:ascii="Bookman Old Style" w:hAnsi="Bookman Old Style" w:cs="Arial"/>
          <w:b/>
          <w:bCs/>
          <w:lang w:eastAsia="ru-RU"/>
        </w:rPr>
        <w:t>контроля за</w:t>
      </w:r>
      <w:proofErr w:type="gramEnd"/>
      <w:r w:rsidRPr="00D3765D">
        <w:rPr>
          <w:rFonts w:ascii="Bookman Old Style" w:hAnsi="Bookman Old Style" w:cs="Arial"/>
          <w:b/>
          <w:bCs/>
          <w:lang w:eastAsia="ru-RU"/>
        </w:rPr>
        <w:t xml:space="preserve"> исполнением</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административного регламента</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4.1. Порядок осуществления текущего </w:t>
      </w:r>
      <w:proofErr w:type="gramStart"/>
      <w:r w:rsidRPr="00D3765D">
        <w:rPr>
          <w:rFonts w:ascii="Bookman Old Style" w:hAnsi="Bookman Old Style" w:cs="Arial"/>
          <w:lang w:eastAsia="ru-RU"/>
        </w:rPr>
        <w:t>контроля за</w:t>
      </w:r>
      <w:proofErr w:type="gramEnd"/>
      <w:r w:rsidRPr="00D3765D">
        <w:rPr>
          <w:rFonts w:ascii="Bookman Old Style" w:hAnsi="Bookman Old Style" w:cs="Arial"/>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Текущий </w:t>
      </w:r>
      <w:proofErr w:type="gramStart"/>
      <w:r w:rsidRPr="00D3765D">
        <w:rPr>
          <w:rFonts w:ascii="Bookman Old Style" w:hAnsi="Bookman Old Style" w:cs="Arial"/>
          <w:lang w:eastAsia="ru-RU"/>
        </w:rPr>
        <w:t>контроль за</w:t>
      </w:r>
      <w:proofErr w:type="gramEnd"/>
      <w:r w:rsidRPr="00D3765D">
        <w:rPr>
          <w:rFonts w:ascii="Bookman Old Style" w:hAnsi="Bookman Old Style" w:cs="Arial"/>
          <w:lang w:eastAsia="ru-RU"/>
        </w:rPr>
        <w:t xml:space="preserve"> соблюдением и исполнением специалистом администрации Элитовского сельсовета Емельяновского района Красноярского края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Текущий контроль осуществляется путем проведения проверок соблюдения и исполнения Элитовского сельсовета Емельяновского района Красноярского края и специалистами администрации Элитовского сельсовета Емельяновского района Красноярского края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765D">
        <w:rPr>
          <w:rFonts w:ascii="Bookman Old Style" w:hAnsi="Bookman Old Style" w:cs="Arial"/>
          <w:lang w:eastAsia="ru-RU"/>
        </w:rPr>
        <w:t>контроля за</w:t>
      </w:r>
      <w:proofErr w:type="gramEnd"/>
      <w:r w:rsidRPr="00D3765D">
        <w:rPr>
          <w:rFonts w:ascii="Bookman Old Style" w:hAnsi="Bookman Old Style" w:cs="Arial"/>
          <w:lang w:eastAsia="ru-RU"/>
        </w:rPr>
        <w:t xml:space="preserve"> полнотой и качеством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Контроль за</w:t>
      </w:r>
      <w:proofErr w:type="gramEnd"/>
      <w:r w:rsidRPr="00D3765D">
        <w:rPr>
          <w:rFonts w:ascii="Bookman Old Style" w:hAnsi="Bookman Old Style" w:cs="Arial"/>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Проверки полноты и качества предоставления муниципальной услуги осуществляются на основании распоряжений Главы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Проверки могут быть плановыми и внеплановыми. Порядок и периодичность плановых проверок устанавливаются Главой Элитовского сельсовета Емельяновского района Красноярского края.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администрации Элитовского сельсовета Емельяновского района Красноярского края. Проверки также проводятся по конкретному обращению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4.3. Ответственность Главы Элитовского сельсовета Емельяновского района Красноярского края, специалистов администрации Элитовского сельсовета Емельяновского района Красноярского края за решения и действия (бездействие), принимаемые (осуществляемые) ими в ходе предоставления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Элитовского сельсовета Емельяновского района Красноярского края несут ответственность в соответствии с законодательством Российской Федерации.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Специалисты администрации Элитовского сельсовета Емельяновского района Красноярского края,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Специалисты администрации Элитовского сельсовета Емельяновского района Красноярского края, ответственные за подготовку документов, несут персональную ответственность за соблюдение сроков и порядка оформления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Специалисты администрации Элитовского сельсовета Емельяновского района Красноярского края, ответственные за выдачу (направление) документов, несут персональную ответственность за соблюдение порядка выдачи (направления) документов.</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lastRenderedPageBreak/>
        <w:t>Глава Элитовского сельсовета Емельяновского района Красноярского края,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Персональная ответственность Главы Элитовского сельсовета Емельяновского района Красноярского края, подписавшего документ, специалиста администрации Элитовского сельсовета Емельяновского района Красноярского края закрепляется в их должностных инструкциях в соответствии с требованиями законодательства Российской Федерации.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4.4. Положения, характеризующие требования к порядку и формам </w:t>
      </w:r>
      <w:proofErr w:type="gramStart"/>
      <w:r w:rsidRPr="00D3765D">
        <w:rPr>
          <w:rFonts w:ascii="Bookman Old Style" w:hAnsi="Bookman Old Style" w:cs="Arial"/>
          <w:lang w:eastAsia="ru-RU"/>
        </w:rPr>
        <w:t>контроля за</w:t>
      </w:r>
      <w:proofErr w:type="gramEnd"/>
      <w:r w:rsidRPr="00D3765D">
        <w:rPr>
          <w:rFonts w:ascii="Bookman Old Style" w:hAnsi="Bookman Old Style" w:cs="Arial"/>
          <w:lang w:eastAsia="ru-RU"/>
        </w:rPr>
        <w:t xml:space="preserve"> предоставлением муниципальной услуги, в том числе со стороны граждан, их объединений и организаций.</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Контроль за</w:t>
      </w:r>
      <w:proofErr w:type="gramEnd"/>
      <w:r w:rsidRPr="00D3765D">
        <w:rPr>
          <w:rFonts w:ascii="Bookman Old Style" w:hAnsi="Bookman Old Style" w:cs="Arial"/>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Элитовского сельсовета Емельяновского района Красноярского края,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center"/>
        <w:outlineLvl w:val="1"/>
        <w:rPr>
          <w:rFonts w:ascii="Bookman Old Style" w:hAnsi="Bookman Old Style" w:cs="Arial"/>
          <w:b/>
          <w:bCs/>
          <w:lang w:eastAsia="ru-RU"/>
        </w:rPr>
      </w:pPr>
      <w:r w:rsidRPr="00D3765D">
        <w:rPr>
          <w:rFonts w:ascii="Bookman Old Style" w:hAnsi="Bookman Old Style" w:cs="Arial"/>
          <w:b/>
          <w:bCs/>
          <w:lang w:eastAsia="ru-RU"/>
        </w:rPr>
        <w:t>5. Досудебный (внесудебный) порядок обжалования решений</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и действий (бездействия) органов, предоставляющих</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муниципальные услуги, а также</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их должностных лиц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7" w:name="Par358"/>
      <w:bookmarkEnd w:id="447"/>
      <w:r w:rsidRPr="00D3765D">
        <w:rPr>
          <w:rFonts w:ascii="Bookman Old Style" w:hAnsi="Bookman Old Style" w:cs="Arial"/>
          <w:lang w:eastAsia="ru-RU"/>
        </w:rPr>
        <w:t xml:space="preserve">5.1. </w:t>
      </w:r>
      <w:proofErr w:type="gramStart"/>
      <w:r w:rsidRPr="00D3765D">
        <w:rPr>
          <w:rFonts w:ascii="Bookman Old Style" w:hAnsi="Bookman Old Style" w:cs="Arial"/>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Жалоба подается в письменной форме на бумажном носителе, в электронной форме в орган, предоставляющий муниципальную услугу.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3765D">
        <w:rPr>
          <w:rFonts w:ascii="Bookman Old Style" w:hAnsi="Bookman Old Style" w:cs="Arial"/>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Заявитель может обратиться с жалобой, в том числе в следующих случаях:</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нарушение срока регистрации запроса о предоставлении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нарушение срока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8) нарушение срока или порядка выдачи документов по результатам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xml:space="preserve">10) требование у заявителя при предоставлении муниципальной услуги документов </w:t>
      </w:r>
      <w:r w:rsidRPr="00D3765D">
        <w:rPr>
          <w:rFonts w:ascii="Bookman Old Style" w:hAnsi="Bookman Old Style" w:cs="Arial"/>
          <w:lang w:eastAsia="ru-RU"/>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Жалоба должна содержать:</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roofErr w:type="gramStart"/>
      <w:r w:rsidRPr="00D3765D">
        <w:rPr>
          <w:rFonts w:ascii="Bookman Old Style" w:hAnsi="Bookman Old Style"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5.2. администрация Элитовского сельсовета Емельяновского района Красноярского края,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5.3. Способы информирования заявителей о порядке подачи и рассмотрения жалобы, в том числе с использованием ЕПГУ, РПГУ.</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765D">
        <w:rPr>
          <w:rFonts w:ascii="Bookman Old Style" w:hAnsi="Bookman Old Style" w:cs="Arial"/>
          <w:lang w:eastAsia="ru-RU"/>
        </w:rPr>
        <w:t>неудобства</w:t>
      </w:r>
      <w:proofErr w:type="gramEnd"/>
      <w:r w:rsidRPr="00D3765D">
        <w:rPr>
          <w:rFonts w:ascii="Bookman Old Style" w:hAnsi="Bookman Old Style" w:cs="Arial"/>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В случае признания </w:t>
      </w:r>
      <w:proofErr w:type="gramStart"/>
      <w:r w:rsidRPr="00D3765D">
        <w:rPr>
          <w:rFonts w:ascii="Bookman Old Style" w:hAnsi="Bookman Old Style" w:cs="Arial"/>
          <w:lang w:eastAsia="ru-RU"/>
        </w:rPr>
        <w:t>жалобы</w:t>
      </w:r>
      <w:proofErr w:type="gramEnd"/>
      <w:r w:rsidRPr="00D3765D">
        <w:rPr>
          <w:rFonts w:ascii="Bookman Old Style" w:hAnsi="Bookman Old Style" w:cs="Arial"/>
          <w:lang w:eastAsia="ru-RU"/>
        </w:rPr>
        <w:t xml:space="preserve"> не подлежащей удовлетворению в ответе </w:t>
      </w:r>
      <w:r w:rsidRPr="00D3765D">
        <w:rPr>
          <w:rFonts w:ascii="Bookman Old Style" w:hAnsi="Bookman Old Style" w:cs="Arial"/>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В случае установления в ходе или по результатам </w:t>
      </w:r>
      <w:proofErr w:type="gramStart"/>
      <w:r w:rsidRPr="00D3765D">
        <w:rPr>
          <w:rFonts w:ascii="Bookman Old Style" w:hAnsi="Bookman Old Style" w:cs="Arial"/>
          <w:lang w:eastAsia="ru-RU"/>
        </w:rPr>
        <w:t>рассмотрения жалобы признаков состава административного правонарушения</w:t>
      </w:r>
      <w:proofErr w:type="gramEnd"/>
      <w:r w:rsidRPr="00D3765D">
        <w:rPr>
          <w:rFonts w:ascii="Bookman Old Style" w:hAnsi="Bookman Old Style" w:cs="Arial"/>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proofErr w:type="gramStart"/>
      <w:r w:rsidRPr="00D3765D">
        <w:rPr>
          <w:rFonts w:ascii="Bookman Old Style" w:hAnsi="Bookman Old Style" w:cs="Arial"/>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Элитовского сельсовета Емельяновского района Красноярского края либо специалиста администрации Элитовского сельсовета Емельяновского района Красноярского края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w:t>
      </w:r>
      <w:proofErr w:type="gramEnd"/>
      <w:r w:rsidRPr="00D3765D">
        <w:rPr>
          <w:rFonts w:ascii="Bookman Old Style" w:hAnsi="Bookman Old Style" w:cs="Arial"/>
          <w:lang w:eastAsia="ru-RU"/>
        </w:rPr>
        <w:t xml:space="preserve"> </w:t>
      </w:r>
      <w:proofErr w:type="gramStart"/>
      <w:r w:rsidRPr="00D3765D">
        <w:rPr>
          <w:rFonts w:ascii="Bookman Old Style" w:hAnsi="Bookman Old Style" w:cs="Arial"/>
          <w:lang w:eastAsia="ru-RU"/>
        </w:rPr>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proofErr w:type="spellStart"/>
      <w:r w:rsidRPr="00D3765D">
        <w:rPr>
          <w:rFonts w:ascii="Bookman Old Style" w:hAnsi="Bookman Old Style" w:cs="Arial"/>
          <w:lang w:eastAsia="ru-RU"/>
        </w:rPr>
        <w:t>вустановленной</w:t>
      </w:r>
      <w:proofErr w:type="spellEnd"/>
      <w:r w:rsidRPr="00D3765D">
        <w:rPr>
          <w:rFonts w:ascii="Bookman Old Style" w:hAnsi="Bookman Old Style" w:cs="Arial"/>
          <w:lang w:eastAsia="ru-RU"/>
        </w:rPr>
        <w:t xml:space="preserve">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w:t>
      </w:r>
      <w:proofErr w:type="gramEnd"/>
      <w:r w:rsidRPr="00D3765D">
        <w:rPr>
          <w:rFonts w:ascii="Bookman Old Style" w:hAnsi="Bookman Old Style" w:cs="Arial"/>
          <w:lang w:eastAsia="ru-RU"/>
        </w:rPr>
        <w:t xml:space="preserve"> и муниципальных услуг и их работников».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center"/>
        <w:outlineLvl w:val="1"/>
        <w:rPr>
          <w:rFonts w:ascii="Bookman Old Style" w:hAnsi="Bookman Old Style" w:cs="Arial"/>
          <w:b/>
          <w:bCs/>
          <w:lang w:eastAsia="ru-RU"/>
        </w:rPr>
      </w:pPr>
      <w:r w:rsidRPr="00D3765D">
        <w:rPr>
          <w:rFonts w:ascii="Bookman Old Style" w:hAnsi="Bookman Old Style" w:cs="Arial"/>
          <w:b/>
          <w:bCs/>
          <w:lang w:eastAsia="ru-RU"/>
        </w:rPr>
        <w:t xml:space="preserve">6. Особенности выполнения </w:t>
      </w:r>
      <w:proofErr w:type="gramStart"/>
      <w:r w:rsidRPr="00D3765D">
        <w:rPr>
          <w:rFonts w:ascii="Bookman Old Style" w:hAnsi="Bookman Old Style" w:cs="Arial"/>
          <w:b/>
          <w:bCs/>
          <w:lang w:eastAsia="ru-RU"/>
        </w:rPr>
        <w:t>административных</w:t>
      </w:r>
      <w:proofErr w:type="gramEnd"/>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процедур (действий) в МФЦ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6.1. Предоставление муниципальной услуги в МФЦ осуществляется при наличии заключенного соглашения о взаимодействии между администрацией Элитовского сельсовета Емельяновского района Красноярского края и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6.2. Основанием для начала предоставления муниципальной услуги является обращение заявителя в МФЦ, расположенный на территории Элитовского сельсовета Емельяновского района Красноярского края, в котором проживает заявитель.</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bookmarkStart w:id="448" w:name="Par397"/>
      <w:bookmarkEnd w:id="448"/>
      <w:r w:rsidRPr="00D3765D">
        <w:rPr>
          <w:rFonts w:ascii="Bookman Old Style" w:hAnsi="Bookman Old Style" w:cs="Arial"/>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6.4. Прием заявлений о предоставлении муниципальной услуги и иных </w:t>
      </w:r>
      <w:r w:rsidRPr="00D3765D">
        <w:rPr>
          <w:rFonts w:ascii="Bookman Old Style" w:hAnsi="Bookman Old Style" w:cs="Arial"/>
          <w:lang w:eastAsia="ru-RU"/>
        </w:rPr>
        <w:lastRenderedPageBreak/>
        <w:t>документов, необходимых для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При личном обращении заявителя в МФЦ сотрудник, ответственный за прием документов:</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проверяет представленное заявление и документы на предмет:</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1) текст в заявлении поддается прочтению;</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2) в заявлении указаны фамилия, имя, отчество (последнее - при наличии) физического лица либо наименование юридического лица;</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3) заявление подписано уполномоченным лицом;</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4) приложены документы, необходимые для предоставления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5) соответствие данных документа, удостоверяющего личность, данным, указанным в заявлении и необходимых документах;</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заполняет сведения о заявителе и представленных документах в автоматизированной информационной системе (АИС МФЦ);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выдает расписку в получении документов на предоставление услуги, сформированную в АИС МФЦ;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 уведомляет заявителя о том, что невостребованные документы хранятся в МФЦ в течение 30 дней, после чего передаются в администрацию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6.5. Заявление и документы, принятые от заявителя на предоставление муниципальной услуги, передаются в администрацию Элитовского сельсовета Емельяновского района Красноярского края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Элитовского сельсовета Емельяновского района Красноярского края под подпись. Один экземпляр сопроводительного реестра остается в администрации Элитовского сельсовета Емельяновского района Красноярского края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D3765D">
        <w:rPr>
          <w:rFonts w:ascii="Bookman Old Style" w:hAnsi="Bookman Old Style" w:cs="Arial"/>
          <w:lang w:eastAsia="ru-RU"/>
        </w:rPr>
        <w:lastRenderedPageBreak/>
        <w:t xml:space="preserve">выдача документов, включая составление на бумажном носителе и </w:t>
      </w:r>
      <w:proofErr w:type="gramStart"/>
      <w:r w:rsidRPr="00D3765D">
        <w:rPr>
          <w:rFonts w:ascii="Bookman Old Style" w:hAnsi="Bookman Old Style" w:cs="Arial"/>
          <w:lang w:eastAsia="ru-RU"/>
        </w:rPr>
        <w:t>заверение выписок</w:t>
      </w:r>
      <w:proofErr w:type="gramEnd"/>
      <w:r w:rsidRPr="00D3765D">
        <w:rPr>
          <w:rFonts w:ascii="Bookman Old Style" w:hAnsi="Bookman Old Style" w:cs="Arial"/>
          <w:lang w:eastAsia="ru-RU"/>
        </w:rPr>
        <w:t xml:space="preserve"> из информационных систем органов, предоставляющих муниципальные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r w:rsidRPr="00D3765D">
        <w:rPr>
          <w:rFonts w:ascii="Bookman Old Style" w:hAnsi="Bookman Old Style" w:cs="Arial"/>
          <w:lang w:eastAsia="ru-RU"/>
        </w:rPr>
        <w:t>Невостребованные документы хранятся в МФЦ в течение 30 дней, после чего передаются в администрацию Элитовского сельсовета Емельяновского района Красноярского края.</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6.7. </w:t>
      </w:r>
      <w:proofErr w:type="gramStart"/>
      <w:r w:rsidRPr="00D3765D">
        <w:rPr>
          <w:rFonts w:ascii="Bookman Old Style" w:hAnsi="Bookman Old Style" w:cs="Arial"/>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3765D">
        <w:rPr>
          <w:rFonts w:ascii="Bookman Old Style" w:hAnsi="Bookman Old Style" w:cs="Arial"/>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2454F" w:rsidRPr="00D3765D" w:rsidRDefault="0082454F" w:rsidP="0082454F">
      <w:pPr>
        <w:widowControl w:val="0"/>
        <w:autoSpaceDE w:val="0"/>
        <w:autoSpaceDN w:val="0"/>
        <w:adjustRightInd w:val="0"/>
        <w:ind w:firstLine="708"/>
        <w:jc w:val="both"/>
        <w:rPr>
          <w:rFonts w:ascii="Bookman Old Style" w:hAnsi="Bookman Old Style" w:cs="Arial"/>
          <w:lang w:eastAsia="ru-RU"/>
        </w:rPr>
      </w:pPr>
      <w:r w:rsidRPr="00D3765D">
        <w:rPr>
          <w:rFonts w:ascii="Bookman Old Style" w:hAnsi="Bookman Old Style" w:cs="Arial"/>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3765D">
          <w:rPr>
            <w:rFonts w:ascii="Bookman Old Style" w:hAnsi="Bookman Old Style" w:cs="Arial"/>
            <w:lang w:eastAsia="ru-RU"/>
          </w:rPr>
          <w:t>пунктом 5.1</w:t>
        </w:r>
      </w:hyperlink>
      <w:r w:rsidRPr="00D3765D">
        <w:rPr>
          <w:rFonts w:ascii="Bookman Old Style" w:hAnsi="Bookman Old Style" w:cs="Arial"/>
          <w:lang w:eastAsia="ru-RU"/>
        </w:rPr>
        <w:t xml:space="preserve"> настоящего административного регламента.</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right"/>
        <w:outlineLvl w:val="1"/>
        <w:rPr>
          <w:rFonts w:ascii="Bookman Old Style" w:hAnsi="Bookman Old Style" w:cs="Arial"/>
          <w:lang w:eastAsia="ru-RU"/>
        </w:rPr>
      </w:pPr>
      <w:r w:rsidRPr="00D3765D">
        <w:rPr>
          <w:rFonts w:ascii="Bookman Old Style" w:hAnsi="Bookman Old Style" w:cs="Arial"/>
          <w:lang w:eastAsia="ru-RU"/>
        </w:rPr>
        <w:lastRenderedPageBreak/>
        <w:t xml:space="preserve">Приложение № 1 </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к административному регламенту</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предоставления муниципальной услуги</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«Согласование проведения переустройства</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и (или) перепланировки помещения</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в многоквартирном доме»</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БЛОК-СХЕМА</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ПРЕДОСТАВЛЕНИЯ МУНИЦИПАЛЬНОЙ УСЛУГИ "СОГЛАСОВАНИЕ</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ПРОВЕДЕНИЯ ПЕРЕУСТРОЙСТВА И (ИЛИ) ПЕРЕПЛАНИРОВКИ ПОМЕЩЕНИЯ</w:t>
      </w:r>
    </w:p>
    <w:p w:rsidR="0082454F" w:rsidRPr="00D3765D" w:rsidRDefault="0082454F" w:rsidP="0082454F">
      <w:pPr>
        <w:widowControl w:val="0"/>
        <w:autoSpaceDE w:val="0"/>
        <w:autoSpaceDN w:val="0"/>
        <w:adjustRightInd w:val="0"/>
        <w:jc w:val="center"/>
        <w:rPr>
          <w:rFonts w:ascii="Bookman Old Style" w:hAnsi="Bookman Old Style" w:cs="Arial"/>
          <w:b/>
          <w:bCs/>
          <w:lang w:eastAsia="ru-RU"/>
        </w:rPr>
      </w:pPr>
      <w:r w:rsidRPr="00D3765D">
        <w:rPr>
          <w:rFonts w:ascii="Bookman Old Style" w:hAnsi="Bookman Old Style" w:cs="Arial"/>
          <w:b/>
          <w:bCs/>
          <w:lang w:eastAsia="ru-RU"/>
        </w:rPr>
        <w:t>В МНОГОКВАРТИРНОМ ДОМЕ"</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82454F" w:rsidRPr="00D3765D" w:rsidTr="0082454F">
        <w:tc>
          <w:tcPr>
            <w:tcW w:w="3118" w:type="dxa"/>
            <w:tcBorders>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p>
        </w:tc>
        <w:tc>
          <w:tcPr>
            <w:tcW w:w="2835" w:type="dxa"/>
            <w:tcBorders>
              <w:top w:val="single" w:sz="4" w:space="0" w:color="auto"/>
              <w:left w:val="single" w:sz="4" w:space="0" w:color="auto"/>
              <w:bottom w:val="single" w:sz="4" w:space="0" w:color="auto"/>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lang w:eastAsia="ru-RU"/>
              </w:rPr>
              <w:t>Заявитель</w:t>
            </w:r>
          </w:p>
        </w:tc>
        <w:tc>
          <w:tcPr>
            <w:tcW w:w="3118" w:type="dxa"/>
            <w:tcBorders>
              <w:lef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p>
        </w:tc>
      </w:tr>
      <w:tr w:rsidR="0082454F" w:rsidRPr="00D3765D" w:rsidTr="0082454F">
        <w:tc>
          <w:tcPr>
            <w:tcW w:w="9071" w:type="dxa"/>
            <w:gridSpan w:val="3"/>
            <w:tcBorders>
              <w:bottom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noProof/>
                <w:position w:val="-6"/>
                <w:lang w:eastAsia="ru-RU"/>
              </w:rPr>
              <w:drawing>
                <wp:inline distT="0" distB="0" distL="0" distR="0">
                  <wp:extent cx="171450" cy="238125"/>
                  <wp:effectExtent l="0" t="0" r="0" b="9525"/>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2454F" w:rsidRPr="00D3765D" w:rsidTr="0082454F">
        <w:tc>
          <w:tcPr>
            <w:tcW w:w="9071" w:type="dxa"/>
            <w:gridSpan w:val="3"/>
            <w:tcBorders>
              <w:top w:val="single" w:sz="4" w:space="0" w:color="auto"/>
              <w:left w:val="single" w:sz="4" w:space="0" w:color="auto"/>
              <w:bottom w:val="single" w:sz="4" w:space="0" w:color="auto"/>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lang w:eastAsia="ru-RU"/>
              </w:rPr>
              <w:t>Прием и регистрация заявления и документов на предоставление муниципальной услуги 1 рабочий день</w:t>
            </w:r>
          </w:p>
        </w:tc>
      </w:tr>
      <w:tr w:rsidR="0082454F" w:rsidRPr="00D3765D" w:rsidTr="0082454F">
        <w:tc>
          <w:tcPr>
            <w:tcW w:w="9071" w:type="dxa"/>
            <w:gridSpan w:val="3"/>
            <w:tcBorders>
              <w:top w:val="single" w:sz="4" w:space="0" w:color="auto"/>
              <w:bottom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noProof/>
                <w:position w:val="-6"/>
                <w:lang w:eastAsia="ru-RU"/>
              </w:rPr>
              <w:drawing>
                <wp:inline distT="0" distB="0" distL="0" distR="0">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2454F" w:rsidRPr="00D3765D" w:rsidTr="0082454F">
        <w:tc>
          <w:tcPr>
            <w:tcW w:w="9071" w:type="dxa"/>
            <w:gridSpan w:val="3"/>
            <w:tcBorders>
              <w:top w:val="single" w:sz="4" w:space="0" w:color="auto"/>
              <w:left w:val="single" w:sz="4" w:space="0" w:color="auto"/>
              <w:bottom w:val="single" w:sz="4" w:space="0" w:color="auto"/>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82454F" w:rsidRPr="00D3765D" w:rsidTr="0082454F">
        <w:tc>
          <w:tcPr>
            <w:tcW w:w="9071" w:type="dxa"/>
            <w:gridSpan w:val="3"/>
            <w:tcBorders>
              <w:top w:val="single" w:sz="4" w:space="0" w:color="auto"/>
              <w:bottom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noProof/>
                <w:position w:val="-6"/>
                <w:lang w:eastAsia="ru-RU"/>
              </w:rPr>
              <w:drawing>
                <wp:inline distT="0" distB="0" distL="0" distR="0">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2454F" w:rsidRPr="00D3765D" w:rsidTr="0082454F">
        <w:tc>
          <w:tcPr>
            <w:tcW w:w="9071" w:type="dxa"/>
            <w:gridSpan w:val="3"/>
            <w:tcBorders>
              <w:top w:val="single" w:sz="4" w:space="0" w:color="auto"/>
              <w:left w:val="single" w:sz="4" w:space="0" w:color="auto"/>
              <w:bottom w:val="single" w:sz="4" w:space="0" w:color="auto"/>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lang w:eastAsia="ru-RU"/>
              </w:rPr>
              <w:t>Выдача (направление) документов по результатам предоставления муниципальной услуги 3 рабочих дня</w:t>
            </w:r>
          </w:p>
        </w:tc>
      </w:tr>
      <w:tr w:rsidR="0082454F" w:rsidRPr="00D3765D" w:rsidTr="0082454F">
        <w:tc>
          <w:tcPr>
            <w:tcW w:w="9071" w:type="dxa"/>
            <w:gridSpan w:val="3"/>
            <w:tcBorders>
              <w:top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noProof/>
                <w:position w:val="-6"/>
                <w:lang w:eastAsia="ru-RU"/>
              </w:rPr>
              <w:drawing>
                <wp:inline distT="0" distB="0" distL="0" distR="0">
                  <wp:extent cx="171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2454F" w:rsidRPr="00D3765D" w:rsidTr="0082454F">
        <w:tc>
          <w:tcPr>
            <w:tcW w:w="3118" w:type="dxa"/>
            <w:tcBorders>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p>
        </w:tc>
        <w:tc>
          <w:tcPr>
            <w:tcW w:w="2835" w:type="dxa"/>
            <w:tcBorders>
              <w:top w:val="single" w:sz="4" w:space="0" w:color="auto"/>
              <w:left w:val="single" w:sz="4" w:space="0" w:color="auto"/>
              <w:bottom w:val="single" w:sz="4" w:space="0" w:color="auto"/>
              <w:righ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r w:rsidRPr="00D3765D">
              <w:rPr>
                <w:rFonts w:ascii="Bookman Old Style" w:hAnsi="Bookman Old Style" w:cs="Arial"/>
                <w:lang w:eastAsia="ru-RU"/>
              </w:rPr>
              <w:t>Заявитель</w:t>
            </w:r>
          </w:p>
        </w:tc>
        <w:tc>
          <w:tcPr>
            <w:tcW w:w="3118" w:type="dxa"/>
            <w:tcBorders>
              <w:left w:val="single" w:sz="4" w:space="0" w:color="auto"/>
            </w:tcBorders>
          </w:tcPr>
          <w:p w:rsidR="0082454F" w:rsidRPr="00D3765D" w:rsidRDefault="0082454F" w:rsidP="0082454F">
            <w:pPr>
              <w:widowControl w:val="0"/>
              <w:autoSpaceDE w:val="0"/>
              <w:autoSpaceDN w:val="0"/>
              <w:adjustRightInd w:val="0"/>
              <w:jc w:val="center"/>
              <w:rPr>
                <w:rFonts w:ascii="Bookman Old Style" w:hAnsi="Bookman Old Style" w:cs="Arial"/>
                <w:lang w:eastAsia="ru-RU"/>
              </w:rPr>
            </w:pPr>
          </w:p>
        </w:tc>
      </w:tr>
    </w:tbl>
    <w:p w:rsidR="0082454F" w:rsidRPr="00D3765D" w:rsidRDefault="0082454F" w:rsidP="0082454F">
      <w:pPr>
        <w:widowControl w:val="0"/>
        <w:autoSpaceDE w:val="0"/>
        <w:autoSpaceDN w:val="0"/>
        <w:adjustRightInd w:val="0"/>
        <w:jc w:val="right"/>
        <w:outlineLvl w:val="1"/>
        <w:rPr>
          <w:rFonts w:ascii="Bookman Old Style" w:hAnsi="Bookman Old Style" w:cs="Arial"/>
          <w:lang w:eastAsia="ru-RU"/>
        </w:rPr>
      </w:pPr>
      <w:bookmarkStart w:id="449" w:name="Par436"/>
      <w:bookmarkEnd w:id="449"/>
    </w:p>
    <w:p w:rsidR="0082454F" w:rsidRPr="00D3765D" w:rsidRDefault="0082454F" w:rsidP="0082454F">
      <w:pPr>
        <w:widowControl w:val="0"/>
        <w:autoSpaceDE w:val="0"/>
        <w:autoSpaceDN w:val="0"/>
        <w:adjustRightInd w:val="0"/>
        <w:jc w:val="right"/>
        <w:outlineLvl w:val="1"/>
        <w:rPr>
          <w:rFonts w:ascii="Bookman Old Style" w:hAnsi="Bookman Old Style" w:cs="Arial"/>
          <w:lang w:eastAsia="ru-RU"/>
        </w:rPr>
      </w:pPr>
      <w:r w:rsidRPr="00D3765D">
        <w:rPr>
          <w:rFonts w:ascii="Bookman Old Style" w:hAnsi="Bookman Old Style" w:cs="Arial"/>
          <w:lang w:eastAsia="ru-RU"/>
        </w:rPr>
        <w:lastRenderedPageBreak/>
        <w:t>Приложение № 2</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к административному регламенту</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предоставления муниципальной услуги</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«Согласование проведения переустройства</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и (или) перепланировки помещения</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в многоквартирном доме»</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p>
    <w:p w:rsidR="0082454F" w:rsidRPr="00D3765D" w:rsidRDefault="0082454F" w:rsidP="0082454F">
      <w:pPr>
        <w:jc w:val="center"/>
        <w:rPr>
          <w:rFonts w:ascii="Bookman Old Style" w:hAnsi="Bookman Old Style" w:cs="Arial"/>
          <w:b/>
          <w:lang w:eastAsia="ru-RU"/>
        </w:rPr>
      </w:pPr>
      <w:r w:rsidRPr="00D3765D">
        <w:rPr>
          <w:rFonts w:ascii="Bookman Old Style" w:hAnsi="Bookman Old Style" w:cs="Arial"/>
          <w:b/>
          <w:lang w:eastAsia="ru-RU"/>
        </w:rPr>
        <w:t>Правовые основания предоставления муниципальной услуги</w:t>
      </w:r>
    </w:p>
    <w:p w:rsidR="0082454F" w:rsidRPr="00D3765D" w:rsidRDefault="0082454F" w:rsidP="0082454F">
      <w:pPr>
        <w:jc w:val="center"/>
        <w:rPr>
          <w:rFonts w:ascii="Bookman Old Style" w:hAnsi="Bookman Old Style" w:cs="Arial"/>
          <w:b/>
          <w:lang w:eastAsia="ru-RU"/>
        </w:rPr>
      </w:pPr>
      <w:r w:rsidRPr="00D3765D">
        <w:rPr>
          <w:rFonts w:ascii="Bookman Old Style" w:hAnsi="Bookman Old Style" w:cs="Arial"/>
          <w:b/>
          <w:lang w:eastAsia="ru-RU"/>
        </w:rPr>
        <w:t>«Согласование проведения переустройства</w:t>
      </w:r>
    </w:p>
    <w:p w:rsidR="0082454F" w:rsidRPr="00D3765D" w:rsidRDefault="0082454F" w:rsidP="0082454F">
      <w:pPr>
        <w:jc w:val="center"/>
        <w:rPr>
          <w:rFonts w:ascii="Bookman Old Style" w:hAnsi="Bookman Old Style" w:cs="Arial"/>
          <w:b/>
          <w:lang w:eastAsia="ru-RU"/>
        </w:rPr>
      </w:pPr>
      <w:r w:rsidRPr="00D3765D">
        <w:rPr>
          <w:rFonts w:ascii="Bookman Old Style" w:hAnsi="Bookman Old Style" w:cs="Arial"/>
          <w:b/>
          <w:lang w:eastAsia="ru-RU"/>
        </w:rPr>
        <w:t xml:space="preserve">и (или) перепланировки помещения </w:t>
      </w:r>
    </w:p>
    <w:p w:rsidR="0082454F" w:rsidRPr="006B785C" w:rsidRDefault="0082454F" w:rsidP="006B785C">
      <w:pPr>
        <w:jc w:val="center"/>
        <w:rPr>
          <w:rFonts w:ascii="Bookman Old Style" w:hAnsi="Bookman Old Style" w:cs="Arial"/>
          <w:b/>
          <w:lang w:eastAsia="ru-RU"/>
        </w:rPr>
      </w:pPr>
      <w:r w:rsidRPr="00D3765D">
        <w:rPr>
          <w:rFonts w:ascii="Bookman Old Style" w:hAnsi="Bookman Old Style" w:cs="Arial"/>
          <w:b/>
          <w:lang w:eastAsia="ru-RU"/>
        </w:rPr>
        <w:t>в многоквартирном доме»</w:t>
      </w:r>
    </w:p>
    <w:p w:rsidR="0082454F" w:rsidRPr="00D3765D" w:rsidRDefault="0082454F" w:rsidP="0082454F">
      <w:pPr>
        <w:widowControl w:val="0"/>
        <w:autoSpaceDE w:val="0"/>
        <w:autoSpaceDN w:val="0"/>
        <w:adjustRightInd w:val="0"/>
        <w:rPr>
          <w:rFonts w:ascii="Bookman Old Style" w:hAnsi="Bookman Old Style" w:cs="Arial"/>
          <w:lang w:eastAsia="ru-RU"/>
        </w:rPr>
      </w:pPr>
      <w:r w:rsidRPr="00D3765D">
        <w:rPr>
          <w:rFonts w:ascii="Bookman Old Style" w:hAnsi="Bookman Old Style" w:cs="Arial"/>
          <w:lang w:eastAsia="ru-RU"/>
        </w:rPr>
        <w:t>Предоставление муниципальной услуги о</w:t>
      </w:r>
      <w:r w:rsidR="006B785C">
        <w:rPr>
          <w:rFonts w:ascii="Bookman Old Style" w:hAnsi="Bookman Old Style" w:cs="Arial"/>
          <w:lang w:eastAsia="ru-RU"/>
        </w:rPr>
        <w:t xml:space="preserve">существляется в соответствии </w:t>
      </w:r>
      <w:proofErr w:type="gramStart"/>
      <w:r w:rsidR="006B785C">
        <w:rPr>
          <w:rFonts w:ascii="Bookman Old Style" w:hAnsi="Bookman Old Style" w:cs="Arial"/>
          <w:lang w:eastAsia="ru-RU"/>
        </w:rPr>
        <w:t>с</w:t>
      </w:r>
      <w:proofErr w:type="gramEnd"/>
      <w:r w:rsidR="006B785C">
        <w:rPr>
          <w:rFonts w:ascii="Bookman Old Style" w:hAnsi="Bookman Old Style" w:cs="Arial"/>
          <w:lang w:eastAsia="ru-RU"/>
        </w:rPr>
        <w:t>:</w:t>
      </w:r>
    </w:p>
    <w:p w:rsidR="0082454F" w:rsidRPr="00D3765D" w:rsidRDefault="0082454F" w:rsidP="0082454F">
      <w:pPr>
        <w:widowControl w:val="0"/>
        <w:autoSpaceDE w:val="0"/>
        <w:autoSpaceDN w:val="0"/>
        <w:adjustRightInd w:val="0"/>
        <w:rPr>
          <w:rFonts w:ascii="Bookman Old Style" w:hAnsi="Bookman Old Style" w:cs="Arial"/>
          <w:lang w:eastAsia="ru-RU"/>
        </w:rPr>
      </w:pPr>
      <w:r w:rsidRPr="00D3765D">
        <w:rPr>
          <w:rFonts w:ascii="Bookman Old Style" w:hAnsi="Bookman Old Style" w:cs="Arial"/>
          <w:lang w:eastAsia="ru-RU"/>
        </w:rPr>
        <w:t>- Жилищным Кодексом Российской Федерации; - федеральным законом от 27.07.2010 № 210-ФЗ "Об организации предоставления государст</w:t>
      </w:r>
      <w:r w:rsidR="006B785C">
        <w:rPr>
          <w:rFonts w:ascii="Bookman Old Style" w:hAnsi="Bookman Old Style" w:cs="Arial"/>
          <w:lang w:eastAsia="ru-RU"/>
        </w:rPr>
        <w:t xml:space="preserve">венных и муниципальных услуг"; </w:t>
      </w:r>
    </w:p>
    <w:p w:rsidR="0082454F" w:rsidRPr="00D3765D" w:rsidRDefault="0082454F" w:rsidP="0082454F">
      <w:pPr>
        <w:widowControl w:val="0"/>
        <w:autoSpaceDE w:val="0"/>
        <w:autoSpaceDN w:val="0"/>
        <w:adjustRightInd w:val="0"/>
        <w:rPr>
          <w:rFonts w:ascii="Bookman Old Style" w:hAnsi="Bookman Old Style" w:cs="Arial"/>
          <w:lang w:eastAsia="ru-RU"/>
        </w:rPr>
      </w:pPr>
      <w:r w:rsidRPr="00D3765D">
        <w:rPr>
          <w:rFonts w:ascii="Bookman Old Style" w:hAnsi="Bookman Old Style" w:cs="Arial"/>
          <w:lang w:eastAsia="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82454F" w:rsidRPr="00D3765D" w:rsidRDefault="0082454F" w:rsidP="0082454F">
      <w:pPr>
        <w:widowControl w:val="0"/>
        <w:autoSpaceDE w:val="0"/>
        <w:autoSpaceDN w:val="0"/>
        <w:adjustRightInd w:val="0"/>
        <w:rPr>
          <w:rFonts w:ascii="Bookman Old Style" w:hAnsi="Bookman Old Style" w:cs="Arial"/>
          <w:lang w:eastAsia="ru-RU"/>
        </w:rPr>
      </w:pPr>
      <w:r w:rsidRPr="00D3765D">
        <w:rPr>
          <w:rFonts w:ascii="Bookman Old Style" w:hAnsi="Bookman Old Style" w:cs="Arial"/>
          <w:lang w:eastAsia="ru-RU"/>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w:t>
      </w:r>
      <w:r w:rsidR="006B785C">
        <w:rPr>
          <w:rFonts w:ascii="Bookman Old Style" w:hAnsi="Bookman Old Style" w:cs="Arial"/>
          <w:lang w:eastAsia="ru-RU"/>
        </w:rPr>
        <w:t xml:space="preserve">епланировки жилого помещения»; </w:t>
      </w:r>
    </w:p>
    <w:p w:rsidR="0082454F" w:rsidRPr="00D3765D" w:rsidRDefault="0082454F" w:rsidP="0082454F">
      <w:pPr>
        <w:widowControl w:val="0"/>
        <w:autoSpaceDE w:val="0"/>
        <w:autoSpaceDN w:val="0"/>
        <w:adjustRightInd w:val="0"/>
        <w:rPr>
          <w:rFonts w:ascii="Bookman Old Style" w:hAnsi="Bookman Old Style" w:cs="Arial"/>
          <w:lang w:eastAsia="ru-RU"/>
        </w:rPr>
      </w:pPr>
      <w:r w:rsidRPr="00D3765D">
        <w:rPr>
          <w:rFonts w:ascii="Bookman Old Style" w:hAnsi="Bookman Old Style" w:cs="Arial"/>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2454F" w:rsidRPr="00D3765D" w:rsidRDefault="0082454F" w:rsidP="0082454F">
      <w:pPr>
        <w:widowControl w:val="0"/>
        <w:autoSpaceDE w:val="0"/>
        <w:autoSpaceDN w:val="0"/>
        <w:adjustRightInd w:val="0"/>
        <w:rPr>
          <w:rFonts w:ascii="Bookman Old Style" w:hAnsi="Bookman Old Style" w:cs="Arial"/>
          <w:lang w:eastAsia="ru-RU"/>
        </w:rPr>
      </w:pPr>
      <w:r w:rsidRPr="00D3765D">
        <w:rPr>
          <w:rFonts w:ascii="Bookman Old Style" w:hAnsi="Bookman Old Style" w:cs="Arial"/>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82454F" w:rsidRPr="00D3765D" w:rsidRDefault="0082454F" w:rsidP="0082454F">
      <w:pPr>
        <w:widowControl w:val="0"/>
        <w:autoSpaceDE w:val="0"/>
        <w:autoSpaceDN w:val="0"/>
        <w:adjustRightInd w:val="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6B785C">
      <w:pPr>
        <w:widowControl w:val="0"/>
        <w:autoSpaceDE w:val="0"/>
        <w:autoSpaceDN w:val="0"/>
        <w:adjustRightInd w:val="0"/>
        <w:outlineLvl w:val="1"/>
        <w:rPr>
          <w:rFonts w:ascii="Bookman Old Style" w:hAnsi="Bookman Old Style" w:cs="Arial"/>
          <w:lang w:eastAsia="ru-RU"/>
        </w:rPr>
      </w:pP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lastRenderedPageBreak/>
        <w:t xml:space="preserve">Приложение №3 </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к административному регламенту</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предоставления муниципальной услуги</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«Согласование проведения переустройства</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и (или) перепланировки помещения</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в многоквартирном доме»</w:t>
      </w: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widowControl w:val="0"/>
        <w:pBdr>
          <w:top w:val="single" w:sz="6" w:space="0" w:color="auto"/>
        </w:pBdr>
        <w:autoSpaceDE w:val="0"/>
        <w:autoSpaceDN w:val="0"/>
        <w:adjustRightInd w:val="0"/>
        <w:spacing w:after="100"/>
        <w:jc w:val="both"/>
        <w:rPr>
          <w:rFonts w:ascii="Bookman Old Style" w:hAnsi="Bookman Old Style" w:cs="Arial"/>
          <w:lang w:eastAsia="ru-RU"/>
        </w:rPr>
      </w:pPr>
    </w:p>
    <w:p w:rsidR="0082454F" w:rsidRPr="00D3765D" w:rsidRDefault="0082454F" w:rsidP="0082454F">
      <w:pPr>
        <w:ind w:left="6521"/>
        <w:jc w:val="center"/>
        <w:rPr>
          <w:rFonts w:ascii="Bookman Old Style" w:hAnsi="Bookman Old Style" w:cs="Arial"/>
          <w:lang w:eastAsia="ru-RU"/>
        </w:rPr>
      </w:pPr>
      <w:r w:rsidRPr="00D3765D">
        <w:rPr>
          <w:rFonts w:ascii="Bookman Old Style" w:hAnsi="Bookman Old Style" w:cs="Arial"/>
          <w:lang w:eastAsia="ru-RU"/>
        </w:rPr>
        <w:tab/>
        <w:t>УТВЕРЖДЕНА</w:t>
      </w:r>
    </w:p>
    <w:p w:rsidR="0082454F" w:rsidRPr="00D3765D" w:rsidRDefault="0082454F" w:rsidP="0082454F">
      <w:pPr>
        <w:autoSpaceDE w:val="0"/>
        <w:autoSpaceDN w:val="0"/>
        <w:ind w:left="6521"/>
        <w:jc w:val="center"/>
        <w:rPr>
          <w:rFonts w:ascii="Bookman Old Style" w:hAnsi="Bookman Old Style" w:cs="Arial"/>
          <w:lang w:eastAsia="ru-RU"/>
        </w:rPr>
      </w:pPr>
      <w:r w:rsidRPr="00D3765D">
        <w:rPr>
          <w:rFonts w:ascii="Bookman Old Style" w:hAnsi="Bookman Old Style" w:cs="Arial"/>
          <w:lang w:eastAsia="ru-RU"/>
        </w:rPr>
        <w:t>Постановлением Правительства Российской Федерации</w:t>
      </w:r>
      <w:r w:rsidRPr="00D3765D">
        <w:rPr>
          <w:rFonts w:ascii="Bookman Old Style" w:hAnsi="Bookman Old Style" w:cs="Arial"/>
          <w:lang w:eastAsia="ru-RU"/>
        </w:rPr>
        <w:br/>
        <w:t>от 28.04.2005 № 266</w:t>
      </w:r>
    </w:p>
    <w:p w:rsidR="0082454F" w:rsidRPr="00D3765D" w:rsidRDefault="0082454F" w:rsidP="0082454F">
      <w:pPr>
        <w:autoSpaceDE w:val="0"/>
        <w:autoSpaceDN w:val="0"/>
        <w:spacing w:after="600"/>
        <w:jc w:val="center"/>
        <w:rPr>
          <w:rFonts w:ascii="Bookman Old Style" w:hAnsi="Bookman Old Style" w:cs="Arial"/>
          <w:b/>
          <w:bCs/>
          <w:lang w:eastAsia="ru-RU"/>
        </w:rPr>
      </w:pPr>
      <w:r w:rsidRPr="00D3765D">
        <w:rPr>
          <w:rFonts w:ascii="Bookman Old Style" w:hAnsi="Bookman Old Style" w:cs="Arial"/>
          <w:b/>
          <w:bCs/>
          <w:lang w:eastAsia="ru-RU"/>
        </w:rPr>
        <w:t>Форма заявления о переустройстве и (или) перепланировке</w:t>
      </w:r>
      <w:r w:rsidRPr="00D3765D">
        <w:rPr>
          <w:rFonts w:ascii="Bookman Old Style" w:hAnsi="Bookman Old Style" w:cs="Arial"/>
          <w:b/>
          <w:bCs/>
          <w:lang w:eastAsia="ru-RU"/>
        </w:rPr>
        <w:br/>
        <w:t>жилого помещения</w:t>
      </w:r>
    </w:p>
    <w:p w:rsidR="0082454F" w:rsidRPr="00D3765D" w:rsidRDefault="0082454F" w:rsidP="0082454F">
      <w:pPr>
        <w:autoSpaceDE w:val="0"/>
        <w:autoSpaceDN w:val="0"/>
        <w:ind w:left="5103"/>
        <w:rPr>
          <w:rFonts w:ascii="Bookman Old Style" w:hAnsi="Bookman Old Style" w:cs="Arial"/>
          <w:lang w:eastAsia="ru-RU"/>
        </w:rPr>
      </w:pPr>
      <w:r w:rsidRPr="00D3765D">
        <w:rPr>
          <w:rFonts w:ascii="Bookman Old Style" w:hAnsi="Bookman Old Style" w:cs="Arial"/>
          <w:lang w:eastAsia="ru-RU"/>
        </w:rPr>
        <w:t xml:space="preserve">В  </w:t>
      </w:r>
    </w:p>
    <w:p w:rsidR="0082454F" w:rsidRPr="00D3765D" w:rsidRDefault="0082454F" w:rsidP="0082454F">
      <w:pPr>
        <w:pBdr>
          <w:top w:val="single" w:sz="4" w:space="1" w:color="auto"/>
        </w:pBdr>
        <w:autoSpaceDE w:val="0"/>
        <w:autoSpaceDN w:val="0"/>
        <w:ind w:left="5387"/>
        <w:jc w:val="center"/>
        <w:rPr>
          <w:rFonts w:ascii="Bookman Old Style" w:hAnsi="Bookman Old Style" w:cs="Arial"/>
          <w:lang w:eastAsia="ru-RU"/>
        </w:rPr>
      </w:pPr>
      <w:proofErr w:type="gramStart"/>
      <w:r w:rsidRPr="00D3765D">
        <w:rPr>
          <w:rFonts w:ascii="Bookman Old Style" w:hAnsi="Bookman Old Style" w:cs="Arial"/>
          <w:lang w:eastAsia="ru-RU"/>
        </w:rPr>
        <w:t>(наименование органа местного самоуправления</w:t>
      </w:r>
      <w:proofErr w:type="gramEnd"/>
    </w:p>
    <w:p w:rsidR="0082454F" w:rsidRPr="00D3765D" w:rsidRDefault="0082454F" w:rsidP="0082454F">
      <w:pPr>
        <w:autoSpaceDE w:val="0"/>
        <w:autoSpaceDN w:val="0"/>
        <w:ind w:left="5103"/>
        <w:rPr>
          <w:rFonts w:ascii="Bookman Old Style" w:hAnsi="Bookman Old Style" w:cs="Arial"/>
          <w:lang w:eastAsia="ru-RU"/>
        </w:rPr>
      </w:pPr>
    </w:p>
    <w:p w:rsidR="0082454F" w:rsidRPr="00D3765D" w:rsidRDefault="0082454F" w:rsidP="0082454F">
      <w:pPr>
        <w:pBdr>
          <w:top w:val="single" w:sz="4" w:space="1" w:color="auto"/>
        </w:pBdr>
        <w:autoSpaceDE w:val="0"/>
        <w:autoSpaceDN w:val="0"/>
        <w:ind w:left="5103"/>
        <w:jc w:val="center"/>
        <w:rPr>
          <w:rFonts w:ascii="Bookman Old Style" w:hAnsi="Bookman Old Style" w:cs="Arial"/>
          <w:lang w:eastAsia="ru-RU"/>
        </w:rPr>
      </w:pPr>
      <w:r w:rsidRPr="00D3765D">
        <w:rPr>
          <w:rFonts w:ascii="Bookman Old Style" w:hAnsi="Bookman Old Style" w:cs="Arial"/>
          <w:lang w:eastAsia="ru-RU"/>
        </w:rPr>
        <w:t>муниципального образования)</w:t>
      </w:r>
    </w:p>
    <w:p w:rsidR="0082454F" w:rsidRPr="00D3765D" w:rsidRDefault="0082454F" w:rsidP="0082454F">
      <w:pPr>
        <w:autoSpaceDE w:val="0"/>
        <w:autoSpaceDN w:val="0"/>
        <w:spacing w:after="360"/>
        <w:jc w:val="center"/>
        <w:rPr>
          <w:rFonts w:ascii="Bookman Old Style" w:hAnsi="Bookman Old Style" w:cs="Arial"/>
          <w:lang w:eastAsia="ru-RU"/>
        </w:rPr>
      </w:pPr>
      <w:r w:rsidRPr="00D3765D">
        <w:rPr>
          <w:rFonts w:ascii="Bookman Old Style" w:hAnsi="Bookman Old Style" w:cs="Arial"/>
          <w:caps/>
          <w:lang w:eastAsia="ru-RU"/>
        </w:rPr>
        <w:t>Заявление</w:t>
      </w:r>
      <w:r w:rsidRPr="00D3765D">
        <w:rPr>
          <w:rFonts w:ascii="Bookman Old Style" w:hAnsi="Bookman Old Style" w:cs="Arial"/>
          <w:lang w:eastAsia="ru-RU"/>
        </w:rPr>
        <w:br/>
        <w:t>о переустройстве и (или) перепланировке жилого помещения</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от  </w:t>
      </w:r>
    </w:p>
    <w:p w:rsidR="0082454F" w:rsidRPr="00D3765D" w:rsidRDefault="0082454F" w:rsidP="0082454F">
      <w:pPr>
        <w:pBdr>
          <w:top w:val="single" w:sz="4" w:space="1" w:color="auto"/>
        </w:pBdr>
        <w:autoSpaceDE w:val="0"/>
        <w:autoSpaceDN w:val="0"/>
        <w:ind w:left="340"/>
        <w:jc w:val="center"/>
        <w:rPr>
          <w:rFonts w:ascii="Bookman Old Style" w:hAnsi="Bookman Old Style" w:cs="Arial"/>
          <w:lang w:eastAsia="ru-RU"/>
        </w:rPr>
      </w:pPr>
      <w:proofErr w:type="gramStart"/>
      <w:r w:rsidRPr="00D3765D">
        <w:rPr>
          <w:rFonts w:ascii="Bookman Old Style" w:hAnsi="Bookman Old Style" w:cs="Arial"/>
          <w:lang w:eastAsia="ru-RU"/>
        </w:rPr>
        <w:t>(указывается наниматель, либо арендатор, либо собственник жилого помещения, либо собственники</w:t>
      </w:r>
      <w:proofErr w:type="gramEnd"/>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jc w:val="center"/>
        <w:rPr>
          <w:rFonts w:ascii="Bookman Old Style" w:hAnsi="Bookman Old Style" w:cs="Arial"/>
          <w:lang w:eastAsia="ru-RU"/>
        </w:rPr>
      </w:pPr>
      <w:r w:rsidRPr="00D3765D">
        <w:rPr>
          <w:rFonts w:ascii="Bookman Old Style" w:hAnsi="Bookman Old Style" w:cs="Arial"/>
          <w:lang w:eastAsia="ru-RU"/>
        </w:rPr>
        <w:t>жилого помещения, находящегося в общей собственности двух и более лиц, в случае, если ни один</w:t>
      </w: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jc w:val="center"/>
        <w:rPr>
          <w:rFonts w:ascii="Bookman Old Style" w:hAnsi="Bookman Old Style" w:cs="Arial"/>
          <w:lang w:eastAsia="ru-RU"/>
        </w:rPr>
      </w:pPr>
      <w:r w:rsidRPr="00D3765D">
        <w:rPr>
          <w:rFonts w:ascii="Bookman Old Style" w:hAnsi="Bookman Old Style" w:cs="Arial"/>
          <w:lang w:eastAsia="ru-RU"/>
        </w:rPr>
        <w:t xml:space="preserve">из собственников либо иных лиц не </w:t>
      </w:r>
      <w:proofErr w:type="gramStart"/>
      <w:r w:rsidRPr="00D3765D">
        <w:rPr>
          <w:rFonts w:ascii="Bookman Old Style" w:hAnsi="Bookman Old Style" w:cs="Arial"/>
          <w:lang w:eastAsia="ru-RU"/>
        </w:rPr>
        <w:t>уполномочен</w:t>
      </w:r>
      <w:proofErr w:type="gramEnd"/>
      <w:r w:rsidRPr="00D3765D">
        <w:rPr>
          <w:rFonts w:ascii="Bookman Old Style" w:hAnsi="Bookman Old Style" w:cs="Arial"/>
          <w:lang w:eastAsia="ru-RU"/>
        </w:rPr>
        <w:t xml:space="preserve"> в установленном порядке представлять их интересы)</w:t>
      </w: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ind w:left="1276"/>
        <w:jc w:val="both"/>
        <w:rPr>
          <w:rFonts w:ascii="Bookman Old Style" w:hAnsi="Bookman Old Style" w:cs="Arial"/>
          <w:lang w:eastAsia="ru-RU"/>
        </w:rPr>
      </w:pPr>
      <w:r w:rsidRPr="00D3765D">
        <w:rPr>
          <w:rFonts w:ascii="Bookman Old Style" w:hAnsi="Bookman Old Style" w:cs="Arial"/>
          <w:u w:val="single"/>
          <w:lang w:eastAsia="ru-RU"/>
        </w:rPr>
        <w:t>Примечание.</w:t>
      </w:r>
      <w:r w:rsidRPr="00D3765D">
        <w:rPr>
          <w:rFonts w:ascii="Bookman Old Style" w:hAnsi="Bookman Old Style" w:cs="Arial"/>
          <w:lang w:eastAsia="ru-RU"/>
        </w:rPr>
        <w:tab/>
      </w:r>
      <w:proofErr w:type="gramStart"/>
      <w:r w:rsidRPr="00D3765D">
        <w:rPr>
          <w:rFonts w:ascii="Bookman Old Style" w:hAnsi="Bookman Old Style" w:cs="Arial"/>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2454F" w:rsidRPr="00D3765D" w:rsidRDefault="0082454F" w:rsidP="0082454F">
      <w:pPr>
        <w:autoSpaceDE w:val="0"/>
        <w:autoSpaceDN w:val="0"/>
        <w:ind w:left="1276"/>
        <w:jc w:val="both"/>
        <w:rPr>
          <w:rFonts w:ascii="Bookman Old Style" w:hAnsi="Bookman Old Style" w:cs="Arial"/>
          <w:lang w:eastAsia="ru-RU"/>
        </w:rPr>
      </w:pPr>
      <w:r w:rsidRPr="00D3765D">
        <w:rPr>
          <w:rFonts w:ascii="Bookman Old Style" w:hAnsi="Bookman Old Style" w:cs="Arial"/>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Место нахождения жилого помещения:  </w:t>
      </w:r>
    </w:p>
    <w:p w:rsidR="0082454F" w:rsidRPr="00D3765D" w:rsidRDefault="0082454F" w:rsidP="0082454F">
      <w:pPr>
        <w:pBdr>
          <w:top w:val="single" w:sz="4" w:space="1" w:color="auto"/>
        </w:pBdr>
        <w:autoSpaceDE w:val="0"/>
        <w:autoSpaceDN w:val="0"/>
        <w:ind w:left="4139"/>
        <w:jc w:val="center"/>
        <w:rPr>
          <w:rFonts w:ascii="Bookman Old Style" w:hAnsi="Bookman Old Style" w:cs="Arial"/>
          <w:lang w:eastAsia="ru-RU"/>
        </w:rPr>
      </w:pPr>
      <w:proofErr w:type="gramStart"/>
      <w:r w:rsidRPr="00D3765D">
        <w:rPr>
          <w:rFonts w:ascii="Bookman Old Style" w:hAnsi="Bookman Old Style" w:cs="Arial"/>
          <w:lang w:eastAsia="ru-RU"/>
        </w:rPr>
        <w:t>(указывается полный адрес: субъект Российской Федерации,</w:t>
      </w:r>
      <w:proofErr w:type="gramEnd"/>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jc w:val="center"/>
        <w:rPr>
          <w:rFonts w:ascii="Bookman Old Style" w:hAnsi="Bookman Old Style" w:cs="Arial"/>
          <w:lang w:eastAsia="ru-RU"/>
        </w:rPr>
      </w:pPr>
      <w:r w:rsidRPr="00D3765D">
        <w:rPr>
          <w:rFonts w:ascii="Bookman Old Style" w:hAnsi="Bookman Old Style" w:cs="Arial"/>
          <w:lang w:eastAsia="ru-RU"/>
        </w:rPr>
        <w:t>муниципальное образование, поселение, улица, дом, корпус, строение,</w:t>
      </w: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jc w:val="center"/>
        <w:rPr>
          <w:rFonts w:ascii="Bookman Old Style" w:hAnsi="Bookman Old Style" w:cs="Arial"/>
          <w:lang w:eastAsia="ru-RU"/>
        </w:rPr>
      </w:pPr>
      <w:r w:rsidRPr="00D3765D">
        <w:rPr>
          <w:rFonts w:ascii="Bookman Old Style" w:hAnsi="Bookman Old Style" w:cs="Arial"/>
          <w:lang w:eastAsia="ru-RU"/>
        </w:rPr>
        <w:t>квартира (комната), подъезд, этаж)</w:t>
      </w:r>
    </w:p>
    <w:p w:rsidR="0082454F" w:rsidRPr="00D3765D" w:rsidRDefault="0082454F" w:rsidP="0082454F">
      <w:pPr>
        <w:jc w:val="center"/>
        <w:rPr>
          <w:rFonts w:ascii="Bookman Old Style" w:hAnsi="Bookman Old Style" w:cs="Arial"/>
          <w:lang w:eastAsia="ru-RU"/>
        </w:rPr>
      </w:pPr>
    </w:p>
    <w:p w:rsidR="0082454F" w:rsidRPr="00D3765D" w:rsidRDefault="0082454F" w:rsidP="0082454F">
      <w:pPr>
        <w:widowControl w:val="0"/>
        <w:autoSpaceDE w:val="0"/>
        <w:autoSpaceDN w:val="0"/>
        <w:rPr>
          <w:rFonts w:ascii="Bookman Old Style" w:hAnsi="Bookman Old Style" w:cs="Arial"/>
          <w:lang w:eastAsia="ru-RU"/>
        </w:rPr>
      </w:pPr>
      <w:r w:rsidRPr="00D3765D">
        <w:rPr>
          <w:rFonts w:ascii="Bookman Old Style" w:hAnsi="Bookman Old Style" w:cs="Arial"/>
          <w:lang w:eastAsia="ru-RU"/>
        </w:rPr>
        <w:t>Собственни</w:t>
      </w:r>
      <w:proofErr w:type="gramStart"/>
      <w:r w:rsidRPr="00D3765D">
        <w:rPr>
          <w:rFonts w:ascii="Bookman Old Style" w:hAnsi="Bookman Old Style" w:cs="Arial"/>
          <w:lang w:eastAsia="ru-RU"/>
        </w:rPr>
        <w:t>к(</w:t>
      </w:r>
      <w:proofErr w:type="gramEnd"/>
      <w:r w:rsidRPr="00D3765D">
        <w:rPr>
          <w:rFonts w:ascii="Bookman Old Style" w:hAnsi="Bookman Old Style" w:cs="Arial"/>
          <w:lang w:eastAsia="ru-RU"/>
        </w:rPr>
        <w:t xml:space="preserve">и) жилого помещения:  </w:t>
      </w:r>
    </w:p>
    <w:p w:rsidR="0082454F" w:rsidRPr="00D3765D" w:rsidRDefault="0082454F" w:rsidP="0082454F">
      <w:pPr>
        <w:pBdr>
          <w:top w:val="single" w:sz="4" w:space="1" w:color="auto"/>
        </w:pBdr>
        <w:autoSpaceDE w:val="0"/>
        <w:autoSpaceDN w:val="0"/>
        <w:ind w:left="3828"/>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Прошу разрешить  </w:t>
      </w:r>
    </w:p>
    <w:p w:rsidR="0082454F" w:rsidRPr="00D3765D" w:rsidRDefault="0082454F" w:rsidP="0082454F">
      <w:pPr>
        <w:pBdr>
          <w:top w:val="single" w:sz="4" w:space="1" w:color="auto"/>
        </w:pBdr>
        <w:autoSpaceDE w:val="0"/>
        <w:autoSpaceDN w:val="0"/>
        <w:ind w:left="2552"/>
        <w:jc w:val="center"/>
        <w:rPr>
          <w:rFonts w:ascii="Bookman Old Style" w:hAnsi="Bookman Old Style" w:cs="Arial"/>
          <w:lang w:eastAsia="ru-RU"/>
        </w:rPr>
      </w:pPr>
      <w:r w:rsidRPr="00D3765D">
        <w:rPr>
          <w:rFonts w:ascii="Bookman Old Style" w:hAnsi="Bookman Old Style" w:cs="Arial"/>
          <w:lang w:eastAsia="ru-RU"/>
        </w:rPr>
        <w:t>(переустройство, перепланировку, переустройство и перепланировку –</w:t>
      </w:r>
      <w:r w:rsidRPr="00D3765D">
        <w:rPr>
          <w:rFonts w:ascii="Bookman Old Style" w:hAnsi="Bookman Old Style" w:cs="Arial"/>
          <w:lang w:eastAsia="ru-RU"/>
        </w:rPr>
        <w:br/>
        <w:t>нужное указать)</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жилого помещения, занимаемого на основании  </w:t>
      </w:r>
    </w:p>
    <w:p w:rsidR="0082454F" w:rsidRPr="00D3765D" w:rsidRDefault="0082454F" w:rsidP="0082454F">
      <w:pPr>
        <w:pBdr>
          <w:top w:val="single" w:sz="4" w:space="1" w:color="auto"/>
        </w:pBdr>
        <w:autoSpaceDE w:val="0"/>
        <w:autoSpaceDN w:val="0"/>
        <w:ind w:left="4962"/>
        <w:jc w:val="center"/>
        <w:rPr>
          <w:rFonts w:ascii="Bookman Old Style" w:hAnsi="Bookman Old Style" w:cs="Arial"/>
          <w:lang w:eastAsia="ru-RU"/>
        </w:rPr>
      </w:pPr>
      <w:proofErr w:type="gramStart"/>
      <w:r w:rsidRPr="00D3765D">
        <w:rPr>
          <w:rFonts w:ascii="Bookman Old Style" w:hAnsi="Bookman Old Style" w:cs="Arial"/>
          <w:lang w:eastAsia="ru-RU"/>
        </w:rPr>
        <w:t xml:space="preserve">(права собственности, договора </w:t>
      </w:r>
      <w:proofErr w:type="spellStart"/>
      <w:r w:rsidRPr="00D3765D">
        <w:rPr>
          <w:rFonts w:ascii="Bookman Old Style" w:hAnsi="Bookman Old Style" w:cs="Arial"/>
          <w:lang w:eastAsia="ru-RU"/>
        </w:rPr>
        <w:t>найм</w:t>
      </w:r>
      <w:proofErr w:type="spellEnd"/>
      <w:proofErr w:type="gramEnd"/>
    </w:p>
    <w:p w:rsidR="0082454F" w:rsidRPr="00D3765D" w:rsidRDefault="0082454F" w:rsidP="0082454F">
      <w:pPr>
        <w:pBdr>
          <w:top w:val="single" w:sz="4" w:space="1" w:color="auto"/>
        </w:pBdr>
        <w:autoSpaceDE w:val="0"/>
        <w:autoSpaceDN w:val="0"/>
        <w:ind w:left="4962"/>
        <w:jc w:val="center"/>
        <w:rPr>
          <w:rFonts w:ascii="Bookman Old Style" w:hAnsi="Bookman Old Style" w:cs="Arial"/>
          <w:lang w:eastAsia="ru-RU"/>
        </w:rPr>
      </w:pPr>
    </w:p>
    <w:p w:rsidR="0082454F" w:rsidRPr="00D3765D" w:rsidRDefault="0082454F" w:rsidP="0082454F">
      <w:pPr>
        <w:pBdr>
          <w:top w:val="single" w:sz="4" w:space="1" w:color="auto"/>
        </w:pBdr>
        <w:autoSpaceDE w:val="0"/>
        <w:autoSpaceDN w:val="0"/>
        <w:ind w:right="113"/>
        <w:jc w:val="center"/>
        <w:rPr>
          <w:rFonts w:ascii="Bookman Old Style" w:hAnsi="Bookman Old Style" w:cs="Arial"/>
          <w:lang w:eastAsia="ru-RU"/>
        </w:rPr>
      </w:pPr>
      <w:r w:rsidRPr="00D3765D">
        <w:rPr>
          <w:rFonts w:ascii="Bookman Old Style" w:hAnsi="Bookman Old Style" w:cs="Arial"/>
          <w:lang w:eastAsia="ru-RU"/>
        </w:rPr>
        <w:t xml:space="preserve">договора аренды – </w:t>
      </w:r>
      <w:proofErr w:type="gramStart"/>
      <w:r w:rsidRPr="00D3765D">
        <w:rPr>
          <w:rFonts w:ascii="Bookman Old Style" w:hAnsi="Bookman Old Style" w:cs="Arial"/>
          <w:lang w:eastAsia="ru-RU"/>
        </w:rPr>
        <w:t>нужное</w:t>
      </w:r>
      <w:proofErr w:type="gramEnd"/>
      <w:r w:rsidRPr="00D3765D">
        <w:rPr>
          <w:rFonts w:ascii="Bookman Old Style" w:hAnsi="Bookman Old Style" w:cs="Arial"/>
          <w:lang w:eastAsia="ru-RU"/>
        </w:rPr>
        <w:t xml:space="preserve"> указать)</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согласно прилагаемому проекту (проектной документации) переустройства и (или) перепланировки жилого помещения.</w:t>
      </w:r>
    </w:p>
    <w:tbl>
      <w:tblPr>
        <w:tblW w:w="9580"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228"/>
        <w:gridCol w:w="537"/>
        <w:gridCol w:w="283"/>
        <w:gridCol w:w="31"/>
        <w:gridCol w:w="196"/>
      </w:tblGrid>
      <w:tr w:rsidR="0082454F" w:rsidRPr="00D3765D" w:rsidTr="0082454F">
        <w:tc>
          <w:tcPr>
            <w:tcW w:w="6124" w:type="dxa"/>
            <w:gridSpan w:val="8"/>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Срок производства ремонтно-строительных работ </w:t>
            </w:r>
            <w:proofErr w:type="gramStart"/>
            <w:r w:rsidRPr="00D3765D">
              <w:rPr>
                <w:rFonts w:ascii="Bookman Old Style" w:hAnsi="Bookman Old Style" w:cs="Arial"/>
                <w:lang w:eastAsia="ru-RU"/>
              </w:rPr>
              <w:t>с</w:t>
            </w:r>
            <w:proofErr w:type="gramEnd"/>
            <w:r w:rsidRPr="00D3765D">
              <w:rPr>
                <w:rFonts w:ascii="Bookman Old Style" w:hAnsi="Bookman Old Style" w:cs="Arial"/>
                <w:lang w:eastAsia="ru-RU"/>
              </w:rPr>
              <w:t xml:space="preserve"> “</w:t>
            </w:r>
          </w:p>
        </w:tc>
        <w:tc>
          <w:tcPr>
            <w:tcW w:w="567" w:type="dxa"/>
            <w:gridSpan w:val="2"/>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559" w:type="dxa"/>
            <w:gridSpan w:val="3"/>
            <w:tcBorders>
              <w:top w:val="nil"/>
              <w:left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3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200</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27" w:type="dxa"/>
            <w:gridSpan w:val="2"/>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r w:rsidR="0082454F" w:rsidRPr="00D3765D" w:rsidTr="0082454F">
        <w:trPr>
          <w:gridAfter w:val="11"/>
          <w:wAfter w:w="5047" w:type="dxa"/>
        </w:trPr>
        <w:tc>
          <w:tcPr>
            <w:tcW w:w="51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по “</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928"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3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25"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r w:rsidR="0082454F" w:rsidRPr="00D3765D" w:rsidTr="0082454F">
        <w:trPr>
          <w:gridAfter w:val="1"/>
          <w:wAfter w:w="196" w:type="dxa"/>
        </w:trPr>
        <w:tc>
          <w:tcPr>
            <w:tcW w:w="6180" w:type="dxa"/>
            <w:gridSpan w:val="9"/>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Режим производства ремонтно-строительных работ </w:t>
            </w:r>
            <w:proofErr w:type="gramStart"/>
            <w:r w:rsidRPr="00D3765D">
              <w:rPr>
                <w:rFonts w:ascii="Bookman Old Style" w:hAnsi="Bookman Old Style" w:cs="Arial"/>
                <w:lang w:eastAsia="ru-RU"/>
              </w:rPr>
              <w:t>с</w:t>
            </w:r>
            <w:proofErr w:type="gramEnd"/>
          </w:p>
        </w:tc>
        <w:tc>
          <w:tcPr>
            <w:tcW w:w="1645" w:type="dxa"/>
            <w:gridSpan w:val="3"/>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480"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w:t>
            </w:r>
          </w:p>
        </w:tc>
        <w:tc>
          <w:tcPr>
            <w:tcW w:w="1079" w:type="dxa"/>
            <w:gridSpan w:val="4"/>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r>
    </w:tbl>
    <w:p w:rsidR="0082454F" w:rsidRPr="00D3765D" w:rsidRDefault="0082454F" w:rsidP="0082454F">
      <w:pPr>
        <w:tabs>
          <w:tab w:val="center" w:pos="2127"/>
          <w:tab w:val="left" w:pos="3544"/>
        </w:tabs>
        <w:autoSpaceDE w:val="0"/>
        <w:autoSpaceDN w:val="0"/>
        <w:rPr>
          <w:rFonts w:ascii="Bookman Old Style" w:hAnsi="Bookman Old Style" w:cs="Arial"/>
          <w:lang w:eastAsia="ru-RU"/>
        </w:rPr>
      </w:pPr>
      <w:r w:rsidRPr="00D3765D">
        <w:rPr>
          <w:rFonts w:ascii="Bookman Old Style" w:hAnsi="Bookman Old Style" w:cs="Arial"/>
          <w:lang w:eastAsia="ru-RU"/>
        </w:rPr>
        <w:t xml:space="preserve">часов в  </w:t>
      </w:r>
      <w:r w:rsidRPr="00D3765D">
        <w:rPr>
          <w:rFonts w:ascii="Bookman Old Style" w:hAnsi="Bookman Old Style" w:cs="Arial"/>
          <w:lang w:eastAsia="ru-RU"/>
        </w:rPr>
        <w:tab/>
      </w:r>
      <w:r w:rsidRPr="00D3765D">
        <w:rPr>
          <w:rFonts w:ascii="Bookman Old Style" w:hAnsi="Bookman Old Style" w:cs="Arial"/>
          <w:lang w:eastAsia="ru-RU"/>
        </w:rPr>
        <w:tab/>
        <w:t>дни.</w:t>
      </w:r>
    </w:p>
    <w:p w:rsidR="0082454F" w:rsidRPr="00D3765D" w:rsidRDefault="0082454F" w:rsidP="0082454F">
      <w:pPr>
        <w:pBdr>
          <w:top w:val="single" w:sz="4" w:space="1" w:color="auto"/>
        </w:pBdr>
        <w:autoSpaceDE w:val="0"/>
        <w:autoSpaceDN w:val="0"/>
        <w:ind w:left="851" w:right="6519"/>
        <w:rPr>
          <w:rFonts w:ascii="Bookman Old Style" w:hAnsi="Bookman Old Style" w:cs="Arial"/>
          <w:lang w:eastAsia="ru-RU"/>
        </w:rPr>
      </w:pP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Обязуюсь:</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осуществить ремонтно-строительные работы в соответствии с проектом (проектной документацией);</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осуществить работы в установленные сроки и с соблюдением согласованного режима проведения работ.</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3765D">
        <w:rPr>
          <w:rFonts w:ascii="Bookman Old Style" w:hAnsi="Bookman Old Style" w:cs="Arial"/>
          <w:lang w:eastAsia="ru-RU"/>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82454F" w:rsidRPr="00D3765D" w:rsidTr="0082454F">
        <w:tc>
          <w:tcPr>
            <w:tcW w:w="2495"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lastRenderedPageBreak/>
              <w:t xml:space="preserve">социального найма </w:t>
            </w:r>
            <w:proofErr w:type="gramStart"/>
            <w:r w:rsidRPr="00D3765D">
              <w:rPr>
                <w:rFonts w:ascii="Bookman Old Style" w:hAnsi="Bookman Old Style" w:cs="Arial"/>
                <w:lang w:eastAsia="ru-RU"/>
              </w:rPr>
              <w:t>от</w:t>
            </w:r>
            <w:proofErr w:type="gramEnd"/>
            <w:r w:rsidRPr="00D3765D">
              <w:rPr>
                <w:rFonts w:ascii="Bookman Old Style" w:hAnsi="Bookman Old Style" w:cs="Arial"/>
                <w:lang w:eastAsia="ru-RU"/>
              </w:rPr>
              <w:t xml:space="preserve"> “</w:t>
            </w:r>
          </w:p>
        </w:tc>
        <w:tc>
          <w:tcPr>
            <w:tcW w:w="510"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98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142"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709"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 №</w:t>
            </w:r>
          </w:p>
        </w:tc>
        <w:tc>
          <w:tcPr>
            <w:tcW w:w="1276"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142"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r>
    </w:tbl>
    <w:p w:rsidR="0082454F" w:rsidRPr="00D3765D" w:rsidRDefault="0082454F" w:rsidP="0082454F">
      <w:pPr>
        <w:autoSpaceDE w:val="0"/>
        <w:autoSpaceDN w:val="0"/>
        <w:spacing w:after="120"/>
        <w:rPr>
          <w:rFonts w:ascii="Bookman Old Style" w:hAnsi="Bookman Old Style" w:cs="Arial"/>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559"/>
        <w:gridCol w:w="1701"/>
      </w:tblGrid>
      <w:tr w:rsidR="0082454F" w:rsidRPr="00D3765D" w:rsidTr="0082454F">
        <w:tc>
          <w:tcPr>
            <w:tcW w:w="595" w:type="dxa"/>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w:t>
            </w:r>
            <w:r w:rsidRPr="00D3765D">
              <w:rPr>
                <w:rFonts w:ascii="Bookman Old Style" w:hAnsi="Bookman Old Style" w:cs="Arial"/>
                <w:lang w:eastAsia="ru-RU"/>
              </w:rPr>
              <w:br/>
            </w:r>
            <w:proofErr w:type="spellStart"/>
            <w:proofErr w:type="gramStart"/>
            <w:r w:rsidRPr="00D3765D">
              <w:rPr>
                <w:rFonts w:ascii="Bookman Old Style" w:hAnsi="Bookman Old Style" w:cs="Arial"/>
                <w:lang w:eastAsia="ru-RU"/>
              </w:rPr>
              <w:t>п</w:t>
            </w:r>
            <w:proofErr w:type="spellEnd"/>
            <w:proofErr w:type="gramEnd"/>
            <w:r w:rsidRPr="00D3765D">
              <w:rPr>
                <w:rFonts w:ascii="Bookman Old Style" w:hAnsi="Bookman Old Style" w:cs="Arial"/>
                <w:lang w:eastAsia="ru-RU"/>
              </w:rPr>
              <w:t>/</w:t>
            </w:r>
            <w:proofErr w:type="spellStart"/>
            <w:r w:rsidRPr="00D3765D">
              <w:rPr>
                <w:rFonts w:ascii="Bookman Old Style" w:hAnsi="Bookman Old Style" w:cs="Arial"/>
                <w:lang w:eastAsia="ru-RU"/>
              </w:rPr>
              <w:t>п</w:t>
            </w:r>
            <w:proofErr w:type="spellEnd"/>
          </w:p>
        </w:tc>
        <w:tc>
          <w:tcPr>
            <w:tcW w:w="2977" w:type="dxa"/>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Фамилия, имя, отчество</w:t>
            </w:r>
          </w:p>
        </w:tc>
        <w:tc>
          <w:tcPr>
            <w:tcW w:w="2552" w:type="dxa"/>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Документ, удостоверяющий личность (серия, номер, кем и когда выдан)</w:t>
            </w:r>
          </w:p>
        </w:tc>
        <w:tc>
          <w:tcPr>
            <w:tcW w:w="1559" w:type="dxa"/>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 *</w:t>
            </w:r>
          </w:p>
        </w:tc>
        <w:tc>
          <w:tcPr>
            <w:tcW w:w="1701" w:type="dxa"/>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 xml:space="preserve">Отметка о нотариальном </w:t>
            </w:r>
            <w:proofErr w:type="gramStart"/>
            <w:r w:rsidRPr="00D3765D">
              <w:rPr>
                <w:rFonts w:ascii="Bookman Old Style" w:hAnsi="Bookman Old Style" w:cs="Arial"/>
                <w:lang w:eastAsia="ru-RU"/>
              </w:rPr>
              <w:t>заверении подписей</w:t>
            </w:r>
            <w:proofErr w:type="gramEnd"/>
            <w:r w:rsidRPr="00D3765D">
              <w:rPr>
                <w:rFonts w:ascii="Bookman Old Style" w:hAnsi="Bookman Old Style" w:cs="Arial"/>
                <w:lang w:eastAsia="ru-RU"/>
              </w:rPr>
              <w:t xml:space="preserve"> лиц</w:t>
            </w:r>
          </w:p>
        </w:tc>
      </w:tr>
      <w:tr w:rsidR="0082454F" w:rsidRPr="00D3765D" w:rsidTr="0082454F">
        <w:tc>
          <w:tcPr>
            <w:tcW w:w="595" w:type="dxa"/>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1</w:t>
            </w:r>
          </w:p>
        </w:tc>
        <w:tc>
          <w:tcPr>
            <w:tcW w:w="2977" w:type="dxa"/>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2</w:t>
            </w:r>
          </w:p>
        </w:tc>
        <w:tc>
          <w:tcPr>
            <w:tcW w:w="2552" w:type="dxa"/>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3</w:t>
            </w:r>
          </w:p>
        </w:tc>
        <w:tc>
          <w:tcPr>
            <w:tcW w:w="1559" w:type="dxa"/>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4</w:t>
            </w:r>
          </w:p>
        </w:tc>
        <w:tc>
          <w:tcPr>
            <w:tcW w:w="1701" w:type="dxa"/>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5</w:t>
            </w:r>
          </w:p>
        </w:tc>
      </w:tr>
      <w:tr w:rsidR="0082454F" w:rsidRPr="00D3765D" w:rsidTr="0082454F">
        <w:tc>
          <w:tcPr>
            <w:tcW w:w="595" w:type="dxa"/>
          </w:tcPr>
          <w:p w:rsidR="0082454F" w:rsidRPr="00D3765D" w:rsidRDefault="0082454F" w:rsidP="0082454F">
            <w:pPr>
              <w:autoSpaceDE w:val="0"/>
              <w:autoSpaceDN w:val="0"/>
              <w:jc w:val="center"/>
              <w:rPr>
                <w:rFonts w:ascii="Bookman Old Style" w:hAnsi="Bookman Old Style" w:cs="Arial"/>
                <w:lang w:eastAsia="ru-RU"/>
              </w:rPr>
            </w:pPr>
          </w:p>
        </w:tc>
        <w:tc>
          <w:tcPr>
            <w:tcW w:w="2977" w:type="dxa"/>
          </w:tcPr>
          <w:p w:rsidR="0082454F" w:rsidRPr="00D3765D" w:rsidRDefault="0082454F" w:rsidP="0082454F">
            <w:pPr>
              <w:autoSpaceDE w:val="0"/>
              <w:autoSpaceDN w:val="0"/>
              <w:rPr>
                <w:rFonts w:ascii="Bookman Old Style" w:hAnsi="Bookman Old Style" w:cs="Arial"/>
                <w:lang w:eastAsia="ru-RU"/>
              </w:rPr>
            </w:pPr>
          </w:p>
        </w:tc>
        <w:tc>
          <w:tcPr>
            <w:tcW w:w="2552" w:type="dxa"/>
          </w:tcPr>
          <w:p w:rsidR="0082454F" w:rsidRPr="00D3765D" w:rsidRDefault="0082454F" w:rsidP="0082454F">
            <w:pPr>
              <w:autoSpaceDE w:val="0"/>
              <w:autoSpaceDN w:val="0"/>
              <w:rPr>
                <w:rFonts w:ascii="Bookman Old Style" w:hAnsi="Bookman Old Style" w:cs="Arial"/>
                <w:lang w:eastAsia="ru-RU"/>
              </w:rPr>
            </w:pPr>
          </w:p>
        </w:tc>
        <w:tc>
          <w:tcPr>
            <w:tcW w:w="1559" w:type="dxa"/>
          </w:tcPr>
          <w:p w:rsidR="0082454F" w:rsidRPr="00D3765D" w:rsidRDefault="0082454F" w:rsidP="0082454F">
            <w:pPr>
              <w:autoSpaceDE w:val="0"/>
              <w:autoSpaceDN w:val="0"/>
              <w:jc w:val="center"/>
              <w:rPr>
                <w:rFonts w:ascii="Bookman Old Style" w:hAnsi="Bookman Old Style" w:cs="Arial"/>
                <w:lang w:eastAsia="ru-RU"/>
              </w:rPr>
            </w:pPr>
          </w:p>
        </w:tc>
        <w:tc>
          <w:tcPr>
            <w:tcW w:w="1701" w:type="dxa"/>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595" w:type="dxa"/>
          </w:tcPr>
          <w:p w:rsidR="0082454F" w:rsidRPr="00D3765D" w:rsidRDefault="0082454F" w:rsidP="0082454F">
            <w:pPr>
              <w:autoSpaceDE w:val="0"/>
              <w:autoSpaceDN w:val="0"/>
              <w:jc w:val="center"/>
              <w:rPr>
                <w:rFonts w:ascii="Bookman Old Style" w:hAnsi="Bookman Old Style" w:cs="Arial"/>
                <w:lang w:eastAsia="ru-RU"/>
              </w:rPr>
            </w:pPr>
          </w:p>
        </w:tc>
        <w:tc>
          <w:tcPr>
            <w:tcW w:w="2977" w:type="dxa"/>
          </w:tcPr>
          <w:p w:rsidR="0082454F" w:rsidRPr="00D3765D" w:rsidRDefault="0082454F" w:rsidP="0082454F">
            <w:pPr>
              <w:autoSpaceDE w:val="0"/>
              <w:autoSpaceDN w:val="0"/>
              <w:rPr>
                <w:rFonts w:ascii="Bookman Old Style" w:hAnsi="Bookman Old Style" w:cs="Arial"/>
                <w:lang w:eastAsia="ru-RU"/>
              </w:rPr>
            </w:pPr>
          </w:p>
        </w:tc>
        <w:tc>
          <w:tcPr>
            <w:tcW w:w="2552" w:type="dxa"/>
          </w:tcPr>
          <w:p w:rsidR="0082454F" w:rsidRPr="00D3765D" w:rsidRDefault="0082454F" w:rsidP="0082454F">
            <w:pPr>
              <w:autoSpaceDE w:val="0"/>
              <w:autoSpaceDN w:val="0"/>
              <w:rPr>
                <w:rFonts w:ascii="Bookman Old Style" w:hAnsi="Bookman Old Style" w:cs="Arial"/>
                <w:lang w:eastAsia="ru-RU"/>
              </w:rPr>
            </w:pPr>
          </w:p>
        </w:tc>
        <w:tc>
          <w:tcPr>
            <w:tcW w:w="1559" w:type="dxa"/>
          </w:tcPr>
          <w:p w:rsidR="0082454F" w:rsidRPr="00D3765D" w:rsidRDefault="0082454F" w:rsidP="0082454F">
            <w:pPr>
              <w:autoSpaceDE w:val="0"/>
              <w:autoSpaceDN w:val="0"/>
              <w:jc w:val="center"/>
              <w:rPr>
                <w:rFonts w:ascii="Bookman Old Style" w:hAnsi="Bookman Old Style" w:cs="Arial"/>
                <w:lang w:eastAsia="ru-RU"/>
              </w:rPr>
            </w:pPr>
          </w:p>
        </w:tc>
        <w:tc>
          <w:tcPr>
            <w:tcW w:w="1701" w:type="dxa"/>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595" w:type="dxa"/>
          </w:tcPr>
          <w:p w:rsidR="0082454F" w:rsidRPr="00D3765D" w:rsidRDefault="0082454F" w:rsidP="0082454F">
            <w:pPr>
              <w:autoSpaceDE w:val="0"/>
              <w:autoSpaceDN w:val="0"/>
              <w:jc w:val="center"/>
              <w:rPr>
                <w:rFonts w:ascii="Bookman Old Style" w:hAnsi="Bookman Old Style" w:cs="Arial"/>
                <w:lang w:eastAsia="ru-RU"/>
              </w:rPr>
            </w:pPr>
          </w:p>
        </w:tc>
        <w:tc>
          <w:tcPr>
            <w:tcW w:w="2977" w:type="dxa"/>
          </w:tcPr>
          <w:p w:rsidR="0082454F" w:rsidRPr="00D3765D" w:rsidRDefault="0082454F" w:rsidP="0082454F">
            <w:pPr>
              <w:autoSpaceDE w:val="0"/>
              <w:autoSpaceDN w:val="0"/>
              <w:rPr>
                <w:rFonts w:ascii="Bookman Old Style" w:hAnsi="Bookman Old Style" w:cs="Arial"/>
                <w:lang w:eastAsia="ru-RU"/>
              </w:rPr>
            </w:pPr>
          </w:p>
        </w:tc>
        <w:tc>
          <w:tcPr>
            <w:tcW w:w="2552" w:type="dxa"/>
          </w:tcPr>
          <w:p w:rsidR="0082454F" w:rsidRPr="00D3765D" w:rsidRDefault="0082454F" w:rsidP="0082454F">
            <w:pPr>
              <w:autoSpaceDE w:val="0"/>
              <w:autoSpaceDN w:val="0"/>
              <w:rPr>
                <w:rFonts w:ascii="Bookman Old Style" w:hAnsi="Bookman Old Style" w:cs="Arial"/>
                <w:lang w:eastAsia="ru-RU"/>
              </w:rPr>
            </w:pPr>
          </w:p>
        </w:tc>
        <w:tc>
          <w:tcPr>
            <w:tcW w:w="1559" w:type="dxa"/>
          </w:tcPr>
          <w:p w:rsidR="0082454F" w:rsidRPr="00D3765D" w:rsidRDefault="0082454F" w:rsidP="0082454F">
            <w:pPr>
              <w:autoSpaceDE w:val="0"/>
              <w:autoSpaceDN w:val="0"/>
              <w:jc w:val="center"/>
              <w:rPr>
                <w:rFonts w:ascii="Bookman Old Style" w:hAnsi="Bookman Old Style" w:cs="Arial"/>
                <w:lang w:eastAsia="ru-RU"/>
              </w:rPr>
            </w:pPr>
          </w:p>
        </w:tc>
        <w:tc>
          <w:tcPr>
            <w:tcW w:w="1701" w:type="dxa"/>
          </w:tcPr>
          <w:p w:rsidR="0082454F" w:rsidRPr="00D3765D" w:rsidRDefault="0082454F" w:rsidP="0082454F">
            <w:pPr>
              <w:autoSpaceDE w:val="0"/>
              <w:autoSpaceDN w:val="0"/>
              <w:jc w:val="center"/>
              <w:rPr>
                <w:rFonts w:ascii="Bookman Old Style" w:hAnsi="Bookman Old Style" w:cs="Arial"/>
                <w:lang w:eastAsia="ru-RU"/>
              </w:rPr>
            </w:pPr>
          </w:p>
        </w:tc>
      </w:tr>
    </w:tbl>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________________</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К заявлению прилагаются следующие документы:</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1)  </w:t>
      </w:r>
    </w:p>
    <w:p w:rsidR="0082454F" w:rsidRPr="00D3765D" w:rsidRDefault="0082454F" w:rsidP="0082454F">
      <w:pPr>
        <w:pBdr>
          <w:top w:val="single" w:sz="4" w:space="1" w:color="auto"/>
        </w:pBdr>
        <w:autoSpaceDE w:val="0"/>
        <w:autoSpaceDN w:val="0"/>
        <w:ind w:left="284"/>
        <w:jc w:val="center"/>
        <w:rPr>
          <w:rFonts w:ascii="Bookman Old Style" w:hAnsi="Bookman Old Style" w:cs="Arial"/>
          <w:lang w:eastAsia="ru-RU"/>
        </w:rPr>
      </w:pPr>
      <w:proofErr w:type="gramStart"/>
      <w:r w:rsidRPr="00D3765D">
        <w:rPr>
          <w:rFonts w:ascii="Bookman Old Style" w:hAnsi="Bookman Old Style" w:cs="Arial"/>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567"/>
        <w:gridCol w:w="992"/>
      </w:tblGrid>
      <w:tr w:rsidR="0082454F" w:rsidRPr="00D3765D" w:rsidTr="0082454F">
        <w:tc>
          <w:tcPr>
            <w:tcW w:w="7399"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426"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на</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992"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листах</w:t>
            </w:r>
            <w:proofErr w:type="gramEnd"/>
            <w:r w:rsidRPr="00D3765D">
              <w:rPr>
                <w:rFonts w:ascii="Bookman Old Style" w:hAnsi="Bookman Old Style" w:cs="Arial"/>
                <w:lang w:eastAsia="ru-RU"/>
              </w:rPr>
              <w:t>;</w:t>
            </w:r>
          </w:p>
        </w:tc>
      </w:tr>
      <w:tr w:rsidR="0082454F" w:rsidRPr="00D3765D" w:rsidTr="0082454F">
        <w:tc>
          <w:tcPr>
            <w:tcW w:w="7399"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roofErr w:type="spellStart"/>
            <w:proofErr w:type="gram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992"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r>
    </w:tbl>
    <w:p w:rsidR="0082454F" w:rsidRPr="00D3765D" w:rsidRDefault="0082454F" w:rsidP="0082454F">
      <w:pPr>
        <w:tabs>
          <w:tab w:val="center" w:pos="1985"/>
          <w:tab w:val="left" w:pos="2552"/>
        </w:tabs>
        <w:autoSpaceDE w:val="0"/>
        <w:autoSpaceDN w:val="0"/>
        <w:jc w:val="both"/>
        <w:rPr>
          <w:rFonts w:ascii="Bookman Old Style" w:hAnsi="Bookman Old Style" w:cs="Arial"/>
          <w:lang w:eastAsia="ru-RU"/>
        </w:rPr>
      </w:pPr>
      <w:r w:rsidRPr="00D3765D">
        <w:rPr>
          <w:rFonts w:ascii="Bookman Old Style" w:hAnsi="Bookman Old Style" w:cs="Arial"/>
          <w:lang w:eastAsia="ru-RU"/>
        </w:rPr>
        <w:t xml:space="preserve">2) проект (проектная документация) переустройства и (или) перепланировки жилого помещения на  </w:t>
      </w:r>
      <w:r w:rsidRPr="00D3765D">
        <w:rPr>
          <w:rFonts w:ascii="Bookman Old Style" w:hAnsi="Bookman Old Style" w:cs="Arial"/>
          <w:lang w:eastAsia="ru-RU"/>
        </w:rPr>
        <w:tab/>
      </w:r>
      <w:r w:rsidRPr="00D3765D">
        <w:rPr>
          <w:rFonts w:ascii="Bookman Old Style" w:hAnsi="Bookman Old Style" w:cs="Arial"/>
          <w:lang w:eastAsia="ru-RU"/>
        </w:rPr>
        <w:tab/>
        <w:t>листах;</w:t>
      </w:r>
    </w:p>
    <w:p w:rsidR="0082454F" w:rsidRPr="00D3765D" w:rsidRDefault="0082454F" w:rsidP="0082454F">
      <w:pPr>
        <w:pBdr>
          <w:top w:val="single" w:sz="4" w:space="1" w:color="auto"/>
        </w:pBdr>
        <w:autoSpaceDE w:val="0"/>
        <w:autoSpaceDN w:val="0"/>
        <w:ind w:left="1560" w:right="7511"/>
        <w:rPr>
          <w:rFonts w:ascii="Bookman Old Style" w:hAnsi="Bookman Old Style" w:cs="Arial"/>
          <w:lang w:eastAsia="ru-RU"/>
        </w:rPr>
      </w:pPr>
    </w:p>
    <w:p w:rsidR="0082454F" w:rsidRPr="00D3765D" w:rsidRDefault="0082454F" w:rsidP="0082454F">
      <w:pPr>
        <w:tabs>
          <w:tab w:val="center" w:pos="797"/>
          <w:tab w:val="left" w:pos="1276"/>
        </w:tabs>
        <w:autoSpaceDE w:val="0"/>
        <w:autoSpaceDN w:val="0"/>
        <w:jc w:val="both"/>
        <w:rPr>
          <w:rFonts w:ascii="Bookman Old Style" w:hAnsi="Bookman Old Style" w:cs="Arial"/>
          <w:lang w:eastAsia="ru-RU"/>
        </w:rPr>
      </w:pPr>
      <w:r w:rsidRPr="00D3765D">
        <w:rPr>
          <w:rFonts w:ascii="Bookman Old Style" w:hAnsi="Bookman Old Style" w:cs="Arial"/>
          <w:lang w:eastAsia="ru-RU"/>
        </w:rPr>
        <w:t xml:space="preserve">3) технический паспорт переустраиваемого и (или) </w:t>
      </w:r>
      <w:proofErr w:type="spellStart"/>
      <w:r w:rsidRPr="00D3765D">
        <w:rPr>
          <w:rFonts w:ascii="Bookman Old Style" w:hAnsi="Bookman Old Style" w:cs="Arial"/>
          <w:lang w:eastAsia="ru-RU"/>
        </w:rPr>
        <w:t>перепланируемого</w:t>
      </w:r>
      <w:proofErr w:type="spellEnd"/>
      <w:r w:rsidRPr="00D3765D">
        <w:rPr>
          <w:rFonts w:ascii="Bookman Old Style" w:hAnsi="Bookman Old Style" w:cs="Arial"/>
          <w:lang w:eastAsia="ru-RU"/>
        </w:rPr>
        <w:t xml:space="preserve"> жилого помещения</w:t>
      </w:r>
      <w:r w:rsidRPr="00D3765D">
        <w:rPr>
          <w:rFonts w:ascii="Bookman Old Style" w:hAnsi="Bookman Old Style" w:cs="Arial"/>
          <w:lang w:eastAsia="ru-RU"/>
        </w:rPr>
        <w:br/>
        <w:t xml:space="preserve">на  </w:t>
      </w:r>
      <w:r w:rsidRPr="00D3765D">
        <w:rPr>
          <w:rFonts w:ascii="Bookman Old Style" w:hAnsi="Bookman Old Style" w:cs="Arial"/>
          <w:lang w:eastAsia="ru-RU"/>
        </w:rPr>
        <w:tab/>
      </w:r>
      <w:r w:rsidRPr="00D3765D">
        <w:rPr>
          <w:rFonts w:ascii="Bookman Old Style" w:hAnsi="Bookman Old Style" w:cs="Arial"/>
          <w:lang w:eastAsia="ru-RU"/>
        </w:rPr>
        <w:tab/>
        <w:t>листах;</w:t>
      </w:r>
    </w:p>
    <w:p w:rsidR="0082454F" w:rsidRPr="00D3765D" w:rsidRDefault="0082454F" w:rsidP="0082454F">
      <w:pPr>
        <w:pBdr>
          <w:top w:val="single" w:sz="4" w:space="1" w:color="auto"/>
        </w:pBdr>
        <w:autoSpaceDE w:val="0"/>
        <w:autoSpaceDN w:val="0"/>
        <w:ind w:left="340" w:right="8761"/>
        <w:rPr>
          <w:rFonts w:ascii="Bookman Old Style" w:hAnsi="Bookman Old Style" w:cs="Arial"/>
          <w:lang w:eastAsia="ru-RU"/>
        </w:rPr>
      </w:pPr>
    </w:p>
    <w:p w:rsidR="0082454F" w:rsidRPr="00D3765D" w:rsidRDefault="0082454F" w:rsidP="0082454F">
      <w:pPr>
        <w:tabs>
          <w:tab w:val="center" w:pos="4584"/>
          <w:tab w:val="left" w:pos="5103"/>
          <w:tab w:val="left" w:pos="5954"/>
        </w:tabs>
        <w:autoSpaceDE w:val="0"/>
        <w:autoSpaceDN w:val="0"/>
        <w:jc w:val="both"/>
        <w:rPr>
          <w:rFonts w:ascii="Bookman Old Style" w:hAnsi="Bookman Old Style" w:cs="Arial"/>
          <w:lang w:eastAsia="ru-RU"/>
        </w:rPr>
      </w:pPr>
      <w:r w:rsidRPr="00D3765D">
        <w:rPr>
          <w:rFonts w:ascii="Bookman Old Style" w:hAnsi="Bookman Old Style" w:cs="Arial"/>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3765D">
        <w:rPr>
          <w:rFonts w:ascii="Bookman Old Style" w:hAnsi="Bookman Old Style" w:cs="Arial"/>
          <w:lang w:eastAsia="ru-RU"/>
        </w:rPr>
        <w:tab/>
      </w:r>
      <w:r w:rsidRPr="00D3765D">
        <w:rPr>
          <w:rFonts w:ascii="Bookman Old Style" w:hAnsi="Bookman Old Style" w:cs="Arial"/>
          <w:lang w:eastAsia="ru-RU"/>
        </w:rPr>
        <w:tab/>
        <w:t>листах;</w:t>
      </w:r>
    </w:p>
    <w:p w:rsidR="0082454F" w:rsidRPr="00D3765D" w:rsidRDefault="0082454F" w:rsidP="0082454F">
      <w:pPr>
        <w:pBdr>
          <w:top w:val="single" w:sz="4" w:space="1" w:color="auto"/>
        </w:pBdr>
        <w:autoSpaceDE w:val="0"/>
        <w:autoSpaceDN w:val="0"/>
        <w:ind w:left="4196" w:right="4905"/>
        <w:rPr>
          <w:rFonts w:ascii="Bookman Old Style" w:hAnsi="Bookman Old Style" w:cs="Arial"/>
          <w:lang w:eastAsia="ru-RU"/>
        </w:rPr>
      </w:pPr>
    </w:p>
    <w:p w:rsidR="0082454F" w:rsidRPr="00D3765D" w:rsidRDefault="0082454F" w:rsidP="0082454F">
      <w:pPr>
        <w:tabs>
          <w:tab w:val="center" w:pos="769"/>
          <w:tab w:val="left" w:pos="1276"/>
        </w:tabs>
        <w:autoSpaceDE w:val="0"/>
        <w:autoSpaceDN w:val="0"/>
        <w:jc w:val="both"/>
        <w:rPr>
          <w:rFonts w:ascii="Bookman Old Style" w:hAnsi="Bookman Old Style" w:cs="Arial"/>
          <w:lang w:eastAsia="ru-RU"/>
        </w:rPr>
      </w:pPr>
      <w:r w:rsidRPr="00D3765D">
        <w:rPr>
          <w:rFonts w:ascii="Bookman Old Style" w:hAnsi="Bookman Old Style" w:cs="Arial"/>
          <w:lang w:eastAsia="ru-RU"/>
        </w:rPr>
        <w:t>5) документы, подтверждающие согласие временно отсутствующих членов семьи</w:t>
      </w:r>
      <w:r w:rsidRPr="00D3765D">
        <w:rPr>
          <w:rFonts w:ascii="Bookman Old Style" w:hAnsi="Bookman Old Style" w:cs="Arial"/>
          <w:lang w:eastAsia="ru-RU"/>
        </w:rPr>
        <w:br/>
        <w:t>нанимателя на переустройство и (или) перепланировку жилого помещения,</w:t>
      </w:r>
      <w:r w:rsidRPr="00D3765D">
        <w:rPr>
          <w:rFonts w:ascii="Bookman Old Style" w:hAnsi="Bookman Old Style" w:cs="Arial"/>
          <w:lang w:eastAsia="ru-RU"/>
        </w:rPr>
        <w:br/>
        <w:t xml:space="preserve">на  </w:t>
      </w:r>
      <w:r w:rsidRPr="00D3765D">
        <w:rPr>
          <w:rFonts w:ascii="Bookman Old Style" w:hAnsi="Bookman Old Style" w:cs="Arial"/>
          <w:lang w:eastAsia="ru-RU"/>
        </w:rPr>
        <w:tab/>
      </w:r>
      <w:r w:rsidRPr="00D3765D">
        <w:rPr>
          <w:rFonts w:ascii="Bookman Old Style" w:hAnsi="Bookman Old Style" w:cs="Arial"/>
          <w:lang w:eastAsia="ru-RU"/>
        </w:rPr>
        <w:tab/>
        <w:t>листах (при необходимости);</w:t>
      </w:r>
    </w:p>
    <w:p w:rsidR="0082454F" w:rsidRPr="00D3765D" w:rsidRDefault="0082454F" w:rsidP="0082454F">
      <w:pPr>
        <w:pBdr>
          <w:top w:val="single" w:sz="4" w:space="1" w:color="auto"/>
        </w:pBdr>
        <w:autoSpaceDE w:val="0"/>
        <w:autoSpaceDN w:val="0"/>
        <w:ind w:left="340" w:right="8761"/>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6) иные документы:  </w:t>
      </w:r>
    </w:p>
    <w:p w:rsidR="0082454F" w:rsidRPr="00D3765D" w:rsidRDefault="0082454F" w:rsidP="0082454F">
      <w:pPr>
        <w:pBdr>
          <w:top w:val="single" w:sz="4" w:space="1" w:color="auto"/>
        </w:pBdr>
        <w:autoSpaceDE w:val="0"/>
        <w:autoSpaceDN w:val="0"/>
        <w:ind w:left="2127"/>
        <w:jc w:val="center"/>
        <w:rPr>
          <w:rFonts w:ascii="Bookman Old Style" w:hAnsi="Bookman Old Style" w:cs="Arial"/>
          <w:lang w:eastAsia="ru-RU"/>
        </w:rPr>
      </w:pPr>
      <w:r w:rsidRPr="00D3765D">
        <w:rPr>
          <w:rFonts w:ascii="Bookman Old Style" w:hAnsi="Bookman Old Style" w:cs="Arial"/>
          <w:lang w:eastAsia="ru-RU"/>
        </w:rPr>
        <w:t>(доверенности, выписки из уставов и др.)</w:t>
      </w:r>
    </w:p>
    <w:p w:rsidR="0082454F" w:rsidRPr="00D3765D" w:rsidRDefault="0082454F" w:rsidP="0082454F">
      <w:pPr>
        <w:autoSpaceDE w:val="0"/>
        <w:autoSpaceDN w:val="0"/>
        <w:spacing w:after="120"/>
        <w:rPr>
          <w:rFonts w:ascii="Bookman Old Style" w:hAnsi="Bookman Old Style" w:cs="Arial"/>
          <w:lang w:eastAsia="ru-RU"/>
        </w:rPr>
      </w:pPr>
      <w:r w:rsidRPr="00D3765D">
        <w:rPr>
          <w:rFonts w:ascii="Bookman Old Style" w:hAnsi="Bookman Old Style" w:cs="Arial"/>
          <w:lang w:eastAsia="ru-RU"/>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573"/>
      </w:tblGrid>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842"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4"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c>
          <w:tcPr>
            <w:tcW w:w="196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84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(дата)</w:t>
            </w: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64"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 заявителя)</w:t>
            </w: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(расшифровка подписи заявителя)</w:t>
            </w:r>
          </w:p>
        </w:tc>
      </w:tr>
    </w:tbl>
    <w:p w:rsidR="0082454F" w:rsidRPr="00D3765D" w:rsidRDefault="0082454F" w:rsidP="0082454F">
      <w:pPr>
        <w:autoSpaceDE w:val="0"/>
        <w:autoSpaceDN w:val="0"/>
        <w:rPr>
          <w:rFonts w:ascii="Bookman Old Style" w:hAnsi="Bookman Old Style" w:cs="Arial"/>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573"/>
      </w:tblGrid>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842"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4"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c>
          <w:tcPr>
            <w:tcW w:w="196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84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(дата)</w:t>
            </w: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64"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 заявителя)</w:t>
            </w: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(расшифровка подписи заявителя)</w:t>
            </w:r>
          </w:p>
        </w:tc>
      </w:tr>
    </w:tbl>
    <w:p w:rsidR="0082454F" w:rsidRPr="00D3765D" w:rsidRDefault="0082454F" w:rsidP="0082454F">
      <w:pPr>
        <w:autoSpaceDE w:val="0"/>
        <w:autoSpaceDN w:val="0"/>
        <w:rPr>
          <w:rFonts w:ascii="Bookman Old Style" w:hAnsi="Bookman Old Style" w:cs="Arial"/>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573"/>
      </w:tblGrid>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842"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4"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c>
          <w:tcPr>
            <w:tcW w:w="196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84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(дата)</w:t>
            </w: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64"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 заявителя)</w:t>
            </w: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(расшифровка подписи заявителя)</w:t>
            </w:r>
          </w:p>
        </w:tc>
      </w:tr>
    </w:tbl>
    <w:p w:rsidR="0082454F" w:rsidRPr="00D3765D" w:rsidRDefault="0082454F" w:rsidP="0082454F">
      <w:pPr>
        <w:autoSpaceDE w:val="0"/>
        <w:autoSpaceDN w:val="0"/>
        <w:rPr>
          <w:rFonts w:ascii="Bookman Old Style" w:hAnsi="Bookman Old Style" w:cs="Arial"/>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573"/>
      </w:tblGrid>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842"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4"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c>
          <w:tcPr>
            <w:tcW w:w="196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17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84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(дата)</w:t>
            </w: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85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64"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 заявителя)</w:t>
            </w: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573"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(расшифровка подписи заявителя)</w:t>
            </w:r>
          </w:p>
        </w:tc>
      </w:tr>
    </w:tbl>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________________</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2454F" w:rsidRPr="00D3765D" w:rsidRDefault="0082454F" w:rsidP="0082454F">
      <w:pPr>
        <w:pBdr>
          <w:bottom w:val="dashed"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spacing w:after="480"/>
        <w:jc w:val="center"/>
        <w:rPr>
          <w:rFonts w:ascii="Bookman Old Style" w:hAnsi="Bookman Old Style" w:cs="Arial"/>
          <w:lang w:eastAsia="ru-RU"/>
        </w:rPr>
      </w:pPr>
      <w:r w:rsidRPr="00D3765D">
        <w:rPr>
          <w:rFonts w:ascii="Bookman Old Style" w:hAnsi="Bookman Old Style" w:cs="Arial"/>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82454F" w:rsidRPr="00D3765D" w:rsidTr="0082454F">
        <w:trPr>
          <w:trHeight w:val="399"/>
        </w:trPr>
        <w:tc>
          <w:tcPr>
            <w:tcW w:w="4996" w:type="dxa"/>
            <w:tcBorders>
              <w:top w:val="nil"/>
              <w:left w:val="nil"/>
              <w:bottom w:val="nil"/>
              <w:right w:val="nil"/>
            </w:tcBorders>
            <w:vAlign w:val="bottom"/>
          </w:tcPr>
          <w:p w:rsidR="0082454F" w:rsidRPr="00D3765D" w:rsidRDefault="0082454F" w:rsidP="0082454F">
            <w:pPr>
              <w:tabs>
                <w:tab w:val="left" w:pos="4082"/>
              </w:tabs>
              <w:autoSpaceDE w:val="0"/>
              <w:autoSpaceDN w:val="0"/>
              <w:rPr>
                <w:rFonts w:ascii="Bookman Old Style" w:hAnsi="Bookman Old Style" w:cs="Arial"/>
                <w:lang w:eastAsia="ru-RU"/>
              </w:rPr>
            </w:pPr>
            <w:r w:rsidRPr="00D3765D">
              <w:rPr>
                <w:rFonts w:ascii="Bookman Old Style" w:hAnsi="Bookman Old Style" w:cs="Arial"/>
                <w:lang w:eastAsia="ru-RU"/>
              </w:rPr>
              <w:t>Документы представлены на приеме</w:t>
            </w:r>
            <w:r w:rsidRPr="00D3765D">
              <w:rPr>
                <w:rFonts w:ascii="Bookman Old Style" w:hAnsi="Bookman Old Style" w:cs="Arial"/>
                <w:lang w:eastAsia="ru-RU"/>
              </w:rPr>
              <w:tab/>
              <w:t>“</w:t>
            </w:r>
          </w:p>
        </w:tc>
        <w:tc>
          <w:tcPr>
            <w:tcW w:w="661"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33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2250"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626"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202</w:t>
            </w:r>
          </w:p>
        </w:tc>
        <w:tc>
          <w:tcPr>
            <w:tcW w:w="330"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33"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bl>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Входящий номер регистрации заявления  </w:t>
      </w:r>
    </w:p>
    <w:p w:rsidR="0082454F" w:rsidRPr="00D3765D" w:rsidRDefault="0082454F" w:rsidP="0082454F">
      <w:pPr>
        <w:pBdr>
          <w:top w:val="single" w:sz="4" w:space="1" w:color="auto"/>
        </w:pBdr>
        <w:autoSpaceDE w:val="0"/>
        <w:autoSpaceDN w:val="0"/>
        <w:spacing w:after="240"/>
        <w:ind w:left="4309" w:right="1843"/>
        <w:rPr>
          <w:rFonts w:ascii="Bookman Old Style" w:hAnsi="Bookman Old Style" w:cs="Arial"/>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82454F" w:rsidRPr="00D3765D" w:rsidTr="0082454F">
        <w:tc>
          <w:tcPr>
            <w:tcW w:w="4281" w:type="dxa"/>
            <w:tcBorders>
              <w:top w:val="nil"/>
              <w:left w:val="nil"/>
              <w:bottom w:val="nil"/>
              <w:right w:val="nil"/>
            </w:tcBorders>
            <w:vAlign w:val="bottom"/>
          </w:tcPr>
          <w:p w:rsidR="0082454F" w:rsidRPr="00D3765D" w:rsidRDefault="0082454F" w:rsidP="0082454F">
            <w:pPr>
              <w:tabs>
                <w:tab w:val="left" w:pos="4082"/>
              </w:tabs>
              <w:autoSpaceDE w:val="0"/>
              <w:autoSpaceDN w:val="0"/>
              <w:rPr>
                <w:rFonts w:ascii="Bookman Old Style" w:hAnsi="Bookman Old Style" w:cs="Arial"/>
                <w:lang w:eastAsia="ru-RU"/>
              </w:rPr>
            </w:pPr>
            <w:r w:rsidRPr="00D3765D">
              <w:rPr>
                <w:rFonts w:ascii="Bookman Old Style" w:hAnsi="Bookman Old Style" w:cs="Arial"/>
                <w:lang w:eastAsia="ru-RU"/>
              </w:rPr>
              <w:t>Выдана расписка в получении</w:t>
            </w:r>
            <w:r w:rsidRPr="00D3765D">
              <w:rPr>
                <w:rFonts w:ascii="Bookman Old Style" w:hAnsi="Bookman Old Style" w:cs="Arial"/>
                <w:lang w:eastAsia="ru-RU"/>
              </w:rPr>
              <w:br/>
              <w:t>документов</w:t>
            </w:r>
            <w:r w:rsidRPr="00D3765D">
              <w:rPr>
                <w:rFonts w:ascii="Bookman Old Style" w:hAnsi="Bookman Old Style" w:cs="Arial"/>
                <w:lang w:eastAsia="ru-RU"/>
              </w:rPr>
              <w:tab/>
              <w:t>“</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928"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3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202</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477"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bl>
    <w:p w:rsidR="0082454F" w:rsidRPr="00D3765D" w:rsidRDefault="0082454F" w:rsidP="0082454F">
      <w:pPr>
        <w:autoSpaceDE w:val="0"/>
        <w:autoSpaceDN w:val="0"/>
        <w:ind w:left="4111"/>
        <w:rPr>
          <w:rFonts w:ascii="Bookman Old Style" w:hAnsi="Bookman Old Style" w:cs="Arial"/>
          <w:lang w:eastAsia="ru-RU"/>
        </w:rPr>
      </w:pPr>
      <w:r w:rsidRPr="00D3765D">
        <w:rPr>
          <w:rFonts w:ascii="Bookman Old Style" w:hAnsi="Bookman Old Style" w:cs="Arial"/>
          <w:lang w:eastAsia="ru-RU"/>
        </w:rPr>
        <w:t xml:space="preserve">№  </w:t>
      </w:r>
    </w:p>
    <w:p w:rsidR="0082454F" w:rsidRPr="00D3765D" w:rsidRDefault="0082454F" w:rsidP="0082454F">
      <w:pPr>
        <w:pBdr>
          <w:top w:val="single" w:sz="4" w:space="1" w:color="auto"/>
        </w:pBdr>
        <w:autoSpaceDE w:val="0"/>
        <w:autoSpaceDN w:val="0"/>
        <w:spacing w:after="240"/>
        <w:ind w:left="4451" w:right="3686"/>
        <w:rPr>
          <w:rFonts w:ascii="Bookman Old Style" w:hAnsi="Bookman Old Style" w:cs="Arial"/>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2454F" w:rsidRPr="00D3765D" w:rsidTr="0082454F">
        <w:tc>
          <w:tcPr>
            <w:tcW w:w="4281" w:type="dxa"/>
            <w:tcBorders>
              <w:top w:val="nil"/>
              <w:left w:val="nil"/>
              <w:bottom w:val="nil"/>
              <w:right w:val="nil"/>
            </w:tcBorders>
            <w:vAlign w:val="bottom"/>
          </w:tcPr>
          <w:p w:rsidR="0082454F" w:rsidRPr="00D3765D" w:rsidRDefault="0082454F" w:rsidP="0082454F">
            <w:pPr>
              <w:tabs>
                <w:tab w:val="left" w:pos="4082"/>
              </w:tabs>
              <w:autoSpaceDE w:val="0"/>
              <w:autoSpaceDN w:val="0"/>
              <w:rPr>
                <w:rFonts w:ascii="Bookman Old Style" w:hAnsi="Bookman Old Style" w:cs="Arial"/>
                <w:lang w:eastAsia="ru-RU"/>
              </w:rPr>
            </w:pPr>
            <w:r w:rsidRPr="00D3765D">
              <w:rPr>
                <w:rFonts w:ascii="Bookman Old Style" w:hAnsi="Bookman Old Style" w:cs="Arial"/>
                <w:lang w:eastAsia="ru-RU"/>
              </w:rPr>
              <w:t>Расписку получил</w:t>
            </w:r>
            <w:r w:rsidRPr="00D3765D">
              <w:rPr>
                <w:rFonts w:ascii="Bookman Old Style" w:hAnsi="Bookman Old Style" w:cs="Arial"/>
                <w:lang w:eastAsia="ru-RU"/>
              </w:rPr>
              <w:tab/>
              <w:t>“</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928"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3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202</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371"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bl>
    <w:p w:rsidR="0082454F" w:rsidRPr="00D3765D" w:rsidRDefault="0082454F" w:rsidP="0082454F">
      <w:pPr>
        <w:autoSpaceDE w:val="0"/>
        <w:autoSpaceDN w:val="0"/>
        <w:ind w:left="4253"/>
        <w:rPr>
          <w:rFonts w:ascii="Bookman Old Style" w:hAnsi="Bookman Old Style" w:cs="Arial"/>
          <w:lang w:eastAsia="ru-RU"/>
        </w:rPr>
      </w:pPr>
    </w:p>
    <w:p w:rsidR="0082454F" w:rsidRPr="00D3765D" w:rsidRDefault="0082454F" w:rsidP="0082454F">
      <w:pPr>
        <w:pBdr>
          <w:top w:val="single" w:sz="4" w:space="1" w:color="auto"/>
        </w:pBdr>
        <w:autoSpaceDE w:val="0"/>
        <w:autoSpaceDN w:val="0"/>
        <w:ind w:left="4253" w:right="1841"/>
        <w:jc w:val="center"/>
        <w:rPr>
          <w:rFonts w:ascii="Bookman Old Style" w:hAnsi="Bookman Old Style" w:cs="Arial"/>
          <w:lang w:eastAsia="ru-RU"/>
        </w:rPr>
      </w:pPr>
      <w:r w:rsidRPr="00D3765D">
        <w:rPr>
          <w:rFonts w:ascii="Bookman Old Style" w:hAnsi="Bookman Old Style" w:cs="Arial"/>
          <w:lang w:eastAsia="ru-RU"/>
        </w:rPr>
        <w:t>(подпись заявителя)</w:t>
      </w:r>
    </w:p>
    <w:p w:rsidR="0082454F" w:rsidRPr="00D3765D" w:rsidRDefault="0082454F" w:rsidP="0082454F">
      <w:pPr>
        <w:autoSpaceDE w:val="0"/>
        <w:autoSpaceDN w:val="0"/>
        <w:ind w:right="5810"/>
        <w:rPr>
          <w:rFonts w:ascii="Bookman Old Style" w:hAnsi="Bookman Old Style" w:cs="Arial"/>
          <w:lang w:eastAsia="ru-RU"/>
        </w:rPr>
      </w:pPr>
    </w:p>
    <w:p w:rsidR="0082454F" w:rsidRPr="00D3765D" w:rsidRDefault="0082454F" w:rsidP="0082454F">
      <w:pPr>
        <w:pBdr>
          <w:top w:val="single" w:sz="4" w:space="1" w:color="auto"/>
        </w:pBdr>
        <w:autoSpaceDE w:val="0"/>
        <w:autoSpaceDN w:val="0"/>
        <w:ind w:right="5810"/>
        <w:jc w:val="center"/>
        <w:rPr>
          <w:rFonts w:ascii="Bookman Old Style" w:hAnsi="Bookman Old Style" w:cs="Arial"/>
          <w:lang w:eastAsia="ru-RU"/>
        </w:rPr>
      </w:pPr>
      <w:proofErr w:type="gramStart"/>
      <w:r w:rsidRPr="00D3765D">
        <w:rPr>
          <w:rFonts w:ascii="Bookman Old Style" w:hAnsi="Bookman Old Style" w:cs="Arial"/>
          <w:lang w:eastAsia="ru-RU"/>
        </w:rPr>
        <w:t>(должность,</w:t>
      </w:r>
      <w:proofErr w:type="gramEnd"/>
    </w:p>
    <w:tbl>
      <w:tblPr>
        <w:tblW w:w="0" w:type="auto"/>
        <w:tblLayout w:type="fixed"/>
        <w:tblCellMar>
          <w:left w:w="28" w:type="dxa"/>
          <w:right w:w="28" w:type="dxa"/>
        </w:tblCellMar>
        <w:tblLook w:val="0000"/>
      </w:tblPr>
      <w:tblGrid>
        <w:gridCol w:w="4706"/>
        <w:gridCol w:w="1276"/>
        <w:gridCol w:w="3402"/>
      </w:tblGrid>
      <w:tr w:rsidR="0082454F" w:rsidRPr="00D3765D" w:rsidTr="0082454F">
        <w:tc>
          <w:tcPr>
            <w:tcW w:w="4706"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1276"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3402"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r>
      <w:tr w:rsidR="0082454F" w:rsidRPr="00D3765D" w:rsidTr="0082454F">
        <w:tc>
          <w:tcPr>
            <w:tcW w:w="4706"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roofErr w:type="gramStart"/>
            <w:r w:rsidRPr="00D3765D">
              <w:rPr>
                <w:rFonts w:ascii="Bookman Old Style" w:hAnsi="Bookman Old Style" w:cs="Arial"/>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340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w:t>
            </w:r>
          </w:p>
        </w:tc>
      </w:tr>
    </w:tbl>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rPr>
          <w:rFonts w:ascii="Bookman Old Style" w:hAnsi="Bookman Old Style" w:cs="Arial"/>
          <w:lang w:eastAsia="ru-RU"/>
        </w:rPr>
      </w:pPr>
    </w:p>
    <w:p w:rsidR="0082454F" w:rsidRDefault="0082454F" w:rsidP="0082454F">
      <w:pPr>
        <w:rPr>
          <w:rFonts w:ascii="Bookman Old Style" w:hAnsi="Bookman Old Style" w:cs="Arial"/>
          <w:lang w:eastAsia="ru-RU"/>
        </w:rPr>
      </w:pPr>
    </w:p>
    <w:p w:rsidR="006B785C" w:rsidRDefault="006B785C" w:rsidP="0082454F">
      <w:pPr>
        <w:rPr>
          <w:rFonts w:ascii="Bookman Old Style" w:hAnsi="Bookman Old Style" w:cs="Arial"/>
          <w:lang w:eastAsia="ru-RU"/>
        </w:rPr>
      </w:pPr>
    </w:p>
    <w:p w:rsidR="006B785C" w:rsidRDefault="006B785C" w:rsidP="0082454F">
      <w:pPr>
        <w:rPr>
          <w:rFonts w:ascii="Bookman Old Style" w:hAnsi="Bookman Old Style" w:cs="Arial"/>
          <w:lang w:eastAsia="ru-RU"/>
        </w:rPr>
      </w:pPr>
    </w:p>
    <w:p w:rsidR="006B785C" w:rsidRPr="00D3765D" w:rsidRDefault="006B785C" w:rsidP="0082454F">
      <w:pPr>
        <w:rPr>
          <w:rFonts w:ascii="Bookman Old Style" w:hAnsi="Bookman Old Style" w:cs="Arial"/>
          <w:lang w:eastAsia="ru-RU"/>
        </w:rPr>
      </w:pPr>
    </w:p>
    <w:p w:rsidR="0082454F" w:rsidRPr="00D3765D" w:rsidRDefault="0082454F" w:rsidP="0082454F">
      <w:pPr>
        <w:rPr>
          <w:rFonts w:ascii="Bookman Old Style" w:hAnsi="Bookman Old Style" w:cs="Arial"/>
          <w:lang w:eastAsia="ru-RU"/>
        </w:rPr>
      </w:pPr>
    </w:p>
    <w:p w:rsidR="0082454F" w:rsidRPr="00D3765D" w:rsidRDefault="0082454F" w:rsidP="0082454F">
      <w:pPr>
        <w:widowControl w:val="0"/>
        <w:autoSpaceDE w:val="0"/>
        <w:autoSpaceDN w:val="0"/>
        <w:adjustRightInd w:val="0"/>
        <w:jc w:val="right"/>
        <w:outlineLvl w:val="1"/>
        <w:rPr>
          <w:rFonts w:ascii="Bookman Old Style" w:hAnsi="Bookman Old Style" w:cs="Arial"/>
          <w:lang w:eastAsia="ru-RU"/>
        </w:rPr>
      </w:pPr>
      <w:proofErr w:type="spellStart"/>
      <w:r w:rsidRPr="00D3765D">
        <w:rPr>
          <w:rFonts w:ascii="Bookman Old Style" w:hAnsi="Bookman Old Style" w:cs="Arial"/>
          <w:lang w:eastAsia="ru-RU"/>
        </w:rPr>
        <w:lastRenderedPageBreak/>
        <w:t>Приложение№</w:t>
      </w:r>
      <w:proofErr w:type="spellEnd"/>
      <w:r w:rsidRPr="00D3765D">
        <w:rPr>
          <w:rFonts w:ascii="Bookman Old Style" w:hAnsi="Bookman Old Style" w:cs="Arial"/>
          <w:lang w:eastAsia="ru-RU"/>
        </w:rPr>
        <w:t xml:space="preserve"> 4</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к административному регламенту</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предоставления муниципальной услуги</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«Согласование проведения переустройства</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и (или) перепланировки помещения</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в многоквартирном доме»</w:t>
      </w:r>
    </w:p>
    <w:p w:rsidR="0082454F" w:rsidRPr="00D3765D" w:rsidRDefault="0082454F" w:rsidP="0082454F">
      <w:pPr>
        <w:tabs>
          <w:tab w:val="left" w:pos="7951"/>
        </w:tabs>
        <w:rPr>
          <w:rFonts w:ascii="Bookman Old Style" w:hAnsi="Bookman Old Style" w:cs="Arial"/>
          <w:lang w:eastAsia="ru-RU"/>
        </w:rPr>
      </w:pPr>
    </w:p>
    <w:p w:rsidR="0082454F" w:rsidRPr="00D3765D" w:rsidRDefault="0082454F" w:rsidP="0082454F">
      <w:pPr>
        <w:autoSpaceDE w:val="0"/>
        <w:autoSpaceDN w:val="0"/>
        <w:ind w:left="6521"/>
        <w:jc w:val="center"/>
        <w:rPr>
          <w:rFonts w:ascii="Bookman Old Style" w:hAnsi="Bookman Old Style" w:cs="Arial"/>
          <w:lang w:eastAsia="ru-RU"/>
        </w:rPr>
      </w:pPr>
      <w:r w:rsidRPr="00D3765D">
        <w:rPr>
          <w:rFonts w:ascii="Bookman Old Style" w:hAnsi="Bookman Old Style" w:cs="Arial"/>
          <w:lang w:eastAsia="ru-RU"/>
        </w:rPr>
        <w:t>УТВЕРЖДЕНА</w:t>
      </w:r>
    </w:p>
    <w:p w:rsidR="0082454F" w:rsidRPr="00D3765D" w:rsidRDefault="0082454F" w:rsidP="0082454F">
      <w:pPr>
        <w:autoSpaceDE w:val="0"/>
        <w:autoSpaceDN w:val="0"/>
        <w:ind w:left="6521"/>
        <w:jc w:val="center"/>
        <w:rPr>
          <w:rFonts w:ascii="Bookman Old Style" w:hAnsi="Bookman Old Style" w:cs="Arial"/>
          <w:lang w:eastAsia="ru-RU"/>
        </w:rPr>
      </w:pPr>
      <w:r w:rsidRPr="00D3765D">
        <w:rPr>
          <w:rFonts w:ascii="Bookman Old Style" w:hAnsi="Bookman Old Style" w:cs="Arial"/>
          <w:lang w:eastAsia="ru-RU"/>
        </w:rPr>
        <w:t>Постановлением Правительства Российской Федерации</w:t>
      </w:r>
      <w:r w:rsidRPr="00D3765D">
        <w:rPr>
          <w:rFonts w:ascii="Bookman Old Style" w:hAnsi="Bookman Old Style" w:cs="Arial"/>
          <w:lang w:eastAsia="ru-RU"/>
        </w:rPr>
        <w:br/>
        <w:t>от 28.04.2005 № 266</w:t>
      </w:r>
    </w:p>
    <w:p w:rsidR="0082454F" w:rsidRPr="00D3765D" w:rsidRDefault="0082454F" w:rsidP="0082454F">
      <w:pPr>
        <w:autoSpaceDE w:val="0"/>
        <w:autoSpaceDN w:val="0"/>
        <w:ind w:left="6379"/>
        <w:rPr>
          <w:rFonts w:ascii="Bookman Old Style" w:hAnsi="Bookman Old Style" w:cs="Arial"/>
          <w:lang w:eastAsia="ru-RU"/>
        </w:rPr>
      </w:pPr>
      <w:r w:rsidRPr="00D3765D">
        <w:rPr>
          <w:rFonts w:ascii="Bookman Old Style" w:hAnsi="Bookman Old Style" w:cs="Arial"/>
          <w:lang w:eastAsia="ru-RU"/>
        </w:rPr>
        <w:t>(в ред. Постановления Правительства РФ</w:t>
      </w:r>
      <w:r w:rsidRPr="00D3765D">
        <w:rPr>
          <w:rFonts w:ascii="Bookman Old Style" w:hAnsi="Bookman Old Style" w:cs="Arial"/>
          <w:lang w:eastAsia="ru-RU"/>
        </w:rPr>
        <w:br/>
        <w:t>от 21.09.2005 №578)</w:t>
      </w:r>
    </w:p>
    <w:p w:rsidR="0082454F" w:rsidRPr="00D3765D" w:rsidRDefault="0082454F" w:rsidP="0082454F">
      <w:pPr>
        <w:autoSpaceDE w:val="0"/>
        <w:autoSpaceDN w:val="0"/>
        <w:spacing w:after="360"/>
        <w:jc w:val="center"/>
        <w:rPr>
          <w:rFonts w:ascii="Bookman Old Style" w:hAnsi="Bookman Old Style" w:cs="Arial"/>
          <w:b/>
          <w:bCs/>
          <w:lang w:eastAsia="ru-RU"/>
        </w:rPr>
      </w:pPr>
      <w:r w:rsidRPr="00D3765D">
        <w:rPr>
          <w:rFonts w:ascii="Bookman Old Style" w:hAnsi="Bookman Old Style" w:cs="Arial"/>
          <w:b/>
          <w:bCs/>
          <w:lang w:eastAsia="ru-RU"/>
        </w:rPr>
        <w:t>Форма документа, подтверждающего принятие решения</w:t>
      </w:r>
      <w:r w:rsidRPr="00D3765D">
        <w:rPr>
          <w:rFonts w:ascii="Bookman Old Style" w:hAnsi="Bookman Old Style" w:cs="Arial"/>
          <w:b/>
          <w:bCs/>
          <w:lang w:eastAsia="ru-RU"/>
        </w:rPr>
        <w:br/>
        <w:t>о согласовании переустройства и (или) перепланировки</w:t>
      </w:r>
      <w:r w:rsidRPr="00D3765D">
        <w:rPr>
          <w:rFonts w:ascii="Bookman Old Style" w:hAnsi="Bookman Old Style" w:cs="Arial"/>
          <w:b/>
          <w:bCs/>
          <w:lang w:eastAsia="ru-RU"/>
        </w:rPr>
        <w:br/>
        <w:t>жилого помещения</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(Бланк органа,</w:t>
      </w:r>
      <w:r w:rsidRPr="00D3765D">
        <w:rPr>
          <w:rFonts w:ascii="Bookman Old Style" w:hAnsi="Bookman Old Style" w:cs="Arial"/>
          <w:lang w:eastAsia="ru-RU"/>
        </w:rPr>
        <w:br/>
        <w:t>осуществляющего</w:t>
      </w:r>
      <w:r w:rsidRPr="00D3765D">
        <w:rPr>
          <w:rFonts w:ascii="Bookman Old Style" w:hAnsi="Bookman Old Style" w:cs="Arial"/>
          <w:lang w:eastAsia="ru-RU"/>
        </w:rPr>
        <w:br/>
        <w:t>согласование)</w:t>
      </w:r>
    </w:p>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РЕШЕНИЕ</w:t>
      </w:r>
      <w:r w:rsidRPr="00D3765D">
        <w:rPr>
          <w:rFonts w:ascii="Bookman Old Style" w:hAnsi="Bookman Old Style" w:cs="Arial"/>
          <w:lang w:eastAsia="ru-RU"/>
        </w:rPr>
        <w:br/>
        <w:t>о согласовании переустройства и (или) перепланировки жилого помещения</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В связи с обращением  </w:t>
      </w:r>
    </w:p>
    <w:p w:rsidR="0082454F" w:rsidRPr="00D3765D" w:rsidRDefault="0082454F" w:rsidP="0082454F">
      <w:pPr>
        <w:pBdr>
          <w:top w:val="single" w:sz="4" w:space="1" w:color="auto"/>
        </w:pBdr>
        <w:autoSpaceDE w:val="0"/>
        <w:autoSpaceDN w:val="0"/>
        <w:ind w:left="2381"/>
        <w:jc w:val="center"/>
        <w:rPr>
          <w:rFonts w:ascii="Bookman Old Style" w:hAnsi="Bookman Old Style" w:cs="Arial"/>
          <w:lang w:eastAsia="ru-RU"/>
        </w:rPr>
      </w:pPr>
      <w:r w:rsidRPr="00D3765D">
        <w:rPr>
          <w:rFonts w:ascii="Bookman Old Style" w:hAnsi="Bookman Old Style" w:cs="Arial"/>
          <w:lang w:eastAsia="ru-RU"/>
        </w:rPr>
        <w:t>(Ф.И.О. физического лица, наименование юридического лица – заявителя)</w:t>
      </w:r>
    </w:p>
    <w:p w:rsidR="0082454F" w:rsidRPr="00D3765D" w:rsidRDefault="0082454F" w:rsidP="0082454F">
      <w:pPr>
        <w:tabs>
          <w:tab w:val="center" w:pos="4962"/>
          <w:tab w:val="left" w:pos="7966"/>
        </w:tabs>
        <w:autoSpaceDE w:val="0"/>
        <w:autoSpaceDN w:val="0"/>
        <w:rPr>
          <w:rFonts w:ascii="Bookman Old Style" w:hAnsi="Bookman Old Style" w:cs="Arial"/>
          <w:lang w:eastAsia="ru-RU"/>
        </w:rPr>
      </w:pPr>
      <w:r w:rsidRPr="00D3765D">
        <w:rPr>
          <w:rFonts w:ascii="Bookman Old Style" w:hAnsi="Bookman Old Style" w:cs="Arial"/>
          <w:lang w:eastAsia="ru-RU"/>
        </w:rPr>
        <w:t xml:space="preserve">о намерении провести  </w:t>
      </w:r>
      <w:r w:rsidRPr="00D3765D">
        <w:rPr>
          <w:rFonts w:ascii="Bookman Old Style" w:hAnsi="Bookman Old Style" w:cs="Arial"/>
          <w:lang w:eastAsia="ru-RU"/>
        </w:rPr>
        <w:tab/>
        <w:t>переустройство и (или) перепланировку</w:t>
      </w:r>
      <w:r w:rsidRPr="00D3765D">
        <w:rPr>
          <w:rFonts w:ascii="Bookman Old Style" w:hAnsi="Bookman Old Style" w:cs="Arial"/>
          <w:lang w:eastAsia="ru-RU"/>
        </w:rPr>
        <w:tab/>
        <w:t>жилых помещений</w:t>
      </w:r>
    </w:p>
    <w:p w:rsidR="0082454F" w:rsidRPr="00D3765D" w:rsidRDefault="0082454F" w:rsidP="0082454F">
      <w:pPr>
        <w:pBdr>
          <w:top w:val="single" w:sz="4" w:space="1" w:color="auto"/>
        </w:pBdr>
        <w:autoSpaceDE w:val="0"/>
        <w:autoSpaceDN w:val="0"/>
        <w:ind w:left="2948" w:right="2948"/>
        <w:jc w:val="center"/>
        <w:rPr>
          <w:rFonts w:ascii="Bookman Old Style" w:hAnsi="Bookman Old Style" w:cs="Arial"/>
          <w:lang w:eastAsia="ru-RU"/>
        </w:rPr>
      </w:pPr>
      <w:r w:rsidRPr="00D3765D">
        <w:rPr>
          <w:rFonts w:ascii="Bookman Old Style" w:hAnsi="Bookman Old Style" w:cs="Arial"/>
          <w:lang w:eastAsia="ru-RU"/>
        </w:rPr>
        <w:t>(ненужное зачеркнуть)</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по адресу:  </w:t>
      </w:r>
    </w:p>
    <w:p w:rsidR="0082454F" w:rsidRPr="00D3765D" w:rsidRDefault="0082454F" w:rsidP="0082454F">
      <w:pPr>
        <w:pBdr>
          <w:top w:val="single" w:sz="4" w:space="1" w:color="auto"/>
        </w:pBdr>
        <w:autoSpaceDE w:val="0"/>
        <w:autoSpaceDN w:val="0"/>
        <w:ind w:left="1134"/>
        <w:rPr>
          <w:rFonts w:ascii="Bookman Old Style" w:hAnsi="Bookman Old Style" w:cs="Arial"/>
          <w:lang w:eastAsia="ru-RU"/>
        </w:rPr>
      </w:pPr>
    </w:p>
    <w:tbl>
      <w:tblPr>
        <w:tblW w:w="0" w:type="auto"/>
        <w:tblLayout w:type="fixed"/>
        <w:tblCellMar>
          <w:left w:w="28" w:type="dxa"/>
          <w:right w:w="28" w:type="dxa"/>
        </w:tblCellMar>
        <w:tblLook w:val="0000"/>
      </w:tblPr>
      <w:tblGrid>
        <w:gridCol w:w="6549"/>
        <w:gridCol w:w="193"/>
        <w:gridCol w:w="2642"/>
      </w:tblGrid>
      <w:tr w:rsidR="0082454F" w:rsidRPr="00D3765D" w:rsidTr="0082454F">
        <w:tc>
          <w:tcPr>
            <w:tcW w:w="6549"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2642"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занимаемых (принадлежащих)</w:t>
            </w:r>
          </w:p>
        </w:tc>
      </w:tr>
      <w:tr w:rsidR="0082454F" w:rsidRPr="00D3765D" w:rsidTr="0082454F">
        <w:tc>
          <w:tcPr>
            <w:tcW w:w="6549"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64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(ненужное зачеркнуть)</w:t>
            </w:r>
          </w:p>
        </w:tc>
      </w:tr>
    </w:tbl>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lastRenderedPageBreak/>
        <w:t xml:space="preserve">на основании:  </w:t>
      </w:r>
    </w:p>
    <w:p w:rsidR="0082454F" w:rsidRPr="00D3765D" w:rsidRDefault="0082454F" w:rsidP="0082454F">
      <w:pPr>
        <w:pBdr>
          <w:top w:val="single" w:sz="4" w:space="1" w:color="auto"/>
        </w:pBdr>
        <w:autoSpaceDE w:val="0"/>
        <w:autoSpaceDN w:val="0"/>
        <w:ind w:left="1560"/>
        <w:jc w:val="center"/>
        <w:rPr>
          <w:rFonts w:ascii="Bookman Old Style" w:hAnsi="Bookman Old Style" w:cs="Arial"/>
          <w:lang w:eastAsia="ru-RU"/>
        </w:rPr>
      </w:pPr>
      <w:proofErr w:type="gramStart"/>
      <w:r w:rsidRPr="00D3765D">
        <w:rPr>
          <w:rFonts w:ascii="Bookman Old Style" w:hAnsi="Bookman Old Style" w:cs="Arial"/>
          <w:lang w:eastAsia="ru-RU"/>
        </w:rPr>
        <w:t>(вид и реквизиты правоустанавливающего документа на переустраиваемое и (или)</w:t>
      </w:r>
      <w:proofErr w:type="gramEnd"/>
    </w:p>
    <w:p w:rsidR="0082454F" w:rsidRPr="00D3765D" w:rsidRDefault="0082454F" w:rsidP="0082454F">
      <w:pPr>
        <w:tabs>
          <w:tab w:val="left" w:pos="9837"/>
        </w:tabs>
        <w:autoSpaceDE w:val="0"/>
        <w:autoSpaceDN w:val="0"/>
        <w:rPr>
          <w:rFonts w:ascii="Bookman Old Style" w:hAnsi="Bookman Old Style" w:cs="Arial"/>
          <w:lang w:eastAsia="ru-RU"/>
        </w:rPr>
      </w:pPr>
      <w:r w:rsidRPr="00D3765D">
        <w:rPr>
          <w:rFonts w:ascii="Bookman Old Style" w:hAnsi="Bookman Old Style" w:cs="Arial"/>
          <w:lang w:eastAsia="ru-RU"/>
        </w:rPr>
        <w:tab/>
        <w:t>,</w:t>
      </w:r>
    </w:p>
    <w:p w:rsidR="0082454F" w:rsidRPr="00D3765D" w:rsidRDefault="0082454F" w:rsidP="0082454F">
      <w:pPr>
        <w:pBdr>
          <w:top w:val="single" w:sz="4" w:space="1" w:color="auto"/>
        </w:pBdr>
        <w:autoSpaceDE w:val="0"/>
        <w:autoSpaceDN w:val="0"/>
        <w:ind w:right="113"/>
        <w:jc w:val="center"/>
        <w:rPr>
          <w:rFonts w:ascii="Bookman Old Style" w:hAnsi="Bookman Old Style" w:cs="Arial"/>
          <w:lang w:eastAsia="ru-RU"/>
        </w:rPr>
      </w:pPr>
      <w:proofErr w:type="spellStart"/>
      <w:proofErr w:type="gram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жилое помещение)</w:t>
      </w:r>
      <w:proofErr w:type="gramEnd"/>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по результатам рассмотрения представленных документов принято решение:</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1. Дать согласие </w:t>
      </w:r>
      <w:proofErr w:type="gramStart"/>
      <w:r w:rsidRPr="00D3765D">
        <w:rPr>
          <w:rFonts w:ascii="Bookman Old Style" w:hAnsi="Bookman Old Style" w:cs="Arial"/>
          <w:lang w:eastAsia="ru-RU"/>
        </w:rPr>
        <w:t>на</w:t>
      </w:r>
      <w:proofErr w:type="gramEnd"/>
    </w:p>
    <w:p w:rsidR="0082454F" w:rsidRPr="00D3765D" w:rsidRDefault="0082454F" w:rsidP="0082454F">
      <w:pPr>
        <w:pBdr>
          <w:top w:val="single" w:sz="4" w:space="1" w:color="auto"/>
        </w:pBdr>
        <w:autoSpaceDE w:val="0"/>
        <w:autoSpaceDN w:val="0"/>
        <w:ind w:left="2098"/>
        <w:jc w:val="center"/>
        <w:rPr>
          <w:rFonts w:ascii="Bookman Old Style" w:hAnsi="Bookman Old Style" w:cs="Arial"/>
          <w:lang w:eastAsia="ru-RU"/>
        </w:rPr>
      </w:pPr>
      <w:r w:rsidRPr="00D3765D">
        <w:rPr>
          <w:rFonts w:ascii="Bookman Old Style" w:hAnsi="Bookman Old Style" w:cs="Arial"/>
          <w:lang w:eastAsia="ru-RU"/>
        </w:rPr>
        <w:t>(переустройство, перепланировку, переустройство и перепланировку – нужное указать)</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жилых помещений в соответствии с представленным проектом (проектной документацией).</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 xml:space="preserve">2. Установить </w:t>
      </w:r>
      <w:r w:rsidRPr="00D3765D">
        <w:rPr>
          <w:rFonts w:ascii="Bookman Old Style" w:hAnsi="Bookman Old Style" w:cs="Arial"/>
          <w:lang w:eastAsia="ru-RU"/>
        </w:rPr>
        <w:footnoteReference w:customMarkFollows="1" w:id="5"/>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7"/>
        <w:gridCol w:w="537"/>
        <w:gridCol w:w="283"/>
        <w:gridCol w:w="229"/>
        <w:gridCol w:w="142"/>
      </w:tblGrid>
      <w:tr w:rsidR="0082454F" w:rsidRPr="00D3765D" w:rsidTr="0082454F">
        <w:tc>
          <w:tcPr>
            <w:tcW w:w="5500" w:type="dxa"/>
            <w:gridSpan w:val="8"/>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срок производства ремонтно-строительных работ </w:t>
            </w:r>
            <w:proofErr w:type="gramStart"/>
            <w:r w:rsidRPr="00D3765D">
              <w:rPr>
                <w:rFonts w:ascii="Bookman Old Style" w:hAnsi="Bookman Old Style" w:cs="Arial"/>
                <w:lang w:eastAsia="ru-RU"/>
              </w:rPr>
              <w:t>с</w:t>
            </w:r>
            <w:proofErr w:type="gramEnd"/>
            <w:r w:rsidRPr="00D3765D">
              <w:rPr>
                <w:rFonts w:ascii="Bookman Old Style" w:hAnsi="Bookman Old Style" w:cs="Arial"/>
                <w:lang w:eastAsia="ru-RU"/>
              </w:rPr>
              <w:t xml:space="preserve"> “</w:t>
            </w:r>
          </w:p>
        </w:tc>
        <w:tc>
          <w:tcPr>
            <w:tcW w:w="567" w:type="dxa"/>
            <w:gridSpan w:val="2"/>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758" w:type="dxa"/>
            <w:gridSpan w:val="3"/>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3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371" w:type="dxa"/>
            <w:gridSpan w:val="2"/>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r w:rsidR="0082454F" w:rsidRPr="00D3765D" w:rsidTr="0082454F">
        <w:trPr>
          <w:gridAfter w:val="11"/>
          <w:wAfter w:w="4198" w:type="dxa"/>
        </w:trPr>
        <w:tc>
          <w:tcPr>
            <w:tcW w:w="51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по “</w:t>
            </w:r>
          </w:p>
        </w:tc>
        <w:tc>
          <w:tcPr>
            <w:tcW w:w="567"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2496"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3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25"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r w:rsidR="0082454F" w:rsidRPr="00D3765D" w:rsidTr="0082454F">
        <w:trPr>
          <w:gridAfter w:val="1"/>
          <w:wAfter w:w="142" w:type="dxa"/>
        </w:trPr>
        <w:tc>
          <w:tcPr>
            <w:tcW w:w="5557" w:type="dxa"/>
            <w:gridSpan w:val="9"/>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режим производства ремонтно-строительных работ </w:t>
            </w:r>
            <w:proofErr w:type="gramStart"/>
            <w:r w:rsidRPr="00D3765D">
              <w:rPr>
                <w:rFonts w:ascii="Bookman Old Style" w:hAnsi="Bookman Old Style" w:cs="Arial"/>
                <w:lang w:eastAsia="ru-RU"/>
              </w:rPr>
              <w:t>с</w:t>
            </w:r>
            <w:proofErr w:type="gramEnd"/>
          </w:p>
        </w:tc>
        <w:tc>
          <w:tcPr>
            <w:tcW w:w="1984" w:type="dxa"/>
            <w:gridSpan w:val="3"/>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480"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w:t>
            </w:r>
          </w:p>
        </w:tc>
        <w:tc>
          <w:tcPr>
            <w:tcW w:w="1136" w:type="dxa"/>
            <w:gridSpan w:val="4"/>
            <w:tcBorders>
              <w:top w:val="nil"/>
              <w:left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r>
    </w:tbl>
    <w:p w:rsidR="0082454F" w:rsidRPr="00D3765D" w:rsidRDefault="0082454F" w:rsidP="0082454F">
      <w:pPr>
        <w:tabs>
          <w:tab w:val="center" w:pos="2127"/>
          <w:tab w:val="left" w:pos="3544"/>
        </w:tabs>
        <w:autoSpaceDE w:val="0"/>
        <w:autoSpaceDN w:val="0"/>
        <w:rPr>
          <w:rFonts w:ascii="Bookman Old Style" w:hAnsi="Bookman Old Style" w:cs="Arial"/>
          <w:lang w:eastAsia="ru-RU"/>
        </w:rPr>
      </w:pPr>
      <w:r w:rsidRPr="00D3765D">
        <w:rPr>
          <w:rFonts w:ascii="Bookman Old Style" w:hAnsi="Bookman Old Style" w:cs="Arial"/>
          <w:lang w:eastAsia="ru-RU"/>
        </w:rPr>
        <w:t xml:space="preserve">часов в  </w:t>
      </w:r>
      <w:r w:rsidRPr="00D3765D">
        <w:rPr>
          <w:rFonts w:ascii="Bookman Old Style" w:hAnsi="Bookman Old Style" w:cs="Arial"/>
          <w:lang w:eastAsia="ru-RU"/>
        </w:rPr>
        <w:tab/>
      </w:r>
      <w:r w:rsidRPr="00D3765D">
        <w:rPr>
          <w:rFonts w:ascii="Bookman Old Style" w:hAnsi="Bookman Old Style" w:cs="Arial"/>
          <w:lang w:eastAsia="ru-RU"/>
        </w:rPr>
        <w:tab/>
        <w:t>дни.</w:t>
      </w:r>
    </w:p>
    <w:p w:rsidR="0082454F" w:rsidRPr="00D3765D" w:rsidRDefault="0082454F" w:rsidP="0082454F">
      <w:pPr>
        <w:pBdr>
          <w:top w:val="single" w:sz="4" w:space="1" w:color="auto"/>
        </w:pBdr>
        <w:autoSpaceDE w:val="0"/>
        <w:autoSpaceDN w:val="0"/>
        <w:ind w:left="851" w:right="6519"/>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3765D">
        <w:rPr>
          <w:rFonts w:ascii="Bookman Old Style" w:hAnsi="Bookman Old Style" w:cs="Arial"/>
          <w:lang w:eastAsia="ru-RU"/>
        </w:rPr>
        <w:br/>
      </w:r>
    </w:p>
    <w:p w:rsidR="0082454F" w:rsidRPr="00D3765D" w:rsidRDefault="0082454F" w:rsidP="0082454F">
      <w:pPr>
        <w:pBdr>
          <w:top w:val="single" w:sz="4" w:space="1" w:color="auto"/>
        </w:pBdr>
        <w:autoSpaceDE w:val="0"/>
        <w:autoSpaceDN w:val="0"/>
        <w:jc w:val="center"/>
        <w:rPr>
          <w:rFonts w:ascii="Bookman Old Style" w:hAnsi="Bookman Old Style" w:cs="Arial"/>
          <w:lang w:eastAsia="ru-RU"/>
        </w:rPr>
      </w:pPr>
      <w:proofErr w:type="gramStart"/>
      <w:r w:rsidRPr="00D3765D">
        <w:rPr>
          <w:rFonts w:ascii="Bookman Old Style" w:hAnsi="Bookman Old Style" w:cs="Arial"/>
          <w:lang w:eastAsia="ru-RU"/>
        </w:rPr>
        <w:t>(указываются реквизиты нормативного правового акта субъекта</w:t>
      </w:r>
      <w:proofErr w:type="gramEnd"/>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pBdr>
          <w:top w:val="single" w:sz="4" w:space="1" w:color="auto"/>
        </w:pBdr>
        <w:autoSpaceDE w:val="0"/>
        <w:autoSpaceDN w:val="0"/>
        <w:jc w:val="center"/>
        <w:rPr>
          <w:rFonts w:ascii="Bookman Old Style" w:hAnsi="Bookman Old Style" w:cs="Arial"/>
          <w:lang w:eastAsia="ru-RU"/>
        </w:rPr>
      </w:pPr>
      <w:r w:rsidRPr="00D3765D">
        <w:rPr>
          <w:rFonts w:ascii="Bookman Old Style" w:hAnsi="Bookman Old Style" w:cs="Arial"/>
          <w:lang w:eastAsia="ru-RU"/>
        </w:rPr>
        <w:t>Российской Федерации или акта органа местного самоуправления, регламентирующего порядок</w:t>
      </w:r>
    </w:p>
    <w:p w:rsidR="0082454F" w:rsidRPr="00D3765D" w:rsidRDefault="0082454F" w:rsidP="0082454F">
      <w:pPr>
        <w:tabs>
          <w:tab w:val="left" w:pos="9837"/>
        </w:tabs>
        <w:autoSpaceDE w:val="0"/>
        <w:autoSpaceDN w:val="0"/>
        <w:rPr>
          <w:rFonts w:ascii="Bookman Old Style" w:hAnsi="Bookman Old Style" w:cs="Arial"/>
          <w:lang w:eastAsia="ru-RU"/>
        </w:rPr>
      </w:pPr>
      <w:r w:rsidRPr="00D3765D">
        <w:rPr>
          <w:rFonts w:ascii="Bookman Old Style" w:hAnsi="Bookman Old Style" w:cs="Arial"/>
          <w:lang w:eastAsia="ru-RU"/>
        </w:rPr>
        <w:tab/>
        <w:t>.</w:t>
      </w:r>
    </w:p>
    <w:p w:rsidR="0082454F" w:rsidRPr="00D3765D" w:rsidRDefault="0082454F" w:rsidP="0082454F">
      <w:pPr>
        <w:pBdr>
          <w:top w:val="single" w:sz="4" w:space="1" w:color="auto"/>
        </w:pBdr>
        <w:autoSpaceDE w:val="0"/>
        <w:autoSpaceDN w:val="0"/>
        <w:ind w:right="113"/>
        <w:jc w:val="center"/>
        <w:rPr>
          <w:rFonts w:ascii="Bookman Old Style" w:hAnsi="Bookman Old Style" w:cs="Arial"/>
          <w:lang w:eastAsia="ru-RU"/>
        </w:rPr>
      </w:pPr>
      <w:r w:rsidRPr="00D3765D">
        <w:rPr>
          <w:rFonts w:ascii="Bookman Old Style" w:hAnsi="Bookman Old Style" w:cs="Arial"/>
          <w:lang w:eastAsia="ru-RU"/>
        </w:rPr>
        <w:t>проведения ремонтно-строительных работ по переустройству и (или) перепланировке жилых помещений)</w:t>
      </w:r>
    </w:p>
    <w:p w:rsidR="0082454F" w:rsidRPr="00D3765D" w:rsidRDefault="0082454F" w:rsidP="0082454F">
      <w:pPr>
        <w:autoSpaceDE w:val="0"/>
        <w:autoSpaceDN w:val="0"/>
        <w:rPr>
          <w:rFonts w:ascii="Bookman Old Style" w:hAnsi="Bookman Old Style" w:cs="Arial"/>
          <w:lang w:eastAsia="ru-RU"/>
        </w:rPr>
      </w:pPr>
    </w:p>
    <w:p w:rsidR="0082454F" w:rsidRPr="00D3765D" w:rsidRDefault="0082454F" w:rsidP="0082454F">
      <w:pPr>
        <w:widowControl w:val="0"/>
        <w:autoSpaceDE w:val="0"/>
        <w:autoSpaceDN w:val="0"/>
        <w:jc w:val="both"/>
        <w:rPr>
          <w:rFonts w:ascii="Bookman Old Style" w:hAnsi="Bookman Old Style" w:cs="Arial"/>
          <w:lang w:eastAsia="ru-RU"/>
        </w:rPr>
      </w:pPr>
      <w:r w:rsidRPr="00D3765D">
        <w:rPr>
          <w:rFonts w:ascii="Bookman Old Style" w:hAnsi="Bookman Old Style" w:cs="Arial"/>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 xml:space="preserve">6. Контроль за исполнением настоящего решения возложить </w:t>
      </w:r>
      <w:proofErr w:type="gramStart"/>
      <w:r w:rsidRPr="00D3765D">
        <w:rPr>
          <w:rFonts w:ascii="Bookman Old Style" w:hAnsi="Bookman Old Style" w:cs="Arial"/>
          <w:lang w:eastAsia="ru-RU"/>
        </w:rPr>
        <w:t>на</w:t>
      </w:r>
      <w:proofErr w:type="gramEnd"/>
    </w:p>
    <w:p w:rsidR="0082454F" w:rsidRPr="00D3765D" w:rsidRDefault="0082454F" w:rsidP="0082454F">
      <w:pPr>
        <w:autoSpaceDE w:val="0"/>
        <w:autoSpaceDN w:val="0"/>
        <w:jc w:val="both"/>
        <w:rPr>
          <w:rFonts w:ascii="Bookman Old Style" w:hAnsi="Bookman Old Style" w:cs="Arial"/>
          <w:lang w:eastAsia="ru-RU"/>
        </w:rPr>
      </w:pPr>
    </w:p>
    <w:p w:rsidR="0082454F" w:rsidRPr="00D3765D" w:rsidRDefault="0082454F" w:rsidP="0082454F">
      <w:pPr>
        <w:pBdr>
          <w:top w:val="single" w:sz="4" w:space="1" w:color="auto"/>
        </w:pBdr>
        <w:autoSpaceDE w:val="0"/>
        <w:autoSpaceDN w:val="0"/>
        <w:rPr>
          <w:rFonts w:ascii="Bookman Old Style" w:hAnsi="Bookman Old Style" w:cs="Arial"/>
          <w:lang w:eastAsia="ru-RU"/>
        </w:rPr>
      </w:pPr>
      <w:r w:rsidRPr="00D3765D">
        <w:rPr>
          <w:rFonts w:ascii="Bookman Old Style" w:hAnsi="Bookman Old Style" w:cs="Arial"/>
          <w:lang w:eastAsia="ru-RU"/>
        </w:rPr>
        <w:t xml:space="preserve">(наименование </w:t>
      </w:r>
      <w:proofErr w:type="spellStart"/>
      <w:r w:rsidRPr="00D3765D">
        <w:rPr>
          <w:rFonts w:ascii="Bookman Old Style" w:hAnsi="Bookman Old Style" w:cs="Arial"/>
          <w:lang w:eastAsia="ru-RU"/>
        </w:rPr>
        <w:t>структурногоподразделения</w:t>
      </w:r>
      <w:proofErr w:type="spellEnd"/>
      <w:r w:rsidRPr="00D3765D">
        <w:rPr>
          <w:rFonts w:ascii="Bookman Old Style" w:hAnsi="Bookman Old Style" w:cs="Arial"/>
          <w:lang w:eastAsia="ru-RU"/>
        </w:rPr>
        <w:t xml:space="preserve"> и (или) Ф.И.О. должностного лица </w:t>
      </w:r>
      <w:proofErr w:type="spellStart"/>
      <w:r w:rsidRPr="00D3765D">
        <w:rPr>
          <w:rFonts w:ascii="Bookman Old Style" w:hAnsi="Bookman Old Style" w:cs="Arial"/>
          <w:lang w:eastAsia="ru-RU"/>
        </w:rPr>
        <w:t>органа</w:t>
      </w:r>
      <w:proofErr w:type="gramStart"/>
      <w:r w:rsidRPr="00D3765D">
        <w:rPr>
          <w:rFonts w:ascii="Bookman Old Style" w:hAnsi="Bookman Old Style" w:cs="Arial"/>
          <w:lang w:eastAsia="ru-RU"/>
        </w:rPr>
        <w:t>,о</w:t>
      </w:r>
      <w:proofErr w:type="gramEnd"/>
      <w:r w:rsidRPr="00D3765D">
        <w:rPr>
          <w:rFonts w:ascii="Bookman Old Style" w:hAnsi="Bookman Old Style" w:cs="Arial"/>
          <w:lang w:eastAsia="ru-RU"/>
        </w:rPr>
        <w:t>существляющего</w:t>
      </w:r>
      <w:proofErr w:type="spellEnd"/>
      <w:r w:rsidRPr="00D3765D">
        <w:rPr>
          <w:rFonts w:ascii="Bookman Old Style" w:hAnsi="Bookman Old Style" w:cs="Arial"/>
          <w:lang w:eastAsia="ru-RU"/>
        </w:rPr>
        <w:t xml:space="preserve"> согласование)</w:t>
      </w:r>
    </w:p>
    <w:p w:rsidR="0082454F" w:rsidRPr="00D3765D" w:rsidRDefault="0082454F" w:rsidP="0082454F">
      <w:pPr>
        <w:autoSpaceDE w:val="0"/>
        <w:autoSpaceDN w:val="0"/>
        <w:ind w:left="5670"/>
        <w:rPr>
          <w:rFonts w:ascii="Bookman Old Style" w:hAnsi="Bookman Old Style" w:cs="Arial"/>
          <w:lang w:eastAsia="ru-RU"/>
        </w:rPr>
      </w:pPr>
    </w:p>
    <w:p w:rsidR="0082454F" w:rsidRPr="00D3765D" w:rsidRDefault="0082454F" w:rsidP="0082454F">
      <w:pPr>
        <w:pBdr>
          <w:top w:val="single" w:sz="4" w:space="1" w:color="auto"/>
        </w:pBdr>
        <w:autoSpaceDE w:val="0"/>
        <w:autoSpaceDN w:val="0"/>
        <w:ind w:left="5670"/>
        <w:jc w:val="center"/>
        <w:rPr>
          <w:rFonts w:ascii="Bookman Old Style" w:hAnsi="Bookman Old Style" w:cs="Arial"/>
          <w:lang w:eastAsia="ru-RU"/>
        </w:rPr>
      </w:pPr>
      <w:r w:rsidRPr="00D3765D">
        <w:rPr>
          <w:rFonts w:ascii="Bookman Old Style" w:hAnsi="Bookman Old Style" w:cs="Arial"/>
          <w:lang w:eastAsia="ru-RU"/>
        </w:rPr>
        <w:t>(подпись должностного лица органа, осуществляющего согласование)</w:t>
      </w:r>
    </w:p>
    <w:p w:rsidR="0082454F" w:rsidRPr="00D3765D" w:rsidRDefault="0082454F" w:rsidP="0082454F">
      <w:pPr>
        <w:autoSpaceDE w:val="0"/>
        <w:autoSpaceDN w:val="0"/>
        <w:spacing w:after="480"/>
        <w:jc w:val="right"/>
        <w:rPr>
          <w:rFonts w:ascii="Bookman Old Style" w:hAnsi="Bookman Old Style" w:cs="Arial"/>
          <w:lang w:eastAsia="ru-RU"/>
        </w:rPr>
      </w:pPr>
      <w:r w:rsidRPr="00D3765D">
        <w:rPr>
          <w:rFonts w:ascii="Bookman Old Style" w:hAnsi="Bookman Old Style" w:cs="Arial"/>
          <w:lang w:eastAsia="ru-RU"/>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2694"/>
        <w:gridCol w:w="1134"/>
      </w:tblGrid>
      <w:tr w:rsidR="0082454F" w:rsidRPr="00D3765D" w:rsidTr="0082454F">
        <w:trPr>
          <w:cantSplit/>
        </w:trPr>
        <w:tc>
          <w:tcPr>
            <w:tcW w:w="1219"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Получил</w:t>
            </w:r>
            <w:proofErr w:type="gramStart"/>
            <w:r w:rsidRPr="00D3765D">
              <w:rPr>
                <w:rFonts w:ascii="Bookman Old Style" w:hAnsi="Bookman Old Style" w:cs="Arial"/>
                <w:lang w:eastAsia="ru-RU"/>
              </w:rPr>
              <w:t>: “</w:t>
            </w:r>
            <w:proofErr w:type="gramEnd"/>
          </w:p>
        </w:tc>
        <w:tc>
          <w:tcPr>
            <w:tcW w:w="510"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843"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202</w:t>
            </w:r>
          </w:p>
        </w:tc>
        <w:tc>
          <w:tcPr>
            <w:tcW w:w="283"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25"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c>
          <w:tcPr>
            <w:tcW w:w="269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1134" w:type="dxa"/>
            <w:vMerge w:val="restart"/>
            <w:tcBorders>
              <w:top w:val="nil"/>
              <w:left w:val="nil"/>
              <w:bottom w:val="nil"/>
              <w:right w:val="nil"/>
            </w:tcBorders>
          </w:tcPr>
          <w:p w:rsidR="0082454F" w:rsidRPr="00D3765D" w:rsidRDefault="0082454F" w:rsidP="0082454F">
            <w:pPr>
              <w:autoSpaceDE w:val="0"/>
              <w:autoSpaceDN w:val="0"/>
              <w:ind w:left="57"/>
              <w:rPr>
                <w:rFonts w:ascii="Bookman Old Style" w:hAnsi="Bookman Old Style" w:cs="Arial"/>
                <w:lang w:eastAsia="ru-RU"/>
              </w:rPr>
            </w:pPr>
            <w:r w:rsidRPr="00D3765D">
              <w:rPr>
                <w:rFonts w:ascii="Bookman Old Style" w:hAnsi="Bookman Old Style" w:cs="Arial"/>
                <w:lang w:eastAsia="ru-RU"/>
              </w:rPr>
              <w:t>(заполняется в случае получения решения лично)</w:t>
            </w:r>
          </w:p>
        </w:tc>
      </w:tr>
      <w:tr w:rsidR="0082454F" w:rsidRPr="00D3765D" w:rsidTr="0082454F">
        <w:trPr>
          <w:cantSplit/>
        </w:trPr>
        <w:tc>
          <w:tcPr>
            <w:tcW w:w="1219"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1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84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25"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694" w:type="dxa"/>
            <w:tcBorders>
              <w:top w:val="nil"/>
              <w:left w:val="nil"/>
              <w:bottom w:val="nil"/>
              <w:right w:val="nil"/>
            </w:tcBorders>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(подпись заявителя или уполномоченного лица заявителей)</w:t>
            </w:r>
          </w:p>
        </w:tc>
        <w:tc>
          <w:tcPr>
            <w:tcW w:w="1134" w:type="dxa"/>
            <w:vMerge/>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r>
    </w:tbl>
    <w:p w:rsidR="0082454F" w:rsidRPr="00D3765D" w:rsidRDefault="0082454F" w:rsidP="0082454F">
      <w:pPr>
        <w:autoSpaceDE w:val="0"/>
        <w:autoSpaceDN w:val="0"/>
        <w:spacing w:after="240"/>
        <w:rPr>
          <w:rFonts w:ascii="Bookman Old Style" w:hAnsi="Bookman Old Style" w:cs="Arial"/>
          <w:lang w:eastAsia="ru-RU"/>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82454F" w:rsidRPr="00D3765D" w:rsidTr="0082454F">
        <w:tc>
          <w:tcPr>
            <w:tcW w:w="4621"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Решение направлено в адрес заявител</w:t>
            </w:r>
            <w:proofErr w:type="gramStart"/>
            <w:r w:rsidRPr="00D3765D">
              <w:rPr>
                <w:rFonts w:ascii="Bookman Old Style" w:hAnsi="Bookman Old Style" w:cs="Arial"/>
                <w:lang w:eastAsia="ru-RU"/>
              </w:rPr>
              <w:t>я(</w:t>
            </w:r>
            <w:proofErr w:type="gramEnd"/>
            <w:r w:rsidRPr="00D3765D">
              <w:rPr>
                <w:rFonts w:ascii="Bookman Old Style" w:hAnsi="Bookman Old Style" w:cs="Arial"/>
                <w:lang w:eastAsia="ru-RU"/>
              </w:rPr>
              <w:t>ей) “</w:t>
            </w:r>
          </w:p>
        </w:tc>
        <w:tc>
          <w:tcPr>
            <w:tcW w:w="510"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1984"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jc w:val="right"/>
              <w:rPr>
                <w:rFonts w:ascii="Bookman Old Style" w:hAnsi="Bookman Old Style" w:cs="Arial"/>
                <w:lang w:eastAsia="ru-RU"/>
              </w:rPr>
            </w:pPr>
            <w:r w:rsidRPr="00D3765D">
              <w:rPr>
                <w:rFonts w:ascii="Bookman Old Style" w:hAnsi="Bookman Old Style" w:cs="Arial"/>
                <w:lang w:eastAsia="ru-RU"/>
              </w:rPr>
              <w:t>200</w:t>
            </w:r>
          </w:p>
        </w:tc>
        <w:tc>
          <w:tcPr>
            <w:tcW w:w="284"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25" w:type="dxa"/>
            <w:tcBorders>
              <w:top w:val="nil"/>
              <w:left w:val="nil"/>
              <w:bottom w:val="nil"/>
              <w:right w:val="nil"/>
            </w:tcBorders>
            <w:vAlign w:val="bottom"/>
          </w:tcPr>
          <w:p w:rsidR="0082454F" w:rsidRPr="00D3765D" w:rsidRDefault="0082454F" w:rsidP="0082454F">
            <w:pPr>
              <w:autoSpaceDE w:val="0"/>
              <w:autoSpaceDN w:val="0"/>
              <w:ind w:left="57"/>
              <w:rPr>
                <w:rFonts w:ascii="Bookman Old Style" w:hAnsi="Bookman Old Style" w:cs="Arial"/>
                <w:lang w:eastAsia="ru-RU"/>
              </w:rPr>
            </w:pPr>
            <w:proofErr w:type="gramStart"/>
            <w:r w:rsidRPr="00D3765D">
              <w:rPr>
                <w:rFonts w:ascii="Bookman Old Style" w:hAnsi="Bookman Old Style" w:cs="Arial"/>
                <w:lang w:eastAsia="ru-RU"/>
              </w:rPr>
              <w:t>г</w:t>
            </w:r>
            <w:proofErr w:type="gramEnd"/>
            <w:r w:rsidRPr="00D3765D">
              <w:rPr>
                <w:rFonts w:ascii="Bookman Old Style" w:hAnsi="Bookman Old Style" w:cs="Arial"/>
                <w:lang w:eastAsia="ru-RU"/>
              </w:rPr>
              <w:t>.</w:t>
            </w:r>
          </w:p>
        </w:tc>
      </w:tr>
      <w:tr w:rsidR="0082454F" w:rsidRPr="00D3765D" w:rsidTr="0082454F">
        <w:tc>
          <w:tcPr>
            <w:tcW w:w="4621"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(заполняется в случае направления</w:t>
            </w:r>
            <w:r w:rsidRPr="00D3765D">
              <w:rPr>
                <w:rFonts w:ascii="Bookman Old Style" w:hAnsi="Bookman Old Style" w:cs="Arial"/>
                <w:lang w:eastAsia="ru-RU"/>
              </w:rPr>
              <w:br/>
              <w:t>решения по почте)</w:t>
            </w:r>
          </w:p>
        </w:tc>
        <w:tc>
          <w:tcPr>
            <w:tcW w:w="510"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567"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84"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425"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r>
    </w:tbl>
    <w:p w:rsidR="0082454F" w:rsidRPr="00D3765D" w:rsidRDefault="0082454F" w:rsidP="0082454F">
      <w:pPr>
        <w:autoSpaceDE w:val="0"/>
        <w:autoSpaceDN w:val="0"/>
        <w:ind w:left="5670"/>
        <w:rPr>
          <w:rFonts w:ascii="Bookman Old Style" w:hAnsi="Bookman Old Style" w:cs="Arial"/>
          <w:lang w:eastAsia="ru-RU"/>
        </w:rPr>
      </w:pPr>
    </w:p>
    <w:p w:rsidR="0082454F" w:rsidRPr="00D3765D" w:rsidRDefault="0082454F" w:rsidP="0082454F">
      <w:pPr>
        <w:pBdr>
          <w:top w:val="single" w:sz="4" w:space="1" w:color="auto"/>
        </w:pBdr>
        <w:autoSpaceDE w:val="0"/>
        <w:autoSpaceDN w:val="0"/>
        <w:ind w:left="5670"/>
        <w:jc w:val="center"/>
        <w:rPr>
          <w:rFonts w:ascii="Bookman Old Style" w:hAnsi="Bookman Old Style" w:cs="Arial"/>
          <w:lang w:eastAsia="ru-RU"/>
        </w:rPr>
      </w:pPr>
      <w:r w:rsidRPr="00D3765D">
        <w:rPr>
          <w:rFonts w:ascii="Bookman Old Style" w:hAnsi="Bookman Old Style" w:cs="Arial"/>
          <w:lang w:eastAsia="ru-RU"/>
        </w:rPr>
        <w:t>(подпись должностного лица, направившего решение в адрес заявител</w:t>
      </w:r>
      <w:proofErr w:type="gramStart"/>
      <w:r w:rsidRPr="00D3765D">
        <w:rPr>
          <w:rFonts w:ascii="Bookman Old Style" w:hAnsi="Bookman Old Style" w:cs="Arial"/>
          <w:lang w:eastAsia="ru-RU"/>
        </w:rPr>
        <w:t>я(</w:t>
      </w:r>
      <w:proofErr w:type="gramEnd"/>
      <w:r w:rsidRPr="00D3765D">
        <w:rPr>
          <w:rFonts w:ascii="Bookman Old Style" w:hAnsi="Bookman Old Style" w:cs="Arial"/>
          <w:lang w:eastAsia="ru-RU"/>
        </w:rPr>
        <w:t>ей)</w:t>
      </w:r>
    </w:p>
    <w:p w:rsidR="0082454F" w:rsidRPr="00D3765D" w:rsidRDefault="0082454F" w:rsidP="0082454F">
      <w:pPr>
        <w:widowControl w:val="0"/>
        <w:autoSpaceDE w:val="0"/>
        <w:autoSpaceDN w:val="0"/>
        <w:adjustRightInd w:val="0"/>
        <w:jc w:val="right"/>
        <w:outlineLvl w:val="1"/>
        <w:rPr>
          <w:rFonts w:ascii="Bookman Old Style" w:hAnsi="Bookman Old Style" w:cs="Arial"/>
          <w:lang w:eastAsia="ru-RU"/>
        </w:rPr>
      </w:pPr>
      <w:r w:rsidRPr="00D3765D">
        <w:rPr>
          <w:rFonts w:ascii="Bookman Old Style" w:hAnsi="Bookman Old Style" w:cs="Arial"/>
          <w:lang w:eastAsia="ru-RU"/>
        </w:rPr>
        <w:t>Приложение № 5</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к административному регламенту</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предоставления муниципальной услуги</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lastRenderedPageBreak/>
        <w:t>«Согласование проведения переустройства</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и (или) перепланировки помещения</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r w:rsidRPr="00D3765D">
        <w:rPr>
          <w:rFonts w:ascii="Bookman Old Style" w:hAnsi="Bookman Old Style" w:cs="Arial"/>
          <w:lang w:eastAsia="ru-RU"/>
        </w:rPr>
        <w:t>в многоквартирном доме»</w:t>
      </w:r>
    </w:p>
    <w:p w:rsidR="0082454F" w:rsidRPr="00D3765D" w:rsidRDefault="0082454F" w:rsidP="0082454F">
      <w:pPr>
        <w:widowControl w:val="0"/>
        <w:autoSpaceDE w:val="0"/>
        <w:autoSpaceDN w:val="0"/>
        <w:adjustRightInd w:val="0"/>
        <w:jc w:val="right"/>
        <w:rPr>
          <w:rFonts w:ascii="Bookman Old Style" w:hAnsi="Bookman Old Style" w:cs="Arial"/>
          <w:lang w:eastAsia="ru-RU"/>
        </w:rPr>
      </w:pPr>
    </w:p>
    <w:p w:rsidR="0082454F" w:rsidRPr="00D3765D" w:rsidRDefault="0082454F" w:rsidP="0082454F">
      <w:pPr>
        <w:rPr>
          <w:rFonts w:ascii="Bookman Old Style" w:hAnsi="Bookman Old Style" w:cs="Arial"/>
          <w:lang w:eastAsia="ru-RU"/>
        </w:rPr>
      </w:pPr>
    </w:p>
    <w:p w:rsidR="0082454F" w:rsidRPr="00D3765D" w:rsidRDefault="0082454F" w:rsidP="0082454F">
      <w:pPr>
        <w:autoSpaceDE w:val="0"/>
        <w:autoSpaceDN w:val="0"/>
        <w:spacing w:after="360"/>
        <w:jc w:val="center"/>
        <w:rPr>
          <w:rFonts w:ascii="Bookman Old Style" w:hAnsi="Bookman Old Style" w:cs="Arial"/>
          <w:b/>
          <w:bCs/>
          <w:lang w:eastAsia="ru-RU"/>
        </w:rPr>
      </w:pPr>
      <w:r w:rsidRPr="00D3765D">
        <w:rPr>
          <w:rFonts w:ascii="Bookman Old Style" w:hAnsi="Bookman Old Style" w:cs="Arial"/>
          <w:b/>
          <w:bCs/>
          <w:lang w:eastAsia="ru-RU"/>
        </w:rPr>
        <w:t>Форма документа, подтверждающего принятие решения</w:t>
      </w:r>
      <w:r w:rsidRPr="00D3765D">
        <w:rPr>
          <w:rFonts w:ascii="Bookman Old Style" w:hAnsi="Bookman Old Style" w:cs="Arial"/>
          <w:b/>
          <w:bCs/>
          <w:lang w:eastAsia="ru-RU"/>
        </w:rPr>
        <w:br/>
        <w:t>об отказе в согласовании переустройства и (или) перепланировки</w:t>
      </w:r>
      <w:r w:rsidRPr="00D3765D">
        <w:rPr>
          <w:rFonts w:ascii="Bookman Old Style" w:hAnsi="Bookman Old Style" w:cs="Arial"/>
          <w:b/>
          <w:bCs/>
          <w:lang w:eastAsia="ru-RU"/>
        </w:rPr>
        <w:br/>
        <w:t>жилого помещения</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(Бланк органа,</w:t>
      </w:r>
      <w:r w:rsidRPr="00D3765D">
        <w:rPr>
          <w:rFonts w:ascii="Bookman Old Style" w:hAnsi="Bookman Old Style" w:cs="Arial"/>
          <w:lang w:eastAsia="ru-RU"/>
        </w:rPr>
        <w:br/>
        <w:t>осуществляющего</w:t>
      </w:r>
      <w:r w:rsidRPr="00D3765D">
        <w:rPr>
          <w:rFonts w:ascii="Bookman Old Style" w:hAnsi="Bookman Old Style" w:cs="Arial"/>
          <w:lang w:eastAsia="ru-RU"/>
        </w:rPr>
        <w:br/>
        <w:t>согласование)</w:t>
      </w:r>
    </w:p>
    <w:p w:rsidR="0082454F" w:rsidRPr="00D3765D" w:rsidRDefault="0082454F" w:rsidP="0082454F">
      <w:pPr>
        <w:autoSpaceDE w:val="0"/>
        <w:autoSpaceDN w:val="0"/>
        <w:spacing w:after="480"/>
        <w:jc w:val="center"/>
        <w:rPr>
          <w:rFonts w:ascii="Bookman Old Style" w:hAnsi="Bookman Old Style" w:cs="Arial"/>
          <w:lang w:eastAsia="ru-RU"/>
        </w:rPr>
      </w:pPr>
      <w:r w:rsidRPr="00D3765D">
        <w:rPr>
          <w:rFonts w:ascii="Bookman Old Style" w:hAnsi="Bookman Old Style" w:cs="Arial"/>
          <w:lang w:eastAsia="ru-RU"/>
        </w:rPr>
        <w:t>РЕШЕНИЕ</w:t>
      </w:r>
      <w:r w:rsidRPr="00D3765D">
        <w:rPr>
          <w:rFonts w:ascii="Bookman Old Style" w:hAnsi="Bookman Old Style" w:cs="Arial"/>
          <w:lang w:eastAsia="ru-RU"/>
        </w:rPr>
        <w:br/>
        <w:t>об отказе в согласовании переустройства и (или) перепланировки жилого помещения</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В связи с обращением  </w:t>
      </w:r>
    </w:p>
    <w:p w:rsidR="0082454F" w:rsidRPr="00D3765D" w:rsidRDefault="0082454F" w:rsidP="0082454F">
      <w:pPr>
        <w:pBdr>
          <w:top w:val="single" w:sz="4" w:space="1" w:color="auto"/>
        </w:pBdr>
        <w:autoSpaceDE w:val="0"/>
        <w:autoSpaceDN w:val="0"/>
        <w:ind w:left="2381"/>
        <w:jc w:val="center"/>
        <w:rPr>
          <w:rFonts w:ascii="Bookman Old Style" w:hAnsi="Bookman Old Style" w:cs="Arial"/>
          <w:lang w:eastAsia="ru-RU"/>
        </w:rPr>
      </w:pPr>
      <w:r w:rsidRPr="00D3765D">
        <w:rPr>
          <w:rFonts w:ascii="Bookman Old Style" w:hAnsi="Bookman Old Style" w:cs="Arial"/>
          <w:lang w:eastAsia="ru-RU"/>
        </w:rPr>
        <w:t>(Ф.И.О. физического лица, наименование юридического лица – заявителя)</w:t>
      </w:r>
    </w:p>
    <w:p w:rsidR="0082454F" w:rsidRPr="00D3765D" w:rsidRDefault="0082454F" w:rsidP="0082454F">
      <w:pPr>
        <w:tabs>
          <w:tab w:val="center" w:pos="4962"/>
          <w:tab w:val="left" w:pos="7966"/>
        </w:tabs>
        <w:autoSpaceDE w:val="0"/>
        <w:autoSpaceDN w:val="0"/>
        <w:rPr>
          <w:rFonts w:ascii="Bookman Old Style" w:hAnsi="Bookman Old Style" w:cs="Arial"/>
          <w:lang w:eastAsia="ru-RU"/>
        </w:rPr>
      </w:pPr>
      <w:r w:rsidRPr="00D3765D">
        <w:rPr>
          <w:rFonts w:ascii="Bookman Old Style" w:hAnsi="Bookman Old Style" w:cs="Arial"/>
          <w:lang w:eastAsia="ru-RU"/>
        </w:rPr>
        <w:t xml:space="preserve">о намерении провести  </w:t>
      </w:r>
      <w:r w:rsidRPr="00D3765D">
        <w:rPr>
          <w:rFonts w:ascii="Bookman Old Style" w:hAnsi="Bookman Old Style" w:cs="Arial"/>
          <w:lang w:eastAsia="ru-RU"/>
        </w:rPr>
        <w:tab/>
        <w:t>переустройство и (или) перепланировку</w:t>
      </w:r>
      <w:r w:rsidRPr="00D3765D">
        <w:rPr>
          <w:rFonts w:ascii="Bookman Old Style" w:hAnsi="Bookman Old Style" w:cs="Arial"/>
          <w:lang w:eastAsia="ru-RU"/>
        </w:rPr>
        <w:tab/>
        <w:t>жилых помещений</w:t>
      </w:r>
    </w:p>
    <w:p w:rsidR="0082454F" w:rsidRPr="00D3765D" w:rsidRDefault="0082454F" w:rsidP="0082454F">
      <w:pPr>
        <w:pBdr>
          <w:top w:val="single" w:sz="4" w:space="1" w:color="auto"/>
        </w:pBdr>
        <w:autoSpaceDE w:val="0"/>
        <w:autoSpaceDN w:val="0"/>
        <w:ind w:left="2948" w:right="2948"/>
        <w:jc w:val="center"/>
        <w:rPr>
          <w:rFonts w:ascii="Bookman Old Style" w:hAnsi="Bookman Old Style" w:cs="Arial"/>
          <w:lang w:eastAsia="ru-RU"/>
        </w:rPr>
      </w:pPr>
      <w:r w:rsidRPr="00D3765D">
        <w:rPr>
          <w:rFonts w:ascii="Bookman Old Style" w:hAnsi="Bookman Old Style" w:cs="Arial"/>
          <w:lang w:eastAsia="ru-RU"/>
        </w:rPr>
        <w:t>(ненужное зачеркнуть)</w:t>
      </w:r>
    </w:p>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по адресу:  </w:t>
      </w:r>
    </w:p>
    <w:p w:rsidR="0082454F" w:rsidRPr="00D3765D" w:rsidRDefault="0082454F" w:rsidP="0082454F">
      <w:pPr>
        <w:pBdr>
          <w:top w:val="single" w:sz="4" w:space="1" w:color="auto"/>
        </w:pBdr>
        <w:autoSpaceDE w:val="0"/>
        <w:autoSpaceDN w:val="0"/>
        <w:ind w:left="1134"/>
        <w:rPr>
          <w:rFonts w:ascii="Bookman Old Style" w:hAnsi="Bookman Old Style" w:cs="Arial"/>
          <w:lang w:eastAsia="ru-RU"/>
        </w:rPr>
      </w:pPr>
    </w:p>
    <w:tbl>
      <w:tblPr>
        <w:tblW w:w="0" w:type="auto"/>
        <w:tblLayout w:type="fixed"/>
        <w:tblCellMar>
          <w:left w:w="28" w:type="dxa"/>
          <w:right w:w="28" w:type="dxa"/>
        </w:tblCellMar>
        <w:tblLook w:val="0000"/>
      </w:tblPr>
      <w:tblGrid>
        <w:gridCol w:w="6549"/>
        <w:gridCol w:w="193"/>
        <w:gridCol w:w="2642"/>
      </w:tblGrid>
      <w:tr w:rsidR="0082454F" w:rsidRPr="00D3765D" w:rsidTr="0082454F">
        <w:tc>
          <w:tcPr>
            <w:tcW w:w="6549" w:type="dxa"/>
            <w:tcBorders>
              <w:top w:val="nil"/>
              <w:left w:val="nil"/>
              <w:bottom w:val="single" w:sz="4" w:space="0" w:color="auto"/>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p>
        </w:tc>
        <w:tc>
          <w:tcPr>
            <w:tcW w:w="19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w:t>
            </w:r>
          </w:p>
        </w:tc>
        <w:tc>
          <w:tcPr>
            <w:tcW w:w="2642" w:type="dxa"/>
            <w:tcBorders>
              <w:top w:val="nil"/>
              <w:left w:val="nil"/>
              <w:bottom w:val="single" w:sz="4" w:space="0" w:color="auto"/>
              <w:right w:val="nil"/>
            </w:tcBorders>
            <w:vAlign w:val="bottom"/>
          </w:tcPr>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занимаемых (принадлежащих)</w:t>
            </w:r>
          </w:p>
        </w:tc>
      </w:tr>
      <w:tr w:rsidR="0082454F" w:rsidRPr="00D3765D" w:rsidTr="0082454F">
        <w:tc>
          <w:tcPr>
            <w:tcW w:w="6549"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193" w:type="dxa"/>
            <w:tcBorders>
              <w:top w:val="nil"/>
              <w:left w:val="nil"/>
              <w:bottom w:val="nil"/>
              <w:right w:val="nil"/>
            </w:tcBorders>
            <w:vAlign w:val="bottom"/>
          </w:tcPr>
          <w:p w:rsidR="0082454F" w:rsidRPr="00D3765D" w:rsidRDefault="0082454F" w:rsidP="0082454F">
            <w:pPr>
              <w:autoSpaceDE w:val="0"/>
              <w:autoSpaceDN w:val="0"/>
              <w:rPr>
                <w:rFonts w:ascii="Bookman Old Style" w:hAnsi="Bookman Old Style" w:cs="Arial"/>
                <w:lang w:eastAsia="ru-RU"/>
              </w:rPr>
            </w:pPr>
          </w:p>
        </w:tc>
        <w:tc>
          <w:tcPr>
            <w:tcW w:w="2642" w:type="dxa"/>
            <w:tcBorders>
              <w:top w:val="nil"/>
              <w:left w:val="nil"/>
              <w:bottom w:val="nil"/>
              <w:right w:val="nil"/>
            </w:tcBorders>
            <w:vAlign w:val="bottom"/>
          </w:tcPr>
          <w:p w:rsidR="0082454F" w:rsidRPr="00D3765D" w:rsidRDefault="0082454F" w:rsidP="0082454F">
            <w:pPr>
              <w:autoSpaceDE w:val="0"/>
              <w:autoSpaceDN w:val="0"/>
              <w:jc w:val="center"/>
              <w:rPr>
                <w:rFonts w:ascii="Bookman Old Style" w:hAnsi="Bookman Old Style" w:cs="Arial"/>
                <w:lang w:eastAsia="ru-RU"/>
              </w:rPr>
            </w:pPr>
            <w:r w:rsidRPr="00D3765D">
              <w:rPr>
                <w:rFonts w:ascii="Bookman Old Style" w:hAnsi="Bookman Old Style" w:cs="Arial"/>
                <w:lang w:eastAsia="ru-RU"/>
              </w:rPr>
              <w:t>(ненужное зачеркнуть)</w:t>
            </w:r>
          </w:p>
        </w:tc>
      </w:tr>
    </w:tbl>
    <w:p w:rsidR="0082454F" w:rsidRPr="00D3765D" w:rsidRDefault="0082454F" w:rsidP="0082454F">
      <w:pPr>
        <w:autoSpaceDE w:val="0"/>
        <w:autoSpaceDN w:val="0"/>
        <w:rPr>
          <w:rFonts w:ascii="Bookman Old Style" w:hAnsi="Bookman Old Style" w:cs="Arial"/>
          <w:lang w:eastAsia="ru-RU"/>
        </w:rPr>
      </w:pPr>
      <w:r w:rsidRPr="00D3765D">
        <w:rPr>
          <w:rFonts w:ascii="Bookman Old Style" w:hAnsi="Bookman Old Style" w:cs="Arial"/>
          <w:lang w:eastAsia="ru-RU"/>
        </w:rPr>
        <w:t xml:space="preserve">на основании:  </w:t>
      </w:r>
    </w:p>
    <w:p w:rsidR="0082454F" w:rsidRPr="00D3765D" w:rsidRDefault="0082454F" w:rsidP="0082454F">
      <w:pPr>
        <w:pBdr>
          <w:top w:val="single" w:sz="4" w:space="1" w:color="auto"/>
        </w:pBdr>
        <w:autoSpaceDE w:val="0"/>
        <w:autoSpaceDN w:val="0"/>
        <w:ind w:left="1560"/>
        <w:jc w:val="center"/>
        <w:rPr>
          <w:rFonts w:ascii="Bookman Old Style" w:hAnsi="Bookman Old Style" w:cs="Arial"/>
          <w:lang w:eastAsia="ru-RU"/>
        </w:rPr>
      </w:pPr>
      <w:proofErr w:type="gramStart"/>
      <w:r w:rsidRPr="00D3765D">
        <w:rPr>
          <w:rFonts w:ascii="Bookman Old Style" w:hAnsi="Bookman Old Style" w:cs="Arial"/>
          <w:lang w:eastAsia="ru-RU"/>
        </w:rPr>
        <w:t>(вид и реквизиты правоустанавливающего документа на переустраиваемое и (или)</w:t>
      </w:r>
      <w:proofErr w:type="gramEnd"/>
    </w:p>
    <w:p w:rsidR="0082454F" w:rsidRPr="00D3765D" w:rsidRDefault="0082454F" w:rsidP="0082454F">
      <w:pPr>
        <w:tabs>
          <w:tab w:val="left" w:pos="9837"/>
        </w:tabs>
        <w:autoSpaceDE w:val="0"/>
        <w:autoSpaceDN w:val="0"/>
        <w:rPr>
          <w:rFonts w:ascii="Bookman Old Style" w:hAnsi="Bookman Old Style" w:cs="Arial"/>
          <w:lang w:eastAsia="ru-RU"/>
        </w:rPr>
      </w:pPr>
      <w:r w:rsidRPr="00D3765D">
        <w:rPr>
          <w:rFonts w:ascii="Bookman Old Style" w:hAnsi="Bookman Old Style" w:cs="Arial"/>
          <w:lang w:eastAsia="ru-RU"/>
        </w:rPr>
        <w:tab/>
      </w:r>
    </w:p>
    <w:p w:rsidR="0082454F" w:rsidRPr="00D3765D" w:rsidRDefault="0082454F" w:rsidP="0082454F">
      <w:pPr>
        <w:pBdr>
          <w:top w:val="single" w:sz="4" w:space="1" w:color="auto"/>
        </w:pBdr>
        <w:autoSpaceDE w:val="0"/>
        <w:autoSpaceDN w:val="0"/>
        <w:ind w:right="113"/>
        <w:jc w:val="center"/>
        <w:rPr>
          <w:rFonts w:ascii="Bookman Old Style" w:hAnsi="Bookman Old Style" w:cs="Arial"/>
          <w:lang w:eastAsia="ru-RU"/>
        </w:rPr>
      </w:pPr>
      <w:proofErr w:type="spellStart"/>
      <w:proofErr w:type="gramStart"/>
      <w:r w:rsidRPr="00D3765D">
        <w:rPr>
          <w:rFonts w:ascii="Bookman Old Style" w:hAnsi="Bookman Old Style" w:cs="Arial"/>
          <w:lang w:eastAsia="ru-RU"/>
        </w:rPr>
        <w:t>перепланируемое</w:t>
      </w:r>
      <w:proofErr w:type="spellEnd"/>
      <w:r w:rsidRPr="00D3765D">
        <w:rPr>
          <w:rFonts w:ascii="Bookman Old Style" w:hAnsi="Bookman Old Style" w:cs="Arial"/>
          <w:lang w:eastAsia="ru-RU"/>
        </w:rPr>
        <w:t xml:space="preserve"> жилое помещение)</w:t>
      </w:r>
      <w:proofErr w:type="gramEnd"/>
    </w:p>
    <w:p w:rsidR="0082454F" w:rsidRPr="00D3765D" w:rsidRDefault="0082454F" w:rsidP="0082454F">
      <w:pPr>
        <w:autoSpaceDE w:val="0"/>
        <w:autoSpaceDN w:val="0"/>
        <w:jc w:val="both"/>
        <w:rPr>
          <w:rFonts w:ascii="Bookman Old Style" w:hAnsi="Bookman Old Style" w:cs="Arial"/>
          <w:lang w:eastAsia="ru-RU"/>
        </w:rPr>
      </w:pPr>
      <w:r w:rsidRPr="00D3765D">
        <w:rPr>
          <w:rFonts w:ascii="Bookman Old Style" w:hAnsi="Bookman Old Style" w:cs="Arial"/>
          <w:lang w:eastAsia="ru-RU"/>
        </w:rPr>
        <w:t>по результатам рассмотрения представленных документов принято решение об отказе</w:t>
      </w:r>
    </w:p>
    <w:p w:rsidR="0082454F" w:rsidRPr="00D3765D" w:rsidRDefault="0082454F" w:rsidP="0082454F">
      <w:pPr>
        <w:spacing w:after="5"/>
        <w:ind w:left="-5" w:right="66"/>
        <w:jc w:val="both"/>
        <w:rPr>
          <w:rFonts w:ascii="Bookman Old Style" w:hAnsi="Bookman Old Style" w:cs="Arial"/>
          <w:lang w:eastAsia="ru-RU"/>
        </w:rPr>
      </w:pPr>
      <w:r w:rsidRPr="00D3765D">
        <w:rPr>
          <w:rFonts w:ascii="Bookman Old Style" w:hAnsi="Bookman Old Style" w:cs="Arial"/>
          <w:lang w:eastAsia="ru-RU"/>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82454F" w:rsidRPr="006B785C" w:rsidTr="0082454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82454F" w:rsidRPr="006B785C" w:rsidRDefault="0082454F" w:rsidP="0082454F">
            <w:pPr>
              <w:ind w:right="17"/>
              <w:rPr>
                <w:rFonts w:ascii="Bookman Old Style" w:hAnsi="Bookman Old Style" w:cs="Arial"/>
                <w:sz w:val="16"/>
                <w:szCs w:val="16"/>
              </w:rPr>
            </w:pPr>
            <w:r w:rsidRPr="006B785C">
              <w:rPr>
                <w:rFonts w:ascii="Bookman Old Style" w:hAnsi="Bookman Old Style" w:cs="Arial"/>
                <w:sz w:val="16"/>
                <w:szCs w:val="16"/>
              </w:rPr>
              <w:lastRenderedPageBreak/>
              <w:t xml:space="preserve">№ </w:t>
            </w:r>
          </w:p>
          <w:p w:rsidR="0082454F" w:rsidRPr="006B785C" w:rsidRDefault="0082454F" w:rsidP="0082454F">
            <w:pPr>
              <w:ind w:right="15"/>
              <w:rPr>
                <w:rFonts w:ascii="Bookman Old Style" w:hAnsi="Bookman Old Style" w:cs="Arial"/>
                <w:sz w:val="16"/>
                <w:szCs w:val="16"/>
              </w:rPr>
            </w:pPr>
            <w:r w:rsidRPr="006B785C">
              <w:rPr>
                <w:rFonts w:ascii="Bookman Old Style" w:hAnsi="Bookman Old Style" w:cs="Arial"/>
                <w:sz w:val="16"/>
                <w:szCs w:val="16"/>
              </w:rPr>
              <w:t xml:space="preserve">пункта </w:t>
            </w:r>
          </w:p>
          <w:p w:rsidR="0082454F" w:rsidRPr="006B785C" w:rsidRDefault="0082454F" w:rsidP="0082454F">
            <w:pPr>
              <w:rPr>
                <w:rFonts w:ascii="Bookman Old Style" w:hAnsi="Bookman Old Style" w:cs="Arial"/>
                <w:sz w:val="16"/>
                <w:szCs w:val="16"/>
              </w:rPr>
            </w:pPr>
            <w:proofErr w:type="spellStart"/>
            <w:proofErr w:type="gramStart"/>
            <w:r w:rsidRPr="006B785C">
              <w:rPr>
                <w:rFonts w:ascii="Bookman Old Style" w:hAnsi="Bookman Old Style" w:cs="Arial"/>
                <w:sz w:val="16"/>
                <w:szCs w:val="16"/>
              </w:rPr>
              <w:t>администра-тивного</w:t>
            </w:r>
            <w:proofErr w:type="spellEnd"/>
            <w:proofErr w:type="gramEnd"/>
            <w:r w:rsidRPr="006B785C">
              <w:rPr>
                <w:rFonts w:ascii="Bookman Old Style" w:hAnsi="Bookman Old Style" w:cs="Arial"/>
                <w:sz w:val="16"/>
                <w:szCs w:val="16"/>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ind w:left="11"/>
              <w:rPr>
                <w:rFonts w:ascii="Bookman Old Style" w:hAnsi="Bookman Old Style" w:cs="Arial"/>
                <w:sz w:val="16"/>
                <w:szCs w:val="16"/>
              </w:rPr>
            </w:pPr>
            <w:r w:rsidRPr="006B785C">
              <w:rPr>
                <w:rFonts w:ascii="Bookman Old Style" w:hAnsi="Bookman Old Style" w:cs="Arial"/>
                <w:sz w:val="16"/>
                <w:szCs w:val="16"/>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rPr>
                <w:rFonts w:ascii="Bookman Old Style" w:hAnsi="Bookman Old Style" w:cs="Arial"/>
                <w:sz w:val="16"/>
                <w:szCs w:val="16"/>
              </w:rPr>
            </w:pPr>
            <w:r w:rsidRPr="006B785C">
              <w:rPr>
                <w:rFonts w:ascii="Bookman Old Style" w:hAnsi="Bookman Old Style" w:cs="Arial"/>
                <w:sz w:val="16"/>
                <w:szCs w:val="16"/>
              </w:rPr>
              <w:t xml:space="preserve">Разъяснение причин отказа в предоставлении услуги </w:t>
            </w:r>
          </w:p>
        </w:tc>
      </w:tr>
      <w:tr w:rsidR="0082454F" w:rsidRPr="006B785C" w:rsidTr="0082454F">
        <w:trPr>
          <w:trHeight w:val="902"/>
        </w:trPr>
        <w:tc>
          <w:tcPr>
            <w:tcW w:w="154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подпункт 1</w:t>
            </w:r>
          </w:p>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rPr>
                <w:rFonts w:ascii="Bookman Old Style" w:hAnsi="Bookman Old Style" w:cs="Arial"/>
                <w:sz w:val="16"/>
                <w:szCs w:val="16"/>
              </w:rPr>
            </w:pPr>
            <w:r w:rsidRPr="006B785C">
              <w:rPr>
                <w:rFonts w:ascii="Bookman Old Style" w:hAnsi="Bookman Old Style" w:cs="Arial"/>
                <w:sz w:val="16"/>
                <w:szCs w:val="16"/>
              </w:rPr>
              <w:t xml:space="preserve">Не представлены документы, обязанность по представлению которых </w:t>
            </w:r>
            <w:proofErr w:type="gramStart"/>
            <w:r w:rsidRPr="006B785C">
              <w:rPr>
                <w:rFonts w:ascii="Bookman Old Style" w:hAnsi="Bookman Old Style" w:cs="Arial"/>
                <w:sz w:val="16"/>
                <w:szCs w:val="16"/>
              </w:rPr>
              <w:t>с</w:t>
            </w:r>
            <w:proofErr w:type="gramEnd"/>
            <w:r w:rsidRPr="006B785C">
              <w:rPr>
                <w:rFonts w:ascii="Bookman Old Style" w:hAnsi="Bookman Old Style" w:cs="Arial"/>
                <w:sz w:val="16"/>
                <w:szCs w:val="16"/>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 xml:space="preserve">Указывается исчерпывающий перечень </w:t>
            </w:r>
            <w:proofErr w:type="spellStart"/>
            <w:r w:rsidRPr="006B785C">
              <w:rPr>
                <w:rFonts w:ascii="Bookman Old Style" w:hAnsi="Bookman Old Style" w:cs="Arial"/>
                <w:sz w:val="16"/>
                <w:szCs w:val="16"/>
              </w:rPr>
              <w:t>непредставленных</w:t>
            </w:r>
            <w:proofErr w:type="spellEnd"/>
            <w:r w:rsidRPr="006B785C">
              <w:rPr>
                <w:rFonts w:ascii="Bookman Old Style" w:hAnsi="Bookman Old Style" w:cs="Arial"/>
                <w:sz w:val="16"/>
                <w:szCs w:val="16"/>
              </w:rPr>
              <w:t xml:space="preserve"> заявителем документов, обязанность по представлению которых </w:t>
            </w:r>
            <w:proofErr w:type="gramStart"/>
            <w:r w:rsidRPr="006B785C">
              <w:rPr>
                <w:rFonts w:ascii="Bookman Old Style" w:hAnsi="Bookman Old Style" w:cs="Arial"/>
                <w:sz w:val="16"/>
                <w:szCs w:val="16"/>
              </w:rPr>
              <w:t>с</w:t>
            </w:r>
            <w:proofErr w:type="gramEnd"/>
            <w:r w:rsidRPr="006B785C">
              <w:rPr>
                <w:rFonts w:ascii="Bookman Old Style" w:hAnsi="Bookman Old Style" w:cs="Arial"/>
                <w:sz w:val="16"/>
                <w:szCs w:val="16"/>
              </w:rPr>
              <w:t xml:space="preserve"> возложена на заявителя </w:t>
            </w:r>
          </w:p>
        </w:tc>
      </w:tr>
      <w:tr w:rsidR="0082454F" w:rsidRPr="006B785C" w:rsidTr="0082454F">
        <w:trPr>
          <w:trHeight w:val="2976"/>
        </w:trPr>
        <w:tc>
          <w:tcPr>
            <w:tcW w:w="154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подпункт 2</w:t>
            </w:r>
          </w:p>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82454F" w:rsidRPr="006B785C" w:rsidRDefault="0082454F" w:rsidP="0082454F">
            <w:pPr>
              <w:rPr>
                <w:rFonts w:ascii="Bookman Old Style" w:hAnsi="Bookman Old Style" w:cs="Arial"/>
                <w:sz w:val="16"/>
                <w:szCs w:val="16"/>
              </w:rPr>
            </w:pPr>
            <w:proofErr w:type="gramStart"/>
            <w:r w:rsidRPr="006B785C">
              <w:rPr>
                <w:rFonts w:ascii="Bookman Old Style" w:hAnsi="Bookman Old Style" w:cs="Arial"/>
                <w:sz w:val="16"/>
                <w:szCs w:val="16"/>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6B785C">
              <w:rPr>
                <w:rFonts w:ascii="Bookman Old Style" w:hAnsi="Bookman Old Style" w:cs="Arial"/>
                <w:sz w:val="16"/>
                <w:szCs w:val="16"/>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82454F" w:rsidRPr="006B785C" w:rsidRDefault="0082454F" w:rsidP="0082454F">
            <w:pPr>
              <w:ind w:left="2"/>
              <w:rPr>
                <w:rFonts w:ascii="Bookman Old Style" w:hAnsi="Bookman Old Style" w:cs="Arial"/>
                <w:sz w:val="16"/>
                <w:szCs w:val="16"/>
              </w:rPr>
            </w:pPr>
          </w:p>
        </w:tc>
      </w:tr>
      <w:tr w:rsidR="0082454F" w:rsidRPr="006B785C" w:rsidTr="0082454F">
        <w:trPr>
          <w:trHeight w:val="902"/>
        </w:trPr>
        <w:tc>
          <w:tcPr>
            <w:tcW w:w="154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подпункт 3</w:t>
            </w:r>
          </w:p>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rPr>
                <w:rFonts w:ascii="Bookman Old Style" w:hAnsi="Bookman Old Style" w:cs="Arial"/>
                <w:sz w:val="16"/>
                <w:szCs w:val="16"/>
              </w:rPr>
            </w:pPr>
            <w:r w:rsidRPr="006B785C">
              <w:rPr>
                <w:rFonts w:ascii="Bookman Old Style" w:hAnsi="Bookman Old Style" w:cs="Arial"/>
                <w:sz w:val="16"/>
                <w:szCs w:val="16"/>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rPr>
                <w:rFonts w:ascii="Bookman Old Style" w:hAnsi="Bookman Old Style" w:cs="Arial"/>
                <w:sz w:val="16"/>
                <w:szCs w:val="16"/>
              </w:rPr>
            </w:pPr>
            <w:r w:rsidRPr="006B785C">
              <w:rPr>
                <w:rFonts w:ascii="Bookman Old Style" w:hAnsi="Bookman Old Style" w:cs="Arial"/>
                <w:sz w:val="16"/>
                <w:szCs w:val="16"/>
              </w:rPr>
              <w:t xml:space="preserve">Указывается уполномоченный орган, осуществляющий согласование, </w:t>
            </w:r>
            <w:proofErr w:type="gramStart"/>
            <w:r w:rsidRPr="006B785C">
              <w:rPr>
                <w:rFonts w:ascii="Bookman Old Style" w:hAnsi="Bookman Old Style" w:cs="Arial"/>
                <w:sz w:val="16"/>
                <w:szCs w:val="16"/>
              </w:rPr>
              <w:t>в</w:t>
            </w:r>
            <w:proofErr w:type="gramEnd"/>
          </w:p>
          <w:p w:rsidR="0082454F" w:rsidRPr="006B785C" w:rsidRDefault="0082454F" w:rsidP="0082454F">
            <w:pPr>
              <w:ind w:left="2"/>
              <w:rPr>
                <w:rFonts w:ascii="Bookman Old Style" w:hAnsi="Bookman Old Style" w:cs="Arial"/>
                <w:sz w:val="16"/>
                <w:szCs w:val="16"/>
              </w:rPr>
            </w:pPr>
            <w:proofErr w:type="gramStart"/>
            <w:r w:rsidRPr="006B785C">
              <w:rPr>
                <w:rFonts w:ascii="Bookman Old Style" w:hAnsi="Bookman Old Style" w:cs="Arial"/>
                <w:sz w:val="16"/>
                <w:szCs w:val="16"/>
              </w:rPr>
              <w:t>который</w:t>
            </w:r>
            <w:proofErr w:type="gramEnd"/>
            <w:r w:rsidRPr="006B785C">
              <w:rPr>
                <w:rFonts w:ascii="Bookman Old Style" w:hAnsi="Bookman Old Style" w:cs="Arial"/>
                <w:sz w:val="16"/>
                <w:szCs w:val="16"/>
              </w:rPr>
              <w:t xml:space="preserve"> предоставляются документы </w:t>
            </w:r>
          </w:p>
        </w:tc>
      </w:tr>
      <w:tr w:rsidR="0082454F" w:rsidRPr="006B785C" w:rsidTr="0082454F">
        <w:trPr>
          <w:trHeight w:val="905"/>
        </w:trPr>
        <w:tc>
          <w:tcPr>
            <w:tcW w:w="154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подпункт 4</w:t>
            </w:r>
          </w:p>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82454F" w:rsidRPr="006B785C" w:rsidRDefault="0082454F" w:rsidP="0082454F">
            <w:pPr>
              <w:rPr>
                <w:rFonts w:ascii="Bookman Old Style" w:hAnsi="Bookman Old Style" w:cs="Arial"/>
                <w:sz w:val="16"/>
                <w:szCs w:val="16"/>
              </w:rPr>
            </w:pPr>
            <w:r w:rsidRPr="006B785C">
              <w:rPr>
                <w:rFonts w:ascii="Bookman Old Style" w:hAnsi="Bookman Old Style" w:cs="Arial"/>
                <w:sz w:val="16"/>
                <w:szCs w:val="16"/>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82454F" w:rsidRPr="006B785C" w:rsidRDefault="0082454F" w:rsidP="0082454F">
            <w:pPr>
              <w:ind w:left="2"/>
              <w:rPr>
                <w:rFonts w:ascii="Bookman Old Style" w:hAnsi="Bookman Old Style" w:cs="Arial"/>
                <w:sz w:val="16"/>
                <w:szCs w:val="16"/>
              </w:rPr>
            </w:pPr>
            <w:r w:rsidRPr="006B785C">
              <w:rPr>
                <w:rFonts w:ascii="Bookman Old Style" w:hAnsi="Bookman Old Style" w:cs="Arial"/>
                <w:sz w:val="16"/>
                <w:szCs w:val="1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82454F" w:rsidRPr="00D3765D" w:rsidRDefault="0082454F" w:rsidP="0082454F">
      <w:pPr>
        <w:ind w:right="20"/>
        <w:jc w:val="center"/>
        <w:rPr>
          <w:rFonts w:ascii="Bookman Old Style" w:hAnsi="Bookman Old Style" w:cs="Arial"/>
          <w:lang w:eastAsia="ru-RU"/>
        </w:rPr>
      </w:pPr>
    </w:p>
    <w:p w:rsidR="0082454F" w:rsidRPr="00D3765D" w:rsidRDefault="0082454F" w:rsidP="0082454F">
      <w:pPr>
        <w:spacing w:after="5"/>
        <w:ind w:right="66"/>
        <w:jc w:val="both"/>
        <w:rPr>
          <w:rFonts w:ascii="Bookman Old Style" w:hAnsi="Bookman Old Style" w:cs="Arial"/>
          <w:lang w:eastAsia="ru-RU"/>
        </w:rPr>
      </w:pPr>
    </w:p>
    <w:p w:rsidR="0082454F" w:rsidRPr="00D3765D" w:rsidRDefault="0082454F" w:rsidP="0082454F">
      <w:pPr>
        <w:spacing w:after="5"/>
        <w:ind w:left="-5" w:right="66"/>
        <w:jc w:val="both"/>
        <w:rPr>
          <w:rFonts w:ascii="Bookman Old Style" w:hAnsi="Bookman Old Style" w:cs="Arial"/>
          <w:lang w:eastAsia="ru-RU"/>
        </w:rPr>
      </w:pPr>
      <w:r w:rsidRPr="00D3765D">
        <w:rPr>
          <w:rFonts w:ascii="Bookman Old Style" w:hAnsi="Bookman Old Style" w:cs="Arial"/>
          <w:lang w:eastAsia="ru-RU"/>
        </w:rPr>
        <w:t xml:space="preserve">Дополнительная информация: </w:t>
      </w:r>
    </w:p>
    <w:p w:rsidR="0082454F" w:rsidRPr="00D3765D" w:rsidRDefault="0082454F" w:rsidP="0082454F">
      <w:pPr>
        <w:spacing w:after="5"/>
        <w:ind w:left="-5" w:right="66"/>
        <w:jc w:val="both"/>
        <w:rPr>
          <w:rFonts w:ascii="Bookman Old Style" w:hAnsi="Bookman Old Style" w:cs="Arial"/>
          <w:lang w:eastAsia="ru-RU"/>
        </w:rPr>
      </w:pPr>
      <w:r w:rsidRPr="00D3765D">
        <w:rPr>
          <w:rFonts w:ascii="Bookman Old Style" w:hAnsi="Bookman Old Style" w:cs="Arial"/>
          <w:lang w:eastAsia="ru-RU"/>
        </w:rPr>
        <w:t xml:space="preserve"> _______________________________________. </w:t>
      </w:r>
    </w:p>
    <w:p w:rsidR="0082454F" w:rsidRPr="00D3765D" w:rsidRDefault="0082454F" w:rsidP="0082454F">
      <w:pPr>
        <w:spacing w:after="5"/>
        <w:ind w:left="-5" w:right="66"/>
        <w:jc w:val="both"/>
        <w:rPr>
          <w:rFonts w:ascii="Bookman Old Style" w:hAnsi="Bookman Old Style" w:cs="Arial"/>
          <w:lang w:eastAsia="ru-RU"/>
        </w:rPr>
      </w:pPr>
      <w:r w:rsidRPr="00D3765D">
        <w:rPr>
          <w:rFonts w:ascii="Bookman Old Style" w:hAnsi="Bookman Old Style" w:cs="Arial"/>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82454F" w:rsidRPr="00D3765D" w:rsidRDefault="0082454F" w:rsidP="0082454F">
      <w:pPr>
        <w:spacing w:after="5"/>
        <w:ind w:left="-5" w:right="66"/>
        <w:jc w:val="both"/>
        <w:rPr>
          <w:rFonts w:ascii="Bookman Old Style" w:hAnsi="Bookman Old Style" w:cs="Arial"/>
          <w:lang w:eastAsia="ru-RU"/>
        </w:rPr>
      </w:pPr>
      <w:r w:rsidRPr="00D3765D">
        <w:rPr>
          <w:rFonts w:ascii="Bookman Old Style" w:hAnsi="Bookman Old Style" w:cs="Arial"/>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2454F" w:rsidRPr="00D3765D" w:rsidRDefault="0082454F" w:rsidP="0082454F">
      <w:pPr>
        <w:ind w:right="20"/>
        <w:jc w:val="center"/>
        <w:rPr>
          <w:rFonts w:ascii="Bookman Old Style" w:hAnsi="Bookman Old Style" w:cs="Arial"/>
          <w:lang w:eastAsia="ru-RU"/>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82454F" w:rsidRPr="00D3765D" w:rsidTr="0082454F">
        <w:trPr>
          <w:trHeight w:val="470"/>
        </w:trPr>
        <w:tc>
          <w:tcPr>
            <w:tcW w:w="4301" w:type="dxa"/>
            <w:tcBorders>
              <w:top w:val="single" w:sz="4" w:space="0" w:color="000000"/>
              <w:left w:val="single" w:sz="4" w:space="0" w:color="000000"/>
              <w:bottom w:val="single" w:sz="4" w:space="0" w:color="000000"/>
              <w:right w:val="single" w:sz="4" w:space="0" w:color="000000"/>
            </w:tcBorders>
          </w:tcPr>
          <w:p w:rsidR="0082454F" w:rsidRPr="00D3765D" w:rsidRDefault="0082454F" w:rsidP="0082454F">
            <w:pPr>
              <w:ind w:left="964" w:right="914"/>
              <w:rPr>
                <w:rFonts w:ascii="Bookman Old Style" w:hAnsi="Bookman Old Style" w:cs="Arial"/>
              </w:rPr>
            </w:pPr>
            <w:r w:rsidRPr="00D3765D">
              <w:rPr>
                <w:rFonts w:ascii="Bookman Old Style" w:hAnsi="Bookman Old Style" w:cs="Arial"/>
              </w:rPr>
              <w:t xml:space="preserve">Сведения об электронной подписи </w:t>
            </w:r>
          </w:p>
        </w:tc>
      </w:tr>
    </w:tbl>
    <w:p w:rsidR="0082454F" w:rsidRPr="00D3765D" w:rsidRDefault="0082454F" w:rsidP="0082454F">
      <w:pPr>
        <w:spacing w:after="1"/>
        <w:ind w:left="233" w:right="75"/>
        <w:jc w:val="both"/>
        <w:rPr>
          <w:rFonts w:ascii="Bookman Old Style" w:hAnsi="Bookman Old Style" w:cs="Arial"/>
          <w:lang w:eastAsia="ru-RU"/>
        </w:rPr>
      </w:pPr>
      <w:r w:rsidRPr="00D3765D">
        <w:rPr>
          <w:rFonts w:ascii="Bookman Old Style" w:hAnsi="Bookman Old Style" w:cs="Arial"/>
          <w:i/>
          <w:lang w:eastAsia="ru-RU"/>
        </w:rPr>
        <w:t>__________________________________________ Должность и ФИО сотрудника, принявшего решение</w:t>
      </w:r>
    </w:p>
    <w:p w:rsidR="0082454F" w:rsidRDefault="0082454F" w:rsidP="0082454F">
      <w:pPr>
        <w:jc w:val="center"/>
        <w:rPr>
          <w:rFonts w:ascii="Bookman Old Style" w:hAnsi="Bookman Old Style" w:cs="Arial"/>
          <w:b/>
        </w:rPr>
      </w:pPr>
    </w:p>
    <w:p w:rsidR="006B785C" w:rsidRDefault="006B785C" w:rsidP="006B785C">
      <w:pPr>
        <w:rPr>
          <w:rFonts w:ascii="Bookman Old Style" w:hAnsi="Bookman Old Style" w:cs="Arial"/>
          <w:b/>
        </w:rPr>
      </w:pPr>
    </w:p>
    <w:p w:rsidR="0082454F" w:rsidRDefault="0082454F" w:rsidP="0082454F">
      <w:pPr>
        <w:jc w:val="center"/>
        <w:rPr>
          <w:rFonts w:ascii="Bookman Old Style" w:hAnsi="Bookman Old Style" w:cs="Arial"/>
          <w:b/>
        </w:rPr>
      </w:pPr>
    </w:p>
    <w:p w:rsidR="0082454F" w:rsidRPr="00C90B66" w:rsidRDefault="0082454F" w:rsidP="0082454F">
      <w:pPr>
        <w:rPr>
          <w:rFonts w:ascii="Bookman Old Style" w:hAnsi="Bookman Old Style"/>
        </w:rPr>
      </w:pPr>
      <w:r w:rsidRPr="00C90B66">
        <w:rPr>
          <w:rFonts w:ascii="Bookman Old Style" w:hAnsi="Bookman Old Style"/>
        </w:rPr>
        <w:lastRenderedPageBreak/>
        <w:t xml:space="preserve">                                                             </w:t>
      </w:r>
      <w:r>
        <w:rPr>
          <w:rFonts w:ascii="Bookman Old Style" w:hAnsi="Bookman Old Style"/>
          <w:noProof/>
          <w:lang w:eastAsia="ru-RU"/>
        </w:rPr>
        <w:drawing>
          <wp:inline distT="0" distB="0" distL="0" distR="0">
            <wp:extent cx="584200" cy="723900"/>
            <wp:effectExtent l="19050" t="0" r="635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584200" cy="723900"/>
                    </a:xfrm>
                    <a:prstGeom prst="rect">
                      <a:avLst/>
                    </a:prstGeom>
                    <a:noFill/>
                    <a:ln w="9525">
                      <a:noFill/>
                      <a:miter lim="800000"/>
                      <a:headEnd/>
                      <a:tailEnd/>
                    </a:ln>
                  </pic:spPr>
                </pic:pic>
              </a:graphicData>
            </a:graphic>
          </wp:inline>
        </w:drawing>
      </w:r>
      <w:r w:rsidRPr="00C90B66">
        <w:rPr>
          <w:rFonts w:ascii="Bookman Old Style" w:hAnsi="Bookman Old Style"/>
        </w:rPr>
        <w:t xml:space="preserve">    </w:t>
      </w:r>
    </w:p>
    <w:p w:rsidR="0082454F" w:rsidRPr="00C90B66" w:rsidRDefault="0082454F" w:rsidP="0082454F">
      <w:pPr>
        <w:pStyle w:val="1"/>
        <w:tabs>
          <w:tab w:val="left" w:pos="0"/>
        </w:tabs>
        <w:jc w:val="center"/>
        <w:rPr>
          <w:rFonts w:ascii="Bookman Old Style" w:hAnsi="Bookman Old Style"/>
          <w:sz w:val="22"/>
          <w:szCs w:val="22"/>
        </w:rPr>
      </w:pPr>
      <w:r w:rsidRPr="00C90B66">
        <w:rPr>
          <w:rFonts w:ascii="Bookman Old Style" w:hAnsi="Bookman Old Style"/>
          <w:sz w:val="22"/>
          <w:szCs w:val="22"/>
        </w:rPr>
        <w:t>АДМИНИСТРАЦИЯ</w:t>
      </w:r>
    </w:p>
    <w:p w:rsidR="0082454F" w:rsidRPr="00C90B66" w:rsidRDefault="0082454F" w:rsidP="0082454F">
      <w:pPr>
        <w:pStyle w:val="1"/>
        <w:tabs>
          <w:tab w:val="left" w:pos="0"/>
        </w:tabs>
        <w:jc w:val="center"/>
        <w:rPr>
          <w:rFonts w:ascii="Bookman Old Style" w:hAnsi="Bookman Old Style"/>
          <w:sz w:val="22"/>
          <w:szCs w:val="22"/>
        </w:rPr>
      </w:pPr>
      <w:r w:rsidRPr="00C90B66">
        <w:rPr>
          <w:rFonts w:ascii="Bookman Old Style" w:hAnsi="Bookman Old Style"/>
          <w:sz w:val="22"/>
          <w:szCs w:val="22"/>
        </w:rPr>
        <w:t>ЭЛИТОВСКОГО  СЕЛЬСОВЕТА</w:t>
      </w:r>
    </w:p>
    <w:p w:rsidR="0082454F" w:rsidRPr="00C90B66" w:rsidRDefault="0082454F" w:rsidP="0082454F">
      <w:pPr>
        <w:jc w:val="center"/>
        <w:rPr>
          <w:rFonts w:ascii="Bookman Old Style" w:hAnsi="Bookman Old Style"/>
        </w:rPr>
      </w:pPr>
      <w:r w:rsidRPr="00C90B66">
        <w:rPr>
          <w:rFonts w:ascii="Bookman Old Style" w:hAnsi="Bookman Old Style"/>
        </w:rPr>
        <w:t>ЕМЕЛЬЯНОВСКОГО  РАЙОНА    КРАСНОЯРСКОГО  КРАЯ</w:t>
      </w:r>
    </w:p>
    <w:p w:rsidR="0082454F" w:rsidRPr="00C90B66" w:rsidRDefault="0082454F" w:rsidP="0082454F">
      <w:pPr>
        <w:pStyle w:val="1"/>
        <w:tabs>
          <w:tab w:val="left" w:pos="0"/>
        </w:tabs>
        <w:rPr>
          <w:rFonts w:ascii="Bookman Old Style" w:hAnsi="Bookman Old Style"/>
          <w:sz w:val="22"/>
          <w:szCs w:val="22"/>
        </w:rPr>
      </w:pPr>
      <w:r w:rsidRPr="00C90B66">
        <w:rPr>
          <w:rFonts w:ascii="Bookman Old Style" w:hAnsi="Bookman Old Style"/>
          <w:sz w:val="22"/>
          <w:szCs w:val="22"/>
        </w:rPr>
        <w:t xml:space="preserve">                                        </w:t>
      </w:r>
      <w:r w:rsidR="006B785C">
        <w:rPr>
          <w:rFonts w:ascii="Bookman Old Style" w:hAnsi="Bookman Old Style"/>
          <w:sz w:val="22"/>
          <w:szCs w:val="22"/>
        </w:rPr>
        <w:t xml:space="preserve">         </w:t>
      </w:r>
      <w:r w:rsidRPr="00C90B66">
        <w:rPr>
          <w:rFonts w:ascii="Bookman Old Style" w:hAnsi="Bookman Old Style"/>
          <w:sz w:val="22"/>
          <w:szCs w:val="22"/>
        </w:rPr>
        <w:t>ПОСТАНОВЛЕНИЕ</w:t>
      </w:r>
    </w:p>
    <w:p w:rsidR="0082454F" w:rsidRPr="00C90B66" w:rsidRDefault="0082454F" w:rsidP="0082454F">
      <w:pPr>
        <w:rPr>
          <w:rFonts w:ascii="Bookman Old Style" w:hAnsi="Bookman Old Style"/>
        </w:rPr>
      </w:pPr>
    </w:p>
    <w:p w:rsidR="0082454F" w:rsidRPr="00C90B66" w:rsidRDefault="0082454F" w:rsidP="0082454F">
      <w:pPr>
        <w:tabs>
          <w:tab w:val="left" w:pos="0"/>
        </w:tabs>
        <w:rPr>
          <w:rFonts w:ascii="Bookman Old Style" w:hAnsi="Bookman Old Style"/>
        </w:rPr>
      </w:pPr>
    </w:p>
    <w:p w:rsidR="0082454F" w:rsidRPr="00C90B66" w:rsidRDefault="0082454F" w:rsidP="0082454F">
      <w:pPr>
        <w:tabs>
          <w:tab w:val="left" w:pos="0"/>
        </w:tabs>
        <w:rPr>
          <w:rFonts w:ascii="Bookman Old Style" w:hAnsi="Bookman Old Style"/>
        </w:rPr>
      </w:pPr>
      <w:r w:rsidRPr="00C90B66">
        <w:rPr>
          <w:rFonts w:ascii="Bookman Old Style" w:hAnsi="Bookman Old Style"/>
        </w:rPr>
        <w:t>14.11.2022г.                                         п. Элита                                            № 432</w:t>
      </w:r>
    </w:p>
    <w:p w:rsidR="0082454F" w:rsidRPr="00C90B66" w:rsidRDefault="0082454F" w:rsidP="0082454F">
      <w:pPr>
        <w:tabs>
          <w:tab w:val="left" w:pos="0"/>
        </w:tabs>
        <w:rPr>
          <w:rFonts w:ascii="Bookman Old Style" w:hAnsi="Bookman Old Style"/>
        </w:rPr>
      </w:pPr>
    </w:p>
    <w:p w:rsidR="0082454F" w:rsidRPr="00C90B66" w:rsidRDefault="0082454F" w:rsidP="0082454F">
      <w:pPr>
        <w:tabs>
          <w:tab w:val="left" w:pos="0"/>
        </w:tabs>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О назначении публичных  слушаний по проекту решения Элитовского  сельского Совета депутатов «О бюджете Элитовского сельсовета на 2023 год и  плановый период 2024-2025 годов».</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В соответствии со ст. 28 Федерального закона  от 06.10.2003  №131-ФЗ  «Об общих принципах организации местного самоуправления в Российской Федерации», ст.37 Устава Элитовского сельсовета, решением Элитовского  сельского Совета депутатов от 15.12.2011г. №20-94р «Об утверждении Положения об организации и проведении публичных слушаний в </w:t>
      </w:r>
      <w:proofErr w:type="spellStart"/>
      <w:r w:rsidRPr="00C90B66">
        <w:rPr>
          <w:rFonts w:ascii="Bookman Old Style" w:hAnsi="Bookman Old Style"/>
        </w:rPr>
        <w:t>Элитовском</w:t>
      </w:r>
      <w:proofErr w:type="spellEnd"/>
      <w:r w:rsidRPr="00C90B66">
        <w:rPr>
          <w:rFonts w:ascii="Bookman Old Style" w:hAnsi="Bookman Old Style"/>
        </w:rPr>
        <w:t xml:space="preserve"> сельсовете»:</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1. Назначить публичные слушания по  проекту решения Элитовского  сельского Совета депутатов « О бюджете Элитовского сельсовета на 2023 год и плановый период 2024-2025 годов»  на 14 декабря 2022 года в 10 час. 00 мин. в здании СДК по адресу: п. Элита, ул. Заводская, 14.</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2. Создать комиссию по проведению публичных слушаний  по проекту решения Элитовского  сельского Совета депутатов  «О бюджете Элитовского сельсовета на 2023 год и плановый период 2024-2025 годов» согласно Приложению к настоящему распоряжению</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3.  Определить комиссию уполномоченным органом по проведению публичных слушаний.</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4. Комиссии по проведению публичных слушаний:</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lastRenderedPageBreak/>
        <w:t>- организовать прием письменных предложений по проекту бюджета на 2023 год и плановый период 2024-2025 годов, письменных заявлений жителей сельсовета на участие в публичных слушаниях;</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подготовить информационное сообщение о дате, времени, месте проведения публичных слушаний;</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при обращении заинтересованных жителей сельсовета разъяснить порядок проведения публичных слушаний.</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5. </w:t>
      </w:r>
      <w:proofErr w:type="gramStart"/>
      <w:r w:rsidRPr="00C90B66">
        <w:rPr>
          <w:rFonts w:ascii="Bookman Old Style" w:hAnsi="Bookman Old Style"/>
        </w:rPr>
        <w:t>Письменные предложения жителей сельсовета по проекту решения Элитовского сельского Совета депутатов «О бюджете Элитовского сельсовета на 2023год и плановый период 2024-2025 годов» и заявления на участие в публичных слушаниях принимаются в администрации Элитовского сельсовета (</w:t>
      </w:r>
      <w:proofErr w:type="spellStart"/>
      <w:r w:rsidRPr="00C90B66">
        <w:rPr>
          <w:rFonts w:ascii="Bookman Old Style" w:hAnsi="Bookman Old Style"/>
        </w:rPr>
        <w:t>каб</w:t>
      </w:r>
      <w:proofErr w:type="spellEnd"/>
      <w:r w:rsidRPr="00C90B66">
        <w:rPr>
          <w:rFonts w:ascii="Bookman Old Style" w:hAnsi="Bookman Old Style"/>
        </w:rPr>
        <w:t>. №7) по адресу: п. Элита, ул. Заводская, 19,  в рабочие дни с 08 час. 00 мин.  до 12 час. 00 мин.</w:t>
      </w:r>
      <w:proofErr w:type="gramEnd"/>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6. </w:t>
      </w:r>
      <w:proofErr w:type="gramStart"/>
      <w:r w:rsidRPr="00C90B66">
        <w:rPr>
          <w:rFonts w:ascii="Bookman Old Style" w:hAnsi="Bookman Old Style"/>
        </w:rPr>
        <w:t>Контроль за</w:t>
      </w:r>
      <w:proofErr w:type="gramEnd"/>
      <w:r w:rsidRPr="00C90B66">
        <w:rPr>
          <w:rFonts w:ascii="Bookman Old Style" w:hAnsi="Bookman Old Style"/>
        </w:rPr>
        <w:t xml:space="preserve"> исполнением настоящего постановления оставляю за собой.</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7. Настоящее постановление вступает в силу  со дня официального опубликования в газете «Элитовский вестник».</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Глава Элитовского сельсовета                                                      В.В. Звягин</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lastRenderedPageBreak/>
        <w:t xml:space="preserve">                                                                           Приложение к Постановлению</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Главы муниципального образования                                                            </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Элитовский сельсовет</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от 14.11.2022г. № 432</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СОСТАВ</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Комиссии по проведению публичных слушаний по проекту решения Элитовского сельского Совета депутатов, «О бюджете Элитовского сельсовета на 2023 год и плановый период 2024-2025 годов».</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Звягин Валерий Валентинович- Глава Элитовского сельсовет</w:t>
      </w:r>
      <w:proofErr w:type="gramStart"/>
      <w:r w:rsidRPr="00C90B66">
        <w:rPr>
          <w:rFonts w:ascii="Bookman Old Style" w:hAnsi="Bookman Old Style"/>
        </w:rPr>
        <w:t>а-</w:t>
      </w:r>
      <w:proofErr w:type="gramEnd"/>
      <w:r w:rsidRPr="00C90B66">
        <w:rPr>
          <w:rFonts w:ascii="Bookman Old Style" w:hAnsi="Bookman Old Style"/>
        </w:rPr>
        <w:t xml:space="preserve"> председатель                      </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комиссии</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Яблонский Сергей Михайлович– </w:t>
      </w:r>
      <w:proofErr w:type="gramStart"/>
      <w:r w:rsidRPr="00C90B66">
        <w:rPr>
          <w:rFonts w:ascii="Bookman Old Style" w:hAnsi="Bookman Old Style"/>
        </w:rPr>
        <w:t>Пр</w:t>
      </w:r>
      <w:proofErr w:type="gramEnd"/>
      <w:r w:rsidRPr="00C90B66">
        <w:rPr>
          <w:rFonts w:ascii="Bookman Old Style" w:hAnsi="Bookman Old Style"/>
        </w:rPr>
        <w:t xml:space="preserve">едседатель сельского Совета    </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депутато</w:t>
      </w:r>
      <w:proofErr w:type="gramStart"/>
      <w:r w:rsidRPr="00C90B66">
        <w:rPr>
          <w:rFonts w:ascii="Bookman Old Style" w:hAnsi="Bookman Old Style"/>
        </w:rPr>
        <w:t>в-</w:t>
      </w:r>
      <w:proofErr w:type="gramEnd"/>
      <w:r w:rsidRPr="00C90B66">
        <w:rPr>
          <w:rFonts w:ascii="Bookman Old Style" w:hAnsi="Bookman Old Style"/>
        </w:rPr>
        <w:t xml:space="preserve"> заместитель председателя комиссии</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Барановская Светлана Анатольевна - секретарь комиссии</w:t>
      </w:r>
    </w:p>
    <w:p w:rsidR="0082454F" w:rsidRPr="00C90B66" w:rsidRDefault="0082454F" w:rsidP="0082454F">
      <w:pPr>
        <w:tabs>
          <w:tab w:val="left" w:pos="0"/>
        </w:tabs>
        <w:jc w:val="both"/>
        <w:rPr>
          <w:rFonts w:ascii="Bookman Old Style" w:hAnsi="Bookman Old Style"/>
        </w:rPr>
      </w:pPr>
    </w:p>
    <w:p w:rsidR="0082454F" w:rsidRPr="00C90B66" w:rsidRDefault="0082454F" w:rsidP="0082454F">
      <w:pPr>
        <w:tabs>
          <w:tab w:val="left" w:pos="0"/>
        </w:tabs>
        <w:jc w:val="both"/>
        <w:rPr>
          <w:rFonts w:ascii="Bookman Old Style" w:hAnsi="Bookman Old Style"/>
        </w:rPr>
      </w:pPr>
      <w:proofErr w:type="spellStart"/>
      <w:r w:rsidRPr="00C90B66">
        <w:rPr>
          <w:rFonts w:ascii="Bookman Old Style" w:hAnsi="Bookman Old Style"/>
        </w:rPr>
        <w:t>Долматов</w:t>
      </w:r>
      <w:proofErr w:type="spellEnd"/>
      <w:r w:rsidRPr="00C90B66">
        <w:rPr>
          <w:rFonts w:ascii="Bookman Old Style" w:hAnsi="Bookman Old Style"/>
        </w:rPr>
        <w:t xml:space="preserve"> Дмитрий Вениаминович- депутат сельского Совета депутатов-                </w:t>
      </w:r>
    </w:p>
    <w:p w:rsidR="0082454F" w:rsidRPr="00C90B66" w:rsidRDefault="0082454F" w:rsidP="0082454F">
      <w:pPr>
        <w:tabs>
          <w:tab w:val="left" w:pos="0"/>
        </w:tabs>
        <w:jc w:val="both"/>
        <w:rPr>
          <w:rFonts w:ascii="Bookman Old Style" w:hAnsi="Bookman Old Style"/>
        </w:rPr>
      </w:pPr>
      <w:r w:rsidRPr="00C90B66">
        <w:rPr>
          <w:rFonts w:ascii="Bookman Old Style" w:hAnsi="Bookman Old Style"/>
        </w:rPr>
        <w:t xml:space="preserve">                         председатель постоянной комиссии по финансам и бюджету</w:t>
      </w:r>
    </w:p>
    <w:p w:rsidR="0082454F" w:rsidRPr="00C90B66" w:rsidRDefault="0082454F" w:rsidP="0082454F">
      <w:pPr>
        <w:tabs>
          <w:tab w:val="left" w:pos="0"/>
        </w:tabs>
        <w:jc w:val="both"/>
        <w:rPr>
          <w:rFonts w:ascii="Bookman Old Style" w:hAnsi="Bookman Old Style"/>
        </w:rPr>
      </w:pPr>
      <w:proofErr w:type="spellStart"/>
      <w:r w:rsidRPr="00C90B66">
        <w:rPr>
          <w:rFonts w:ascii="Bookman Old Style" w:hAnsi="Bookman Old Style"/>
        </w:rPr>
        <w:t>Верхотурова</w:t>
      </w:r>
      <w:proofErr w:type="spellEnd"/>
      <w:r w:rsidRPr="00C90B66">
        <w:rPr>
          <w:rFonts w:ascii="Bookman Old Style" w:hAnsi="Bookman Old Style"/>
        </w:rPr>
        <w:t xml:space="preserve"> Татьяна Георгиевна- депутат сельского Совета депутатов</w:t>
      </w: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82454F" w:rsidRDefault="0082454F" w:rsidP="0082454F">
      <w:pPr>
        <w:jc w:val="center"/>
        <w:rPr>
          <w:rFonts w:ascii="Bookman Old Style" w:hAnsi="Bookman Old Style" w:cs="Arial"/>
          <w:b/>
        </w:rPr>
      </w:pPr>
    </w:p>
    <w:p w:rsidR="006B785C" w:rsidRPr="00A30E1A" w:rsidRDefault="006B785C" w:rsidP="006B785C">
      <w:pPr>
        <w:rPr>
          <w:rFonts w:ascii="Bookman Old Style" w:hAnsi="Bookman Old Style"/>
          <w:sz w:val="24"/>
          <w:szCs w:val="24"/>
        </w:rPr>
      </w:pPr>
    </w:p>
    <w:p w:rsidR="006B785C" w:rsidRPr="00A30E1A" w:rsidRDefault="006B785C" w:rsidP="006B785C">
      <w:pPr>
        <w:tabs>
          <w:tab w:val="right" w:pos="10206"/>
        </w:tabs>
        <w:jc w:val="both"/>
        <w:rPr>
          <w:rFonts w:ascii="Bookman Old Style" w:hAnsi="Bookman Old Style"/>
          <w:b/>
          <w:sz w:val="24"/>
          <w:szCs w:val="24"/>
        </w:rPr>
      </w:pPr>
      <w:r w:rsidRPr="00A30E1A">
        <w:rPr>
          <w:rFonts w:ascii="Bookman Old Style" w:hAnsi="Bookman Old Style"/>
          <w:sz w:val="24"/>
          <w:szCs w:val="24"/>
        </w:rPr>
        <w:lastRenderedPageBreak/>
        <w:t xml:space="preserve">         </w:t>
      </w:r>
      <w:r w:rsidRPr="00A30E1A">
        <w:rPr>
          <w:rFonts w:ascii="Bookman Old Style" w:hAnsi="Bookman Old Style"/>
          <w:b/>
          <w:sz w:val="24"/>
          <w:szCs w:val="24"/>
        </w:rPr>
        <w:t>Уважаемые жители Элитовского сельсовета, депутаты Элитовского сельского Совета, руководители организаций, учреждений и предприятий всех форм собственности.</w:t>
      </w:r>
    </w:p>
    <w:p w:rsidR="006B785C" w:rsidRPr="00A30E1A" w:rsidRDefault="006B785C" w:rsidP="006B785C">
      <w:pPr>
        <w:tabs>
          <w:tab w:val="right" w:pos="10206"/>
        </w:tabs>
        <w:jc w:val="both"/>
        <w:rPr>
          <w:rFonts w:ascii="Bookman Old Style" w:hAnsi="Bookman Old Style"/>
          <w:b/>
          <w:sz w:val="24"/>
          <w:szCs w:val="24"/>
        </w:rPr>
      </w:pPr>
      <w:r w:rsidRPr="00A30E1A">
        <w:rPr>
          <w:rFonts w:ascii="Bookman Old Style" w:hAnsi="Bookman Old Style"/>
          <w:sz w:val="24"/>
          <w:szCs w:val="24"/>
        </w:rPr>
        <w:t xml:space="preserve">          </w:t>
      </w:r>
      <w:proofErr w:type="gramStart"/>
      <w:r w:rsidRPr="00A30E1A">
        <w:rPr>
          <w:rFonts w:ascii="Bookman Old Style" w:hAnsi="Bookman Old Style"/>
          <w:sz w:val="24"/>
          <w:szCs w:val="24"/>
        </w:rPr>
        <w:t xml:space="preserve">В соответствии со ст. 28 Федерального закона от 06.10.2003 №131-ФЗ «Об общих принципах организации местного самоуправления в Российской Федерации», ст.37 Устава Элитовского сельсовета, решением Элитовского сельского Совета депутатов от 15.12.2011 №20-94р  «Об утверждении Положения об организации и проведении публичных слушаний в </w:t>
      </w:r>
      <w:proofErr w:type="spellStart"/>
      <w:r w:rsidRPr="00A30E1A">
        <w:rPr>
          <w:rFonts w:ascii="Bookman Old Style" w:hAnsi="Bookman Old Style"/>
          <w:sz w:val="24"/>
          <w:szCs w:val="24"/>
        </w:rPr>
        <w:t>Элитовском</w:t>
      </w:r>
      <w:proofErr w:type="spellEnd"/>
      <w:r w:rsidRPr="00A30E1A">
        <w:rPr>
          <w:rFonts w:ascii="Bookman Old Style" w:hAnsi="Bookman Old Style"/>
          <w:sz w:val="24"/>
          <w:szCs w:val="24"/>
        </w:rPr>
        <w:t xml:space="preserve"> сельсовете», Постановлением главы сельсовета  №432 от 14.11.2022г. «О назначении публичных слушаний по проекту решения Элитовского сельского</w:t>
      </w:r>
      <w:proofErr w:type="gramEnd"/>
      <w:r w:rsidRPr="00A30E1A">
        <w:rPr>
          <w:rFonts w:ascii="Bookman Old Style" w:hAnsi="Bookman Old Style"/>
          <w:sz w:val="24"/>
          <w:szCs w:val="24"/>
        </w:rPr>
        <w:t xml:space="preserve"> Совета депутатов «О бюджете Элитовского сельсовета на 2023 год и плановый период  2024-2025 годов» информируем Вас о назначении публичных слушаний по инициативе главы сельсовета по проекту решения Элитовского сельского Совета депутатов «О бюджете Элитовского сельсовета на 2023 год и плановый период  2024-2025 годов» </w:t>
      </w:r>
      <w:r w:rsidRPr="00A30E1A">
        <w:rPr>
          <w:rFonts w:ascii="Bookman Old Style" w:hAnsi="Bookman Old Style"/>
          <w:b/>
          <w:sz w:val="24"/>
          <w:szCs w:val="24"/>
        </w:rPr>
        <w:t>на 14 декабря 2022 года в 10 час. 00 мин. в здании СДК по адресу: п</w:t>
      </w:r>
      <w:proofErr w:type="gramStart"/>
      <w:r w:rsidRPr="00A30E1A">
        <w:rPr>
          <w:rFonts w:ascii="Bookman Old Style" w:hAnsi="Bookman Old Style"/>
          <w:b/>
          <w:sz w:val="24"/>
          <w:szCs w:val="24"/>
        </w:rPr>
        <w:t>.Э</w:t>
      </w:r>
      <w:proofErr w:type="gramEnd"/>
      <w:r w:rsidRPr="00A30E1A">
        <w:rPr>
          <w:rFonts w:ascii="Bookman Old Style" w:hAnsi="Bookman Old Style"/>
          <w:b/>
          <w:sz w:val="24"/>
          <w:szCs w:val="24"/>
        </w:rPr>
        <w:t xml:space="preserve">лита, ул. Заводская, 14. </w:t>
      </w:r>
    </w:p>
    <w:p w:rsidR="006B785C" w:rsidRPr="00A30E1A" w:rsidRDefault="006B785C" w:rsidP="006B785C">
      <w:pPr>
        <w:tabs>
          <w:tab w:val="left" w:pos="0"/>
        </w:tabs>
        <w:jc w:val="both"/>
        <w:rPr>
          <w:rFonts w:ascii="Bookman Old Style" w:hAnsi="Bookman Old Style"/>
          <w:sz w:val="24"/>
          <w:szCs w:val="24"/>
        </w:rPr>
      </w:pPr>
      <w:r w:rsidRPr="00A30E1A">
        <w:rPr>
          <w:rFonts w:ascii="Bookman Old Style" w:hAnsi="Bookman Old Style"/>
          <w:sz w:val="24"/>
          <w:szCs w:val="24"/>
        </w:rPr>
        <w:t xml:space="preserve">       Письменные предложения жителей сельсовета по указанному проекту решения, письменные заявления на участие в публичных слушаниях принимаются в кабинете № 7 администрации сельсовета, в рабочие дни с 08 час. 00 мин.  до 12 час. 00 мин.</w:t>
      </w:r>
    </w:p>
    <w:p w:rsidR="006B785C" w:rsidRPr="00A30E1A" w:rsidRDefault="006B785C" w:rsidP="006B785C">
      <w:pPr>
        <w:tabs>
          <w:tab w:val="right" w:pos="10206"/>
        </w:tabs>
        <w:jc w:val="both"/>
        <w:rPr>
          <w:rFonts w:ascii="Bookman Old Style" w:hAnsi="Bookman Old Style"/>
          <w:sz w:val="24"/>
          <w:szCs w:val="24"/>
        </w:rPr>
      </w:pPr>
      <w:r w:rsidRPr="00A30E1A">
        <w:rPr>
          <w:rFonts w:ascii="Bookman Old Style" w:hAnsi="Bookman Old Style"/>
          <w:sz w:val="24"/>
          <w:szCs w:val="24"/>
        </w:rPr>
        <w:t xml:space="preserve">        Приглашаем всех желающих принять участие в публичных слушаниях.</w:t>
      </w:r>
    </w:p>
    <w:p w:rsidR="006B785C" w:rsidRPr="00A30E1A" w:rsidRDefault="006B785C" w:rsidP="006B785C">
      <w:pPr>
        <w:tabs>
          <w:tab w:val="right" w:pos="10206"/>
        </w:tabs>
        <w:jc w:val="both"/>
        <w:rPr>
          <w:rFonts w:ascii="Bookman Old Style" w:hAnsi="Bookman Old Style"/>
          <w:sz w:val="24"/>
          <w:szCs w:val="24"/>
        </w:rPr>
      </w:pPr>
    </w:p>
    <w:p w:rsidR="006B785C" w:rsidRPr="00A30E1A" w:rsidRDefault="006B785C" w:rsidP="006B785C">
      <w:pPr>
        <w:tabs>
          <w:tab w:val="right" w:pos="10206"/>
        </w:tabs>
        <w:jc w:val="both"/>
        <w:rPr>
          <w:rFonts w:ascii="Bookman Old Style" w:hAnsi="Bookman Old Style"/>
          <w:sz w:val="24"/>
          <w:szCs w:val="24"/>
        </w:rPr>
      </w:pPr>
    </w:p>
    <w:p w:rsidR="006B785C" w:rsidRPr="00A30E1A" w:rsidRDefault="006B785C" w:rsidP="006B785C">
      <w:pPr>
        <w:tabs>
          <w:tab w:val="left" w:pos="0"/>
        </w:tabs>
        <w:jc w:val="both"/>
        <w:rPr>
          <w:rFonts w:ascii="Bookman Old Style" w:hAnsi="Bookman Old Style"/>
          <w:sz w:val="24"/>
          <w:szCs w:val="24"/>
        </w:rPr>
      </w:pPr>
      <w:r w:rsidRPr="00A30E1A">
        <w:rPr>
          <w:rFonts w:ascii="Bookman Old Style" w:hAnsi="Bookman Old Style"/>
          <w:sz w:val="24"/>
          <w:szCs w:val="24"/>
        </w:rPr>
        <w:t xml:space="preserve">                                                                                       Комиссия по организации и проведению </w:t>
      </w:r>
    </w:p>
    <w:p w:rsidR="006B785C" w:rsidRPr="00A30E1A" w:rsidRDefault="006B785C" w:rsidP="006B785C">
      <w:pPr>
        <w:tabs>
          <w:tab w:val="left" w:pos="0"/>
        </w:tabs>
        <w:jc w:val="both"/>
        <w:rPr>
          <w:rFonts w:ascii="Bookman Old Style" w:hAnsi="Bookman Old Style"/>
          <w:sz w:val="24"/>
          <w:szCs w:val="24"/>
        </w:rPr>
      </w:pPr>
      <w:r w:rsidRPr="00A30E1A">
        <w:rPr>
          <w:rFonts w:ascii="Bookman Old Style" w:hAnsi="Bookman Old Style"/>
          <w:sz w:val="24"/>
          <w:szCs w:val="24"/>
        </w:rPr>
        <w:t xml:space="preserve">                                                                                                     публичных слушаний.</w:t>
      </w:r>
    </w:p>
    <w:p w:rsidR="00EC731D" w:rsidRDefault="00EC731D" w:rsidP="0082454F">
      <w:pPr>
        <w:jc w:val="center"/>
        <w:rPr>
          <w:rFonts w:ascii="Bookman Old Style" w:hAnsi="Bookman Old Style" w:cs="Arial"/>
        </w:rPr>
      </w:pPr>
      <w:r>
        <w:rPr>
          <w:rFonts w:ascii="Bookman Old Style" w:hAnsi="Bookman Old Style" w:cs="Arial"/>
          <w:b/>
        </w:rPr>
        <w:t xml:space="preserve">                                                   </w:t>
      </w:r>
    </w:p>
    <w:p w:rsidR="00EC731D" w:rsidRPr="00D004EF" w:rsidRDefault="00EC731D" w:rsidP="00D004EF">
      <w:pPr>
        <w:pStyle w:val="pre"/>
        <w:ind w:firstLine="709"/>
        <w:jc w:val="both"/>
        <w:rPr>
          <w:rFonts w:ascii="Bookman Old Style" w:hAnsi="Bookman Old Style" w:cs="Arial"/>
          <w:sz w:val="22"/>
          <w:szCs w:val="22"/>
          <w:lang w:val="ru-RU"/>
        </w:rPr>
      </w:pPr>
    </w:p>
    <w:p w:rsidR="00000292" w:rsidRPr="0007419A" w:rsidRDefault="00F832EB" w:rsidP="00000292">
      <w:pPr>
        <w:rPr>
          <w:rFonts w:ascii="Bookman Old Style" w:hAnsi="Bookman Old Style"/>
        </w:rPr>
      </w:pPr>
      <w:r w:rsidRPr="00F832EB">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7"/>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22"/>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4F" w:rsidRDefault="0082454F" w:rsidP="00694650">
      <w:pPr>
        <w:spacing w:after="0" w:line="240" w:lineRule="auto"/>
      </w:pPr>
      <w:r>
        <w:separator/>
      </w:r>
    </w:p>
  </w:endnote>
  <w:endnote w:type="continuationSeparator" w:id="1">
    <w:p w:rsidR="0082454F" w:rsidRDefault="0082454F"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itannic Bold">
    <w:altName w:val="Gentium Bas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06790"/>
      <w:docPartObj>
        <w:docPartGallery w:val="Page Numbers (Bottom of Page)"/>
        <w:docPartUnique/>
      </w:docPartObj>
    </w:sdtPr>
    <w:sdtContent>
      <w:p w:rsidR="0082454F" w:rsidRDefault="0082454F">
        <w:pPr>
          <w:pStyle w:val="ab"/>
          <w:jc w:val="center"/>
        </w:pPr>
        <w:fldSimple w:instr=" PAGE   \* MERGEFORMAT ">
          <w:r w:rsidR="006B785C">
            <w:rPr>
              <w:noProof/>
            </w:rPr>
            <w:t>124</w:t>
          </w:r>
        </w:fldSimple>
      </w:p>
    </w:sdtContent>
  </w:sdt>
  <w:p w:rsidR="0082454F" w:rsidRDefault="0082454F">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232631"/>
      <w:docPartObj>
        <w:docPartGallery w:val="Page Numbers (Bottom of Page)"/>
        <w:docPartUnique/>
      </w:docPartObj>
    </w:sdtPr>
    <w:sdtContent>
      <w:p w:rsidR="0082454F" w:rsidRDefault="0082454F">
        <w:pPr>
          <w:pStyle w:val="ab"/>
          <w:jc w:val="center"/>
        </w:pPr>
        <w:fldSimple w:instr=" PAGE   \* MERGEFORMAT ">
          <w:r w:rsidR="006B785C">
            <w:rPr>
              <w:noProof/>
            </w:rPr>
            <w:t>128</w:t>
          </w:r>
        </w:fldSimple>
      </w:p>
    </w:sdtContent>
  </w:sdt>
  <w:p w:rsidR="0082454F" w:rsidRDefault="0082454F">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F" w:rsidRDefault="0082454F">
    <w:pPr>
      <w:pStyle w:val="ab"/>
      <w:jc w:val="right"/>
    </w:pPr>
    <w:fldSimple w:instr="PAGE   \* MERGEFORMAT">
      <w:r w:rsidR="006B785C">
        <w:rPr>
          <w:noProof/>
        </w:rPr>
        <w:t>178</w:t>
      </w:r>
    </w:fldSimple>
  </w:p>
  <w:p w:rsidR="0082454F" w:rsidRDefault="008245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4F" w:rsidRDefault="0082454F" w:rsidP="00694650">
      <w:pPr>
        <w:spacing w:after="0" w:line="240" w:lineRule="auto"/>
      </w:pPr>
      <w:r>
        <w:separator/>
      </w:r>
    </w:p>
  </w:footnote>
  <w:footnote w:type="continuationSeparator" w:id="1">
    <w:p w:rsidR="0082454F" w:rsidRDefault="0082454F" w:rsidP="00694650">
      <w:pPr>
        <w:spacing w:after="0" w:line="240" w:lineRule="auto"/>
      </w:pPr>
      <w:r>
        <w:continuationSeparator/>
      </w:r>
    </w:p>
  </w:footnote>
  <w:footnote w:id="2">
    <w:p w:rsidR="0082454F" w:rsidRDefault="0082454F" w:rsidP="0082454F">
      <w:pPr>
        <w:pStyle w:val="affff6"/>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82454F" w:rsidRDefault="0082454F" w:rsidP="0082454F">
      <w:pPr>
        <w:pStyle w:val="affff6"/>
        <w:spacing w:after="0" w:line="218" w:lineRule="auto"/>
        <w:rPr>
          <w:sz w:val="22"/>
          <w:szCs w:val="22"/>
        </w:rPr>
      </w:pPr>
      <w:r>
        <w:rPr>
          <w:b/>
          <w:bCs/>
          <w:sz w:val="22"/>
          <w:szCs w:val="22"/>
        </w:rPr>
        <w:t>.</w:t>
      </w:r>
    </w:p>
  </w:footnote>
  <w:footnote w:id="3">
    <w:p w:rsidR="0082454F" w:rsidRDefault="0082454F" w:rsidP="0082454F">
      <w:pPr>
        <w:pStyle w:val="affff6"/>
        <w:tabs>
          <w:tab w:val="left" w:pos="91"/>
        </w:tabs>
        <w:spacing w:after="0"/>
        <w:rPr>
          <w:sz w:val="13"/>
          <w:szCs w:val="13"/>
        </w:rPr>
      </w:pPr>
    </w:p>
  </w:footnote>
  <w:footnote w:id="4">
    <w:p w:rsidR="0082454F" w:rsidRDefault="0082454F" w:rsidP="0082454F">
      <w:pPr>
        <w:pStyle w:val="af4"/>
      </w:pPr>
      <w:r>
        <w:rPr>
          <w:rStyle w:val="af6"/>
        </w:rPr>
        <w:footnoteRef/>
      </w:r>
      <w:r>
        <w:t xml:space="preserve"> Не включается в общий срок предоставления государственной услуги.</w:t>
      </w:r>
    </w:p>
  </w:footnote>
  <w:footnote w:id="5">
    <w:p w:rsidR="0082454F" w:rsidRDefault="0082454F" w:rsidP="0082454F">
      <w:pPr>
        <w:pStyle w:val="1f8"/>
        <w:ind w:firstLine="567"/>
        <w:jc w:val="both"/>
      </w:pPr>
      <w:r>
        <w:rPr>
          <w:rStyle w:val="a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F" w:rsidRDefault="008245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F" w:rsidRDefault="008245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94722BC"/>
    <w:multiLevelType w:val="hybridMultilevel"/>
    <w:tmpl w:val="70EED5BC"/>
    <w:lvl w:ilvl="0" w:tplc="48FEB308">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D349F1C">
      <w:numFmt w:val="decimal"/>
      <w:lvlText w:val=""/>
      <w:lvlJc w:val="left"/>
    </w:lvl>
    <w:lvl w:ilvl="2" w:tplc="7EA0313A">
      <w:numFmt w:val="decimal"/>
      <w:lvlText w:val=""/>
      <w:lvlJc w:val="left"/>
    </w:lvl>
    <w:lvl w:ilvl="3" w:tplc="F89040FA">
      <w:numFmt w:val="decimal"/>
      <w:lvlText w:val=""/>
      <w:lvlJc w:val="left"/>
    </w:lvl>
    <w:lvl w:ilvl="4" w:tplc="430A4E3C">
      <w:numFmt w:val="decimal"/>
      <w:lvlText w:val=""/>
      <w:lvlJc w:val="left"/>
    </w:lvl>
    <w:lvl w:ilvl="5" w:tplc="D61208CE">
      <w:numFmt w:val="decimal"/>
      <w:lvlText w:val=""/>
      <w:lvlJc w:val="left"/>
    </w:lvl>
    <w:lvl w:ilvl="6" w:tplc="0C4C4348">
      <w:numFmt w:val="decimal"/>
      <w:lvlText w:val=""/>
      <w:lvlJc w:val="left"/>
    </w:lvl>
    <w:lvl w:ilvl="7" w:tplc="824C15DA">
      <w:numFmt w:val="decimal"/>
      <w:lvlText w:val=""/>
      <w:lvlJc w:val="left"/>
    </w:lvl>
    <w:lvl w:ilvl="8" w:tplc="9E6E6ACE">
      <w:numFmt w:val="decimal"/>
      <w:lvlText w:val=""/>
      <w:lvlJc w:val="left"/>
    </w:lvl>
  </w:abstractNum>
  <w:abstractNum w:abstractNumId="6">
    <w:nsid w:val="0E905B91"/>
    <w:multiLevelType w:val="hybridMultilevel"/>
    <w:tmpl w:val="DE2CE904"/>
    <w:lvl w:ilvl="0" w:tplc="D158AD86">
      <w:start w:val="1"/>
      <w:numFmt w:val="decimal"/>
      <w:lvlText w:val="%1."/>
      <w:lvlJc w:val="left"/>
      <w:pPr>
        <w:tabs>
          <w:tab w:val="num" w:pos="1021"/>
        </w:tabs>
        <w:ind w:left="0" w:firstLine="709"/>
      </w:pPr>
      <w:rPr>
        <w:rFonts w:ascii="Arial" w:eastAsia="Times New Roman" w:hAnsi="Arial" w:cs="Arial"/>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1">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29E32C22"/>
    <w:multiLevelType w:val="multilevel"/>
    <w:tmpl w:val="FED28A2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E7C0BAE"/>
    <w:multiLevelType w:val="hybridMultilevel"/>
    <w:tmpl w:val="ACD03A8C"/>
    <w:lvl w:ilvl="0" w:tplc="68887EE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1DFA5AEA">
      <w:numFmt w:val="decimal"/>
      <w:lvlText w:val=""/>
      <w:lvlJc w:val="left"/>
    </w:lvl>
    <w:lvl w:ilvl="2" w:tplc="3140AE74">
      <w:numFmt w:val="decimal"/>
      <w:lvlText w:val=""/>
      <w:lvlJc w:val="left"/>
    </w:lvl>
    <w:lvl w:ilvl="3" w:tplc="30B038D8">
      <w:numFmt w:val="decimal"/>
      <w:lvlText w:val=""/>
      <w:lvlJc w:val="left"/>
    </w:lvl>
    <w:lvl w:ilvl="4" w:tplc="3F447838">
      <w:numFmt w:val="decimal"/>
      <w:lvlText w:val=""/>
      <w:lvlJc w:val="left"/>
    </w:lvl>
    <w:lvl w:ilvl="5" w:tplc="5B5A25DE">
      <w:numFmt w:val="decimal"/>
      <w:lvlText w:val=""/>
      <w:lvlJc w:val="left"/>
    </w:lvl>
    <w:lvl w:ilvl="6" w:tplc="0C60FD04">
      <w:numFmt w:val="decimal"/>
      <w:lvlText w:val=""/>
      <w:lvlJc w:val="left"/>
    </w:lvl>
    <w:lvl w:ilvl="7" w:tplc="42AE7982">
      <w:numFmt w:val="decimal"/>
      <w:lvlText w:val=""/>
      <w:lvlJc w:val="left"/>
    </w:lvl>
    <w:lvl w:ilvl="8" w:tplc="D9D67ACA">
      <w:numFmt w:val="decimal"/>
      <w:lvlText w:val=""/>
      <w:lvlJc w:val="left"/>
    </w:lvl>
  </w:abstractNum>
  <w:abstractNum w:abstractNumId="14">
    <w:nsid w:val="30F67EA0"/>
    <w:multiLevelType w:val="multilevel"/>
    <w:tmpl w:val="31A04E4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80D17EB"/>
    <w:multiLevelType w:val="hybridMultilevel"/>
    <w:tmpl w:val="8CBC95BE"/>
    <w:lvl w:ilvl="0" w:tplc="35265F9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3548BD8">
      <w:numFmt w:val="decimal"/>
      <w:lvlText w:val=""/>
      <w:lvlJc w:val="left"/>
    </w:lvl>
    <w:lvl w:ilvl="2" w:tplc="78E41EAC">
      <w:numFmt w:val="decimal"/>
      <w:lvlText w:val=""/>
      <w:lvlJc w:val="left"/>
    </w:lvl>
    <w:lvl w:ilvl="3" w:tplc="FBF0C678">
      <w:numFmt w:val="decimal"/>
      <w:lvlText w:val=""/>
      <w:lvlJc w:val="left"/>
    </w:lvl>
    <w:lvl w:ilvl="4" w:tplc="7592E8F8">
      <w:numFmt w:val="decimal"/>
      <w:lvlText w:val=""/>
      <w:lvlJc w:val="left"/>
    </w:lvl>
    <w:lvl w:ilvl="5" w:tplc="00BA439A">
      <w:numFmt w:val="decimal"/>
      <w:lvlText w:val=""/>
      <w:lvlJc w:val="left"/>
    </w:lvl>
    <w:lvl w:ilvl="6" w:tplc="E2522186">
      <w:numFmt w:val="decimal"/>
      <w:lvlText w:val=""/>
      <w:lvlJc w:val="left"/>
    </w:lvl>
    <w:lvl w:ilvl="7" w:tplc="5EF419CA">
      <w:numFmt w:val="decimal"/>
      <w:lvlText w:val=""/>
      <w:lvlJc w:val="left"/>
    </w:lvl>
    <w:lvl w:ilvl="8" w:tplc="A74A7578">
      <w:numFmt w:val="decimal"/>
      <w:lvlText w:val=""/>
      <w:lvlJc w:val="left"/>
    </w:lvl>
  </w:abstractNum>
  <w:abstractNum w:abstractNumId="16">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17">
    <w:nsid w:val="3C1B0C71"/>
    <w:multiLevelType w:val="multilevel"/>
    <w:tmpl w:val="1EEEF352"/>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1DE32D5"/>
    <w:multiLevelType w:val="hybridMultilevel"/>
    <w:tmpl w:val="BEFE9B2C"/>
    <w:lvl w:ilvl="0" w:tplc="5C32679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68B8D604">
      <w:numFmt w:val="decimal"/>
      <w:lvlText w:val=""/>
      <w:lvlJc w:val="left"/>
    </w:lvl>
    <w:lvl w:ilvl="2" w:tplc="FC9ECCB0">
      <w:numFmt w:val="decimal"/>
      <w:lvlText w:val=""/>
      <w:lvlJc w:val="left"/>
    </w:lvl>
    <w:lvl w:ilvl="3" w:tplc="2672456C">
      <w:numFmt w:val="decimal"/>
      <w:lvlText w:val=""/>
      <w:lvlJc w:val="left"/>
    </w:lvl>
    <w:lvl w:ilvl="4" w:tplc="C67E5992">
      <w:numFmt w:val="decimal"/>
      <w:lvlText w:val=""/>
      <w:lvlJc w:val="left"/>
    </w:lvl>
    <w:lvl w:ilvl="5" w:tplc="93E2DB8C">
      <w:numFmt w:val="decimal"/>
      <w:lvlText w:val=""/>
      <w:lvlJc w:val="left"/>
    </w:lvl>
    <w:lvl w:ilvl="6" w:tplc="376EEC6E">
      <w:numFmt w:val="decimal"/>
      <w:lvlText w:val=""/>
      <w:lvlJc w:val="left"/>
    </w:lvl>
    <w:lvl w:ilvl="7" w:tplc="CF46503E">
      <w:numFmt w:val="decimal"/>
      <w:lvlText w:val=""/>
      <w:lvlJc w:val="left"/>
    </w:lvl>
    <w:lvl w:ilvl="8" w:tplc="CE0A14F4">
      <w:numFmt w:val="decimal"/>
      <w:lvlText w:val=""/>
      <w:lvlJc w:val="left"/>
    </w:lvl>
  </w:abstractNum>
  <w:abstractNum w:abstractNumId="19">
    <w:nsid w:val="46F72E47"/>
    <w:multiLevelType w:val="multilevel"/>
    <w:tmpl w:val="189803FA"/>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4F291937"/>
    <w:multiLevelType w:val="hybridMultilevel"/>
    <w:tmpl w:val="02BC1F9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BC67A0"/>
    <w:multiLevelType w:val="hybridMultilevel"/>
    <w:tmpl w:val="6E1A60A8"/>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6C0B02"/>
    <w:multiLevelType w:val="hybridMultilevel"/>
    <w:tmpl w:val="1144D106"/>
    <w:lvl w:ilvl="0" w:tplc="6236319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09541FB6">
      <w:numFmt w:val="decimal"/>
      <w:lvlText w:val=""/>
      <w:lvlJc w:val="left"/>
    </w:lvl>
    <w:lvl w:ilvl="2" w:tplc="FA2C06F8">
      <w:numFmt w:val="decimal"/>
      <w:lvlText w:val=""/>
      <w:lvlJc w:val="left"/>
    </w:lvl>
    <w:lvl w:ilvl="3" w:tplc="A630FDBA">
      <w:numFmt w:val="decimal"/>
      <w:lvlText w:val=""/>
      <w:lvlJc w:val="left"/>
    </w:lvl>
    <w:lvl w:ilvl="4" w:tplc="6E785010">
      <w:numFmt w:val="decimal"/>
      <w:lvlText w:val=""/>
      <w:lvlJc w:val="left"/>
    </w:lvl>
    <w:lvl w:ilvl="5" w:tplc="CF5C738C">
      <w:numFmt w:val="decimal"/>
      <w:lvlText w:val=""/>
      <w:lvlJc w:val="left"/>
    </w:lvl>
    <w:lvl w:ilvl="6" w:tplc="52D080D2">
      <w:numFmt w:val="decimal"/>
      <w:lvlText w:val=""/>
      <w:lvlJc w:val="left"/>
    </w:lvl>
    <w:lvl w:ilvl="7" w:tplc="65D4E6F0">
      <w:numFmt w:val="decimal"/>
      <w:lvlText w:val=""/>
      <w:lvlJc w:val="left"/>
    </w:lvl>
    <w:lvl w:ilvl="8" w:tplc="0826EBE8">
      <w:numFmt w:val="decimal"/>
      <w:lvlText w:val=""/>
      <w:lvlJc w:val="left"/>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734416"/>
    <w:multiLevelType w:val="multilevel"/>
    <w:tmpl w:val="76A64F96"/>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858"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4421B0"/>
    <w:multiLevelType w:val="multilevel"/>
    <w:tmpl w:val="12325F4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10"/>
  </w:num>
  <w:num w:numId="4">
    <w:abstractNumId w:val="4"/>
  </w:num>
  <w:num w:numId="5">
    <w:abstractNumId w:val="16"/>
  </w:num>
  <w:num w:numId="6">
    <w:abstractNumId w:val="11"/>
  </w:num>
  <w:num w:numId="7">
    <w:abstractNumId w:val="26"/>
  </w:num>
  <w:num w:numId="8">
    <w:abstractNumId w:val="7"/>
  </w:num>
  <w:num w:numId="9">
    <w:abstractNumId w:val="24"/>
  </w:num>
  <w:num w:numId="10">
    <w:abstractNumId w:val="6"/>
  </w:num>
  <w:num w:numId="11">
    <w:abstractNumId w:val="19"/>
  </w:num>
  <w:num w:numId="12">
    <w:abstractNumId w:val="27"/>
  </w:num>
  <w:num w:numId="13">
    <w:abstractNumId w:val="12"/>
  </w:num>
  <w:num w:numId="14">
    <w:abstractNumId w:val="14"/>
  </w:num>
  <w:num w:numId="15">
    <w:abstractNumId w:val="17"/>
  </w:num>
  <w:num w:numId="16">
    <w:abstractNumId w:val="13"/>
  </w:num>
  <w:num w:numId="17">
    <w:abstractNumId w:val="25"/>
  </w:num>
  <w:num w:numId="18">
    <w:abstractNumId w:val="5"/>
  </w:num>
  <w:num w:numId="19">
    <w:abstractNumId w:val="15"/>
  </w:num>
  <w:num w:numId="20">
    <w:abstractNumId w:val="18"/>
  </w:num>
  <w:num w:numId="21">
    <w:abstractNumId w:val="23"/>
  </w:num>
  <w:num w:numId="22">
    <w:abstractNumId w:val="21"/>
  </w:num>
  <w:num w:numId="23">
    <w:abstractNumId w:val="22"/>
  </w:num>
  <w:num w:numId="24">
    <w:abstractNumId w:val="20"/>
  </w:num>
  <w:num w:numId="25">
    <w:abstractNumId w:val="8"/>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D47EE5"/>
    <w:rsid w:val="00000292"/>
    <w:rsid w:val="00010887"/>
    <w:rsid w:val="00013F44"/>
    <w:rsid w:val="00016960"/>
    <w:rsid w:val="000228A5"/>
    <w:rsid w:val="000237C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52575"/>
    <w:rsid w:val="00170F4C"/>
    <w:rsid w:val="00173CEE"/>
    <w:rsid w:val="00195195"/>
    <w:rsid w:val="001B29C2"/>
    <w:rsid w:val="001B776C"/>
    <w:rsid w:val="001C0A75"/>
    <w:rsid w:val="001C4A38"/>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4D32"/>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B15BD"/>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D33EE"/>
    <w:rsid w:val="005E65FE"/>
    <w:rsid w:val="005E7A1A"/>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B785C"/>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54F"/>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643DD"/>
    <w:rsid w:val="00965DF4"/>
    <w:rsid w:val="009776DF"/>
    <w:rsid w:val="009850AC"/>
    <w:rsid w:val="009A0DC1"/>
    <w:rsid w:val="009A0F73"/>
    <w:rsid w:val="009A11DA"/>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67F7A"/>
    <w:rsid w:val="00A75D04"/>
    <w:rsid w:val="00A835F1"/>
    <w:rsid w:val="00A87524"/>
    <w:rsid w:val="00A87E17"/>
    <w:rsid w:val="00A94C7E"/>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04E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3D6A"/>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31D"/>
    <w:rsid w:val="00EC752B"/>
    <w:rsid w:val="00ED0BD8"/>
    <w:rsid w:val="00F01108"/>
    <w:rsid w:val="00F216D8"/>
    <w:rsid w:val="00F218EC"/>
    <w:rsid w:val="00F275A3"/>
    <w:rsid w:val="00F4525F"/>
    <w:rsid w:val="00F55D21"/>
    <w:rsid w:val="00F56F79"/>
    <w:rsid w:val="00F64BBF"/>
    <w:rsid w:val="00F65207"/>
    <w:rsid w:val="00F7217D"/>
    <w:rsid w:val="00F749E5"/>
    <w:rsid w:val="00F76F44"/>
    <w:rsid w:val="00F832EB"/>
    <w:rsid w:val="00F871A5"/>
    <w:rsid w:val="00F8754D"/>
    <w:rsid w:val="00F90D19"/>
    <w:rsid w:val="00F93581"/>
    <w:rsid w:val="00F9571F"/>
    <w:rsid w:val="00F96254"/>
    <w:rsid w:val="00FA0AF7"/>
    <w:rsid w:val="00FA5DD1"/>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iPriority w:val="9"/>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iPriority w:val="9"/>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
    <w:rsid w:val="001D7088"/>
    <w:rPr>
      <w:rFonts w:ascii="Cambria" w:eastAsia="Times New Roman" w:hAnsi="Cambria" w:cs="Times New Roman"/>
      <w:color w:val="4F81BD"/>
      <w:sz w:val="20"/>
      <w:szCs w:val="20"/>
    </w:rPr>
  </w:style>
  <w:style w:type="character" w:customStyle="1" w:styleId="90">
    <w:name w:val="Заголовок 9 Знак"/>
    <w:basedOn w:val="a3"/>
    <w:link w:val="9"/>
    <w:uiPriority w:val="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iPriority w:val="35"/>
    <w:unhideWhenUsed/>
    <w:qFormat/>
    <w:rsid w:val="00520CCE"/>
    <w:pPr>
      <w:spacing w:line="240" w:lineRule="auto"/>
    </w:pPr>
    <w:rPr>
      <w:b/>
      <w:bCs/>
      <w:color w:val="4F81BD" w:themeColor="accent1"/>
      <w:sz w:val="18"/>
      <w:szCs w:val="18"/>
    </w:rPr>
  </w:style>
  <w:style w:type="paragraph" w:customStyle="1" w:styleId="ConsPlusNormal">
    <w:name w:val="ConsPlusNormal"/>
    <w:link w:val="ConsPlusNormal0"/>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uiPriority w:val="1"/>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20CCE"/>
  </w:style>
  <w:style w:type="paragraph" w:styleId="23">
    <w:name w:val="Body Text Indent 2"/>
    <w:basedOn w:val="a2"/>
    <w:link w:val="24"/>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rsid w:val="00D268FD"/>
    <w:rPr>
      <w:rFonts w:ascii="Times New Roman" w:eastAsia="Times New Roman" w:hAnsi="Times New Roman" w:cs="Times New Roman"/>
      <w:sz w:val="28"/>
      <w:szCs w:val="20"/>
      <w:lang w:eastAsia="ru-RU"/>
    </w:rPr>
  </w:style>
  <w:style w:type="paragraph" w:styleId="ad">
    <w:name w:val="Title"/>
    <w:basedOn w:val="a2"/>
    <w:link w:val="ae"/>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uiPriority w:val="10"/>
    <w:rsid w:val="00D268FD"/>
    <w:rPr>
      <w:rFonts w:ascii="Times New Roman" w:eastAsia="Times New Roman" w:hAnsi="Times New Roman" w:cs="Times New Roman"/>
      <w:sz w:val="32"/>
      <w:szCs w:val="20"/>
      <w:lang w:eastAsia="ru-RU"/>
    </w:rPr>
  </w:style>
  <w:style w:type="character" w:styleId="af">
    <w:name w:val="Hyperlink"/>
    <w:basedOn w:val="a3"/>
    <w:uiPriority w:val="99"/>
    <w:unhideWhenUsed/>
    <w:rsid w:val="00A63330"/>
    <w:rPr>
      <w:color w:val="0000FF" w:themeColor="hyperlink"/>
      <w:u w:val="single"/>
    </w:rPr>
  </w:style>
  <w:style w:type="paragraph" w:styleId="af0">
    <w:name w:val="List Paragraph"/>
    <w:basedOn w:val="a2"/>
    <w:link w:val="af1"/>
    <w:uiPriority w:val="34"/>
    <w:qFormat/>
    <w:rsid w:val="00A75D04"/>
    <w:pPr>
      <w:ind w:left="720"/>
      <w:contextualSpacing/>
    </w:pPr>
  </w:style>
  <w:style w:type="paragraph" w:styleId="af2">
    <w:name w:val="Balloon Text"/>
    <w:basedOn w:val="a2"/>
    <w:link w:val="af3"/>
    <w:uiPriority w:val="99"/>
    <w:unhideWhenUsed/>
    <w:rsid w:val="006A7E31"/>
    <w:pPr>
      <w:spacing w:after="0" w:line="240" w:lineRule="auto"/>
    </w:pPr>
    <w:rPr>
      <w:rFonts w:ascii="Tahoma" w:hAnsi="Tahoma" w:cs="Tahoma"/>
      <w:sz w:val="16"/>
      <w:szCs w:val="16"/>
    </w:rPr>
  </w:style>
  <w:style w:type="character" w:customStyle="1" w:styleId="af3">
    <w:name w:val="Текст выноски Знак"/>
    <w:basedOn w:val="a3"/>
    <w:link w:val="af2"/>
    <w:uiPriority w:val="99"/>
    <w:rsid w:val="006A7E31"/>
    <w:rPr>
      <w:rFonts w:ascii="Tahoma" w:hAnsi="Tahoma" w:cs="Tahoma"/>
      <w:sz w:val="16"/>
      <w:szCs w:val="16"/>
    </w:rPr>
  </w:style>
  <w:style w:type="paragraph" w:styleId="af4">
    <w:name w:val="footnote text"/>
    <w:basedOn w:val="a2"/>
    <w:link w:val="af5"/>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uiPriority w:val="99"/>
    <w:rsid w:val="00DB7395"/>
    <w:rPr>
      <w:rFonts w:ascii="Times New Roman" w:eastAsia="Times New Roman" w:hAnsi="Times New Roman" w:cs="Times New Roman"/>
      <w:sz w:val="20"/>
      <w:szCs w:val="20"/>
      <w:lang w:eastAsia="ru-RU"/>
    </w:rPr>
  </w:style>
  <w:style w:type="character" w:styleId="af6">
    <w:name w:val="footnote reference"/>
    <w:aliases w:val="Знак сноски-FN,Ciae niinee-FN,Знак сноски 1"/>
    <w:uiPriority w:val="99"/>
    <w:rsid w:val="00DB7395"/>
    <w:rPr>
      <w:vertAlign w:val="superscript"/>
    </w:rPr>
  </w:style>
  <w:style w:type="paragraph" w:styleId="af7">
    <w:name w:val="Body Text"/>
    <w:aliases w:val="TabelTekst,text,Body Text2"/>
    <w:basedOn w:val="a2"/>
    <w:link w:val="af8"/>
    <w:unhideWhenUsed/>
    <w:qFormat/>
    <w:rsid w:val="00FA0AF7"/>
    <w:pPr>
      <w:spacing w:after="120"/>
    </w:pPr>
  </w:style>
  <w:style w:type="character" w:customStyle="1" w:styleId="af8">
    <w:name w:val="Основной текст Знак"/>
    <w:aliases w:val="TabelTekst Знак,text Знак,Body Text2 Знак"/>
    <w:basedOn w:val="a3"/>
    <w:link w:val="af7"/>
    <w:rsid w:val="00FA0AF7"/>
  </w:style>
  <w:style w:type="paragraph" w:styleId="af9">
    <w:name w:val="Normal (Web)"/>
    <w:basedOn w:val="a2"/>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a">
    <w:name w:val="Table Grid"/>
    <w:basedOn w:val="a4"/>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626187"/>
    <w:pPr>
      <w:spacing w:after="120" w:line="480" w:lineRule="auto"/>
    </w:pPr>
  </w:style>
  <w:style w:type="character" w:customStyle="1" w:styleId="26">
    <w:name w:val="Основной текст 2 Знак"/>
    <w:basedOn w:val="a3"/>
    <w:link w:val="25"/>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b">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b"/>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b"/>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b"/>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b"/>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uiPriority w:val="99"/>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b"/>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3"/>
    <w:uiPriority w:val="22"/>
    <w:qFormat/>
    <w:rsid w:val="00EC474E"/>
    <w:rPr>
      <w:b/>
      <w:bCs/>
    </w:rPr>
  </w:style>
  <w:style w:type="paragraph" w:styleId="afd">
    <w:name w:val="Body Text Indent"/>
    <w:basedOn w:val="a2"/>
    <w:link w:val="afe"/>
    <w:uiPriority w:val="99"/>
    <w:unhideWhenUsed/>
    <w:rsid w:val="00FD2671"/>
    <w:pPr>
      <w:spacing w:after="120"/>
      <w:ind w:left="283"/>
    </w:pPr>
  </w:style>
  <w:style w:type="character" w:customStyle="1" w:styleId="afe">
    <w:name w:val="Основной текст с отступом Знак"/>
    <w:basedOn w:val="a3"/>
    <w:link w:val="afd"/>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f">
    <w:name w:val="annotation reference"/>
    <w:basedOn w:val="a3"/>
    <w:uiPriority w:val="99"/>
    <w:semiHidden/>
    <w:unhideWhenUsed/>
    <w:rsid w:val="00EC752B"/>
    <w:rPr>
      <w:sz w:val="16"/>
      <w:szCs w:val="16"/>
    </w:rPr>
  </w:style>
  <w:style w:type="paragraph" w:styleId="aff0">
    <w:name w:val="annotation text"/>
    <w:basedOn w:val="a2"/>
    <w:link w:val="aff1"/>
    <w:uiPriority w:val="99"/>
    <w:unhideWhenUsed/>
    <w:rsid w:val="00EC752B"/>
    <w:pPr>
      <w:spacing w:line="240" w:lineRule="auto"/>
    </w:pPr>
    <w:rPr>
      <w:sz w:val="20"/>
      <w:szCs w:val="20"/>
    </w:rPr>
  </w:style>
  <w:style w:type="character" w:customStyle="1" w:styleId="aff1">
    <w:name w:val="Текст примечания Знак"/>
    <w:basedOn w:val="a3"/>
    <w:link w:val="aff0"/>
    <w:uiPriority w:val="99"/>
    <w:rsid w:val="00EC752B"/>
    <w:rPr>
      <w:sz w:val="20"/>
      <w:szCs w:val="20"/>
    </w:rPr>
  </w:style>
  <w:style w:type="paragraph" w:styleId="aff2">
    <w:name w:val="annotation subject"/>
    <w:basedOn w:val="aff0"/>
    <w:next w:val="aff0"/>
    <w:link w:val="aff3"/>
    <w:uiPriority w:val="99"/>
    <w:semiHidden/>
    <w:unhideWhenUsed/>
    <w:rsid w:val="00EC752B"/>
    <w:rPr>
      <w:b/>
      <w:bCs/>
    </w:rPr>
  </w:style>
  <w:style w:type="character" w:customStyle="1" w:styleId="aff3">
    <w:name w:val="Тема примечания Знак"/>
    <w:basedOn w:val="aff1"/>
    <w:link w:val="aff2"/>
    <w:uiPriority w:val="99"/>
    <w:semiHidden/>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4">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5">
    <w:name w:val="Subtitle"/>
    <w:basedOn w:val="a2"/>
    <w:next w:val="a2"/>
    <w:link w:val="aff6"/>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6">
    <w:name w:val="Подзаголовок Знак"/>
    <w:basedOn w:val="a3"/>
    <w:link w:val="aff5"/>
    <w:uiPriority w:val="11"/>
    <w:rsid w:val="001D7088"/>
    <w:rPr>
      <w:rFonts w:ascii="Cambria" w:eastAsia="Times New Roman" w:hAnsi="Cambria" w:cs="Times New Roman"/>
      <w:i/>
      <w:iCs/>
      <w:color w:val="4F81BD"/>
      <w:spacing w:val="15"/>
      <w:sz w:val="24"/>
      <w:szCs w:val="24"/>
    </w:rPr>
  </w:style>
  <w:style w:type="character" w:styleId="aff7">
    <w:name w:val="Emphasis"/>
    <w:uiPriority w:val="20"/>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8">
    <w:name w:val="Intense Quote"/>
    <w:basedOn w:val="a2"/>
    <w:next w:val="a2"/>
    <w:link w:val="aff9"/>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9">
    <w:name w:val="Выделенная цитата Знак"/>
    <w:basedOn w:val="a3"/>
    <w:link w:val="aff8"/>
    <w:uiPriority w:val="30"/>
    <w:rsid w:val="001D7088"/>
    <w:rPr>
      <w:rFonts w:ascii="Calibri" w:eastAsia="Calibri" w:hAnsi="Calibri" w:cs="Times New Roman"/>
      <w:b/>
      <w:bCs/>
      <w:i/>
      <w:iCs/>
      <w:color w:val="4F81BD"/>
      <w:sz w:val="20"/>
      <w:szCs w:val="20"/>
    </w:rPr>
  </w:style>
  <w:style w:type="character" w:styleId="affa">
    <w:name w:val="Subtle Emphasis"/>
    <w:uiPriority w:val="19"/>
    <w:qFormat/>
    <w:rsid w:val="001D7088"/>
    <w:rPr>
      <w:i/>
      <w:iCs/>
      <w:color w:val="808080"/>
    </w:rPr>
  </w:style>
  <w:style w:type="character" w:styleId="affb">
    <w:name w:val="Intense Emphasis"/>
    <w:uiPriority w:val="21"/>
    <w:qFormat/>
    <w:rsid w:val="001D7088"/>
    <w:rPr>
      <w:b/>
      <w:bCs/>
      <w:i/>
      <w:iCs/>
      <w:color w:val="4F81BD"/>
    </w:rPr>
  </w:style>
  <w:style w:type="character" w:styleId="affc">
    <w:name w:val="Subtle Reference"/>
    <w:uiPriority w:val="31"/>
    <w:qFormat/>
    <w:rsid w:val="001D7088"/>
    <w:rPr>
      <w:smallCaps/>
      <w:color w:val="C0504D"/>
      <w:u w:val="single"/>
    </w:rPr>
  </w:style>
  <w:style w:type="character" w:styleId="affd">
    <w:name w:val="Intense Reference"/>
    <w:uiPriority w:val="32"/>
    <w:qFormat/>
    <w:rsid w:val="001D7088"/>
    <w:rPr>
      <w:b/>
      <w:bCs/>
      <w:smallCaps/>
      <w:color w:val="C0504D"/>
      <w:spacing w:val="5"/>
      <w:u w:val="single"/>
    </w:rPr>
  </w:style>
  <w:style w:type="character" w:styleId="affe">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f">
    <w:name w:val="line number"/>
    <w:basedOn w:val="a3"/>
    <w:uiPriority w:val="99"/>
    <w:semiHidden/>
    <w:unhideWhenUsed/>
    <w:rsid w:val="00FF0B45"/>
  </w:style>
  <w:style w:type="character" w:styleId="afff0">
    <w:name w:val="page number"/>
    <w:basedOn w:val="a3"/>
    <w:uiPriority w:val="99"/>
    <w:rsid w:val="00B42ECA"/>
  </w:style>
  <w:style w:type="paragraph" w:customStyle="1" w:styleId="ConsPlusDocList">
    <w:name w:val="ConsPlusDocList"/>
    <w:uiPriority w:val="99"/>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a"/>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1">
    <w:name w:val="TOC Heading"/>
    <w:basedOn w:val="1"/>
    <w:next w:val="a2"/>
    <w:uiPriority w:val="39"/>
    <w:unhideWhenUsed/>
    <w:qFormat/>
    <w:rsid w:val="00A5781A"/>
    <w:pPr>
      <w:outlineLvl w:val="9"/>
    </w:pPr>
    <w:rPr>
      <w:rFonts w:ascii="Cambria" w:eastAsia="Times New Roman" w:hAnsi="Cambria" w:cs="Times New Roman"/>
      <w:color w:val="365F91"/>
    </w:rPr>
  </w:style>
  <w:style w:type="character" w:styleId="afff2">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3">
    <w:name w:val="endnote text"/>
    <w:basedOn w:val="a2"/>
    <w:link w:val="afff4"/>
    <w:uiPriority w:val="99"/>
    <w:unhideWhenUsed/>
    <w:rsid w:val="004F4D76"/>
    <w:pPr>
      <w:spacing w:after="0" w:line="240" w:lineRule="auto"/>
      <w:jc w:val="both"/>
    </w:pPr>
    <w:rPr>
      <w:sz w:val="20"/>
      <w:szCs w:val="20"/>
    </w:rPr>
  </w:style>
  <w:style w:type="character" w:customStyle="1" w:styleId="afff4">
    <w:name w:val="Текст концевой сноски Знак"/>
    <w:basedOn w:val="a3"/>
    <w:link w:val="afff3"/>
    <w:uiPriority w:val="99"/>
    <w:rsid w:val="004F4D76"/>
    <w:rPr>
      <w:sz w:val="20"/>
      <w:szCs w:val="20"/>
    </w:rPr>
  </w:style>
  <w:style w:type="character" w:styleId="afff5">
    <w:name w:val="endnote reference"/>
    <w:basedOn w:val="a3"/>
    <w:uiPriority w:val="99"/>
    <w:semiHidden/>
    <w:unhideWhenUsed/>
    <w:rsid w:val="004F4D76"/>
    <w:rPr>
      <w:vertAlign w:val="superscript"/>
    </w:rPr>
  </w:style>
  <w:style w:type="paragraph" w:customStyle="1" w:styleId="unformattext">
    <w:name w:val="un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D004EF"/>
  </w:style>
  <w:style w:type="paragraph" w:customStyle="1" w:styleId="AAA">
    <w:name w:val="! AAA ! Знак"/>
    <w:link w:val="AAA0"/>
    <w:uiPriority w:val="99"/>
    <w:rsid w:val="00D004EF"/>
    <w:pPr>
      <w:numPr>
        <w:numId w:val="5"/>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D004EF"/>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D004EF"/>
  </w:style>
  <w:style w:type="paragraph" w:customStyle="1" w:styleId="small">
    <w:name w:val="! small !"/>
    <w:basedOn w:val="AAA"/>
    <w:uiPriority w:val="99"/>
    <w:rsid w:val="00D004EF"/>
  </w:style>
  <w:style w:type="paragraph" w:customStyle="1" w:styleId="Lbullit">
    <w:name w:val="! L=bullit !"/>
    <w:basedOn w:val="AAA"/>
    <w:link w:val="Lbullit0"/>
    <w:uiPriority w:val="99"/>
    <w:rsid w:val="00D004EF"/>
  </w:style>
  <w:style w:type="character" w:customStyle="1" w:styleId="Lbullit0">
    <w:name w:val="! L=bullit ! Знак"/>
    <w:link w:val="Lbullit"/>
    <w:uiPriority w:val="99"/>
    <w:locked/>
    <w:rsid w:val="00D004EF"/>
    <w:rPr>
      <w:rFonts w:ascii="Britannic Bold" w:eastAsia="Times New Roman" w:hAnsi="Britannic Bold" w:cs="Britannic Bold"/>
      <w:sz w:val="20"/>
      <w:szCs w:val="20"/>
      <w:lang w:eastAsia="ru-RU"/>
    </w:rPr>
  </w:style>
  <w:style w:type="paragraph" w:customStyle="1" w:styleId="L1">
    <w:name w:val="! L=1 !"/>
    <w:basedOn w:val="AAA"/>
    <w:next w:val="AAA"/>
    <w:uiPriority w:val="99"/>
    <w:rsid w:val="00D004EF"/>
  </w:style>
  <w:style w:type="paragraph" w:customStyle="1" w:styleId="L2">
    <w:name w:val="! L=2 !"/>
    <w:basedOn w:val="L1"/>
    <w:next w:val="AAA"/>
    <w:link w:val="L20"/>
    <w:uiPriority w:val="99"/>
    <w:rsid w:val="00D004EF"/>
  </w:style>
  <w:style w:type="character" w:customStyle="1" w:styleId="L20">
    <w:name w:val="! L=2 ! Знак"/>
    <w:link w:val="L2"/>
    <w:uiPriority w:val="99"/>
    <w:locked/>
    <w:rsid w:val="00D004EF"/>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D004EF"/>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D004EF"/>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D004EF"/>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D004EF"/>
  </w:style>
  <w:style w:type="paragraph" w:customStyle="1" w:styleId="L4">
    <w:name w:val="! L=4 !"/>
    <w:basedOn w:val="AAA"/>
    <w:next w:val="AAA"/>
    <w:uiPriority w:val="99"/>
    <w:rsid w:val="00D004EF"/>
  </w:style>
  <w:style w:type="paragraph" w:customStyle="1" w:styleId="B">
    <w:name w:val="! B !"/>
    <w:basedOn w:val="AAA"/>
    <w:next w:val="AAA"/>
    <w:link w:val="B0"/>
    <w:uiPriority w:val="99"/>
    <w:rsid w:val="00D004EF"/>
  </w:style>
  <w:style w:type="character" w:customStyle="1" w:styleId="B0">
    <w:name w:val="! B ! Знак Знак"/>
    <w:link w:val="B"/>
    <w:uiPriority w:val="99"/>
    <w:locked/>
    <w:rsid w:val="00D004EF"/>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D004EF"/>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D004EF"/>
    <w:rPr>
      <w:rFonts w:ascii="Times New Roman" w:eastAsia="MS Mincho" w:hAnsi="Times New Roman" w:cs="Times New Roman"/>
      <w:i/>
      <w:iCs/>
      <w:color w:val="000000"/>
      <w:sz w:val="24"/>
      <w:szCs w:val="24"/>
      <w:lang w:eastAsia="ja-JP"/>
    </w:rPr>
  </w:style>
  <w:style w:type="character" w:customStyle="1" w:styleId="n">
    <w:name w:val="! n !"/>
    <w:uiPriority w:val="99"/>
    <w:rsid w:val="00D004EF"/>
    <w:rPr>
      <w:rFonts w:ascii="Times New Roman" w:hAnsi="Times New Roman" w:cs="Times New Roman"/>
      <w:b/>
      <w:bCs/>
      <w:color w:val="FF0000"/>
      <w:sz w:val="20"/>
      <w:szCs w:val="20"/>
      <w:u w:val="none" w:color="000000"/>
      <w:vertAlign w:val="superscript"/>
    </w:rPr>
  </w:style>
  <w:style w:type="paragraph" w:styleId="afff6">
    <w:name w:val="table of figures"/>
    <w:basedOn w:val="AAA"/>
    <w:next w:val="AAA"/>
    <w:uiPriority w:val="99"/>
    <w:semiHidden/>
    <w:rsid w:val="00D004EF"/>
    <w:pPr>
      <w:ind w:left="1247" w:hanging="1247"/>
    </w:pPr>
    <w:rPr>
      <w:rFonts w:ascii="Tahoma" w:hAnsi="Tahoma" w:cs="Tahoma"/>
    </w:rPr>
  </w:style>
  <w:style w:type="paragraph" w:customStyle="1" w:styleId="smallbold">
    <w:name w:val="! small bold !"/>
    <w:basedOn w:val="small"/>
    <w:next w:val="AAA"/>
    <w:uiPriority w:val="99"/>
    <w:rsid w:val="00D004EF"/>
  </w:style>
  <w:style w:type="paragraph" w:customStyle="1" w:styleId="smallcentre">
    <w:name w:val="! small centre !"/>
    <w:basedOn w:val="small"/>
    <w:uiPriority w:val="99"/>
    <w:rsid w:val="00D004EF"/>
  </w:style>
  <w:style w:type="paragraph" w:styleId="45">
    <w:name w:val="toc 4"/>
    <w:basedOn w:val="a2"/>
    <w:next w:val="a2"/>
    <w:autoRedefine/>
    <w:uiPriority w:val="39"/>
    <w:rsid w:val="00D004EF"/>
    <w:pPr>
      <w:spacing w:after="0"/>
      <w:ind w:left="720"/>
    </w:pPr>
    <w:rPr>
      <w:rFonts w:ascii="Calibri" w:eastAsia="Times New Roman" w:hAnsi="Calibri" w:cs="Calibri"/>
      <w:sz w:val="18"/>
      <w:szCs w:val="18"/>
    </w:rPr>
  </w:style>
  <w:style w:type="paragraph" w:styleId="35">
    <w:name w:val="toc 3"/>
    <w:basedOn w:val="a2"/>
    <w:next w:val="a2"/>
    <w:autoRedefine/>
    <w:uiPriority w:val="39"/>
    <w:rsid w:val="00D004EF"/>
    <w:pPr>
      <w:spacing w:after="0"/>
      <w:ind w:left="480"/>
    </w:pPr>
    <w:rPr>
      <w:rFonts w:ascii="Calibri" w:eastAsia="Times New Roman" w:hAnsi="Calibri" w:cs="Calibri"/>
      <w:i/>
      <w:iCs/>
      <w:sz w:val="20"/>
      <w:szCs w:val="20"/>
    </w:rPr>
  </w:style>
  <w:style w:type="paragraph" w:styleId="2f0">
    <w:name w:val="toc 2"/>
    <w:basedOn w:val="a2"/>
    <w:next w:val="a2"/>
    <w:autoRedefine/>
    <w:uiPriority w:val="39"/>
    <w:rsid w:val="00D004EF"/>
    <w:pPr>
      <w:spacing w:after="0"/>
      <w:ind w:left="240"/>
    </w:pPr>
    <w:rPr>
      <w:rFonts w:ascii="Calibri" w:eastAsia="Times New Roman" w:hAnsi="Calibri" w:cs="Calibri"/>
      <w:smallCaps/>
      <w:sz w:val="20"/>
      <w:szCs w:val="20"/>
    </w:rPr>
  </w:style>
  <w:style w:type="paragraph" w:styleId="17">
    <w:name w:val="toc 1"/>
    <w:basedOn w:val="2f0"/>
    <w:next w:val="a2"/>
    <w:autoRedefine/>
    <w:uiPriority w:val="39"/>
    <w:rsid w:val="00D004EF"/>
    <w:pPr>
      <w:spacing w:before="120"/>
    </w:pPr>
    <w:rPr>
      <w:b/>
      <w:bCs/>
      <w:caps/>
      <w:smallCaps w:val="0"/>
    </w:rPr>
  </w:style>
  <w:style w:type="paragraph" w:customStyle="1" w:styleId="link">
    <w:name w:val="! link !"/>
    <w:basedOn w:val="AAA"/>
    <w:next w:val="AAA"/>
    <w:link w:val="link0"/>
    <w:uiPriority w:val="99"/>
    <w:rsid w:val="00D004EF"/>
  </w:style>
  <w:style w:type="character" w:customStyle="1" w:styleId="link0">
    <w:name w:val="! link ! Знак"/>
    <w:link w:val="link"/>
    <w:uiPriority w:val="99"/>
    <w:locked/>
    <w:rsid w:val="00D004EF"/>
    <w:rPr>
      <w:rFonts w:ascii="Britannic Bold" w:eastAsia="Times New Roman" w:hAnsi="Britannic Bold" w:cs="Britannic Bold"/>
      <w:sz w:val="20"/>
      <w:szCs w:val="20"/>
      <w:lang w:eastAsia="ru-RU"/>
    </w:rPr>
  </w:style>
  <w:style w:type="paragraph" w:customStyle="1" w:styleId="L999">
    <w:name w:val="! L=999 !"/>
    <w:basedOn w:val="AAA"/>
    <w:uiPriority w:val="99"/>
    <w:rsid w:val="00D004EF"/>
  </w:style>
  <w:style w:type="paragraph" w:customStyle="1" w:styleId="fx0">
    <w:name w:val="! f(x) !"/>
    <w:basedOn w:val="AAA"/>
    <w:next w:val="AAA"/>
    <w:uiPriority w:val="99"/>
    <w:rsid w:val="00D004EF"/>
  </w:style>
  <w:style w:type="paragraph" w:customStyle="1" w:styleId="under">
    <w:name w:val="! under !"/>
    <w:basedOn w:val="AAA"/>
    <w:next w:val="AAA"/>
    <w:uiPriority w:val="99"/>
    <w:semiHidden/>
    <w:rsid w:val="00D004EF"/>
  </w:style>
  <w:style w:type="paragraph" w:customStyle="1" w:styleId="snos">
    <w:name w:val="! snos !"/>
    <w:basedOn w:val="AAA"/>
    <w:link w:val="snos0"/>
    <w:uiPriority w:val="99"/>
    <w:rsid w:val="00D004EF"/>
  </w:style>
  <w:style w:type="character" w:customStyle="1" w:styleId="snos0">
    <w:name w:val="! snos ! Знак"/>
    <w:link w:val="snos"/>
    <w:uiPriority w:val="99"/>
    <w:locked/>
    <w:rsid w:val="00D004EF"/>
    <w:rPr>
      <w:rFonts w:ascii="Britannic Bold" w:eastAsia="Times New Roman" w:hAnsi="Britannic Bold" w:cs="Britannic Bold"/>
      <w:sz w:val="20"/>
      <w:szCs w:val="20"/>
      <w:lang w:eastAsia="ru-RU"/>
    </w:rPr>
  </w:style>
  <w:style w:type="paragraph" w:customStyle="1" w:styleId="App">
    <w:name w:val="! App !"/>
    <w:basedOn w:val="LTBL"/>
    <w:uiPriority w:val="99"/>
    <w:rsid w:val="00D004EF"/>
    <w:pPr>
      <w:spacing w:before="240"/>
    </w:pPr>
    <w:rPr>
      <w:rFonts w:ascii="Tahoma" w:hAnsi="Tahoma" w:cs="Tahoma"/>
      <w:b/>
      <w:bCs/>
    </w:rPr>
  </w:style>
  <w:style w:type="paragraph" w:customStyle="1" w:styleId="Web">
    <w:name w:val="Web"/>
    <w:uiPriority w:val="99"/>
    <w:semiHidden/>
    <w:rsid w:val="00D004EF"/>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D004EF"/>
  </w:style>
  <w:style w:type="paragraph" w:customStyle="1" w:styleId="Big">
    <w:name w:val="!! Big !!"/>
    <w:basedOn w:val="AAA"/>
    <w:uiPriority w:val="99"/>
    <w:semiHidden/>
    <w:rsid w:val="00D004EF"/>
  </w:style>
  <w:style w:type="paragraph" w:customStyle="1" w:styleId="afff7">
    <w:name w:val="!! Башкирия !!"/>
    <w:basedOn w:val="a2"/>
    <w:uiPriority w:val="99"/>
    <w:semiHidden/>
    <w:rsid w:val="00D004EF"/>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D004EF"/>
    <w:rPr>
      <w:b/>
      <w:bCs/>
    </w:rPr>
  </w:style>
  <w:style w:type="character" w:customStyle="1" w:styleId="BI0">
    <w:name w:val="! BI ! Знак"/>
    <w:link w:val="BI"/>
    <w:uiPriority w:val="99"/>
    <w:locked/>
    <w:rsid w:val="00D004EF"/>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D004EF"/>
  </w:style>
  <w:style w:type="paragraph" w:customStyle="1" w:styleId="Source">
    <w:name w:val="! Source !"/>
    <w:uiPriority w:val="99"/>
    <w:rsid w:val="00D004EF"/>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D004EF"/>
  </w:style>
  <w:style w:type="paragraph" w:customStyle="1" w:styleId="10B">
    <w:name w:val="! 10 B !"/>
    <w:basedOn w:val="100"/>
    <w:next w:val="100"/>
    <w:uiPriority w:val="99"/>
    <w:rsid w:val="00D004EF"/>
  </w:style>
  <w:style w:type="paragraph" w:customStyle="1" w:styleId="10icentre">
    <w:name w:val="Стиль ! 10 i centre!"/>
    <w:basedOn w:val="100"/>
    <w:next w:val="100"/>
    <w:uiPriority w:val="99"/>
    <w:rsid w:val="00D004EF"/>
  </w:style>
  <w:style w:type="paragraph" w:customStyle="1" w:styleId="10icentre0">
    <w:name w:val="! 10 i centre!"/>
    <w:basedOn w:val="100"/>
    <w:next w:val="100"/>
    <w:uiPriority w:val="99"/>
    <w:rsid w:val="00D004EF"/>
  </w:style>
  <w:style w:type="paragraph" w:customStyle="1" w:styleId="afff8">
    <w:name w:val="! РАЗДЕЛ !"/>
    <w:basedOn w:val="App"/>
    <w:next w:val="AAA"/>
    <w:uiPriority w:val="99"/>
    <w:rsid w:val="00D004EF"/>
    <w:pPr>
      <w:spacing w:after="240"/>
    </w:pPr>
    <w:rPr>
      <w:sz w:val="24"/>
      <w:szCs w:val="24"/>
    </w:rPr>
  </w:style>
  <w:style w:type="paragraph" w:customStyle="1" w:styleId="140">
    <w:name w:val="!! 14 пт"/>
    <w:basedOn w:val="a2"/>
    <w:uiPriority w:val="99"/>
    <w:rsid w:val="00D004EF"/>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d"/>
    <w:link w:val="TXTNovogor0"/>
    <w:uiPriority w:val="99"/>
    <w:rsid w:val="00D004EF"/>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D004EF"/>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D004EF"/>
    <w:pPr>
      <w:numPr>
        <w:numId w:val="1"/>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9"/>
    <w:uiPriority w:val="99"/>
    <w:rsid w:val="00D004EF"/>
    <w:pPr>
      <w:tabs>
        <w:tab w:val="clear" w:pos="360"/>
        <w:tab w:val="left" w:pos="425"/>
      </w:tabs>
      <w:spacing w:line="270" w:lineRule="atLeast"/>
      <w:ind w:left="425" w:hanging="425"/>
    </w:pPr>
    <w:rPr>
      <w:sz w:val="23"/>
      <w:szCs w:val="23"/>
      <w:lang w:val="en-GB"/>
    </w:rPr>
  </w:style>
  <w:style w:type="paragraph" w:styleId="afff9">
    <w:name w:val="List Bullet"/>
    <w:basedOn w:val="a2"/>
    <w:uiPriority w:val="99"/>
    <w:rsid w:val="00D004EF"/>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D004EF"/>
    <w:rPr>
      <w:i/>
      <w:iCs/>
      <w:sz w:val="18"/>
      <w:szCs w:val="18"/>
    </w:rPr>
  </w:style>
  <w:style w:type="paragraph" w:customStyle="1" w:styleId="fx">
    <w:name w:val="! f(x) +!"/>
    <w:basedOn w:val="fx0"/>
    <w:next w:val="fx0"/>
    <w:uiPriority w:val="99"/>
    <w:rsid w:val="00D004EF"/>
    <w:pPr>
      <w:numPr>
        <w:ilvl w:val="1"/>
        <w:numId w:val="3"/>
      </w:numPr>
      <w:tabs>
        <w:tab w:val="clear" w:pos="1440"/>
        <w:tab w:val="num" w:pos="360"/>
        <w:tab w:val="num" w:pos="927"/>
      </w:tabs>
      <w:ind w:left="927" w:hanging="567"/>
      <w:jc w:val="center"/>
    </w:pPr>
    <w:rPr>
      <w:b/>
      <w:bCs/>
    </w:rPr>
  </w:style>
  <w:style w:type="paragraph" w:customStyle="1" w:styleId="ACN-txt">
    <w:name w:val="!! ACN - txt"/>
    <w:basedOn w:val="a2"/>
    <w:uiPriority w:val="99"/>
    <w:rsid w:val="00D004EF"/>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D004EF"/>
    <w:rPr>
      <w:i/>
      <w:iCs/>
    </w:rPr>
  </w:style>
  <w:style w:type="paragraph" w:customStyle="1" w:styleId="U">
    <w:name w:val="! U !"/>
    <w:basedOn w:val="AAA"/>
    <w:next w:val="AAA"/>
    <w:link w:val="U0"/>
    <w:uiPriority w:val="99"/>
    <w:rsid w:val="00D004EF"/>
    <w:rPr>
      <w:rFonts w:cs="Times New Roman"/>
      <w:sz w:val="16"/>
      <w:szCs w:val="16"/>
      <w:u w:val="single"/>
    </w:rPr>
  </w:style>
  <w:style w:type="character" w:customStyle="1" w:styleId="U0">
    <w:name w:val="! U ! Знак"/>
    <w:link w:val="U"/>
    <w:uiPriority w:val="99"/>
    <w:locked/>
    <w:rsid w:val="00D004EF"/>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D004EF"/>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D004EF"/>
    <w:pPr>
      <w:spacing w:before="240"/>
    </w:pPr>
    <w:rPr>
      <w:b/>
      <w:bCs/>
      <w:smallCaps/>
      <w:sz w:val="24"/>
      <w:szCs w:val="24"/>
    </w:rPr>
  </w:style>
  <w:style w:type="paragraph" w:customStyle="1" w:styleId="afffa">
    <w:name w:val="Прижатый влево"/>
    <w:basedOn w:val="a2"/>
    <w:next w:val="a2"/>
    <w:uiPriority w:val="99"/>
    <w:rsid w:val="00D004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b">
    <w:name w:val="Заголовок статьи"/>
    <w:basedOn w:val="a2"/>
    <w:next w:val="a2"/>
    <w:uiPriority w:val="99"/>
    <w:rsid w:val="00D004E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D004EF"/>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c">
    <w:name w:val="Block Text"/>
    <w:basedOn w:val="a2"/>
    <w:uiPriority w:val="99"/>
    <w:rsid w:val="00D004EF"/>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D004E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D004EF"/>
    <w:rPr>
      <w:rFonts w:ascii="Times New Roman" w:eastAsia="Times New Roman" w:hAnsi="Times New Roman" w:cs="Times New Roman"/>
      <w:sz w:val="16"/>
      <w:szCs w:val="16"/>
      <w:lang w:eastAsia="ru-RU"/>
    </w:rPr>
  </w:style>
  <w:style w:type="paragraph" w:styleId="38">
    <w:name w:val="Body Text Indent 3"/>
    <w:basedOn w:val="a2"/>
    <w:link w:val="39"/>
    <w:uiPriority w:val="99"/>
    <w:rsid w:val="00D004E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uiPriority w:val="99"/>
    <w:rsid w:val="00D004EF"/>
    <w:rPr>
      <w:rFonts w:ascii="Times New Roman" w:eastAsia="Times New Roman" w:hAnsi="Times New Roman" w:cs="Times New Roman"/>
      <w:sz w:val="16"/>
      <w:szCs w:val="16"/>
      <w:lang w:eastAsia="ru-RU"/>
    </w:rPr>
  </w:style>
  <w:style w:type="paragraph" w:styleId="afffd">
    <w:name w:val="Plain Text"/>
    <w:basedOn w:val="a2"/>
    <w:link w:val="afffe"/>
    <w:uiPriority w:val="99"/>
    <w:rsid w:val="00D004EF"/>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Знак"/>
    <w:basedOn w:val="a3"/>
    <w:link w:val="afffd"/>
    <w:uiPriority w:val="99"/>
    <w:rsid w:val="00D004EF"/>
    <w:rPr>
      <w:rFonts w:ascii="Times New Roman" w:eastAsia="Times New Roman" w:hAnsi="Times New Roman" w:cs="Times New Roman"/>
      <w:sz w:val="20"/>
      <w:szCs w:val="20"/>
      <w:lang w:eastAsia="ru-RU"/>
    </w:rPr>
  </w:style>
  <w:style w:type="paragraph" w:customStyle="1" w:styleId="affff">
    <w:name w:val="Раздел"/>
    <w:basedOn w:val="a2"/>
    <w:next w:val="a2"/>
    <w:uiPriority w:val="99"/>
    <w:rsid w:val="00D004EF"/>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D004EF"/>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8">
    <w:name w:val="Table Grid 1"/>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D004EF"/>
    <w:rPr>
      <w:sz w:val="20"/>
      <w:szCs w:val="20"/>
    </w:rPr>
  </w:style>
  <w:style w:type="paragraph" w:customStyle="1" w:styleId="10B0">
    <w:name w:val="! стиль 10 B !"/>
    <w:basedOn w:val="101"/>
    <w:next w:val="101"/>
    <w:uiPriority w:val="99"/>
    <w:rsid w:val="00D004EF"/>
    <w:rPr>
      <w:b/>
      <w:bCs/>
    </w:rPr>
  </w:style>
  <w:style w:type="paragraph" w:customStyle="1" w:styleId="ConsNormal">
    <w:name w:val="ConsNormal"/>
    <w:rsid w:val="00D004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D004EF"/>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D004EF"/>
    <w:pPr>
      <w:numPr>
        <w:numId w:val="2"/>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D004EF"/>
    <w:rPr>
      <w:color w:val="008000"/>
    </w:rPr>
  </w:style>
  <w:style w:type="character" w:customStyle="1" w:styleId="affff0">
    <w:name w:val="Основной шрифт"/>
    <w:uiPriority w:val="99"/>
    <w:semiHidden/>
    <w:rsid w:val="00D004EF"/>
  </w:style>
  <w:style w:type="paragraph" w:styleId="52">
    <w:name w:val="toc 5"/>
    <w:basedOn w:val="a2"/>
    <w:next w:val="a2"/>
    <w:autoRedefine/>
    <w:uiPriority w:val="99"/>
    <w:semiHidden/>
    <w:rsid w:val="00D004EF"/>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D004EF"/>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D004EF"/>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D004EF"/>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D004EF"/>
    <w:pPr>
      <w:spacing w:after="0"/>
      <w:ind w:left="1920"/>
    </w:pPr>
    <w:rPr>
      <w:rFonts w:ascii="Calibri" w:eastAsia="Times New Roman" w:hAnsi="Calibri" w:cs="Calibri"/>
      <w:sz w:val="18"/>
      <w:szCs w:val="18"/>
    </w:rPr>
  </w:style>
  <w:style w:type="table" w:styleId="affff1">
    <w:name w:val="Table Elegant"/>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D004EF"/>
    <w:pPr>
      <w:pageBreakBefore/>
      <w:numPr>
        <w:numId w:val="4"/>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D004EF"/>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D004EF"/>
    <w:pPr>
      <w:pageBreakBefore/>
      <w:numPr>
        <w:numId w:val="0"/>
      </w:numPr>
      <w:suppressAutoHyphens/>
      <w:spacing w:before="360"/>
      <w:outlineLvl w:val="0"/>
    </w:pPr>
    <w:rPr>
      <w:b/>
      <w:bCs/>
      <w:color w:val="000080"/>
      <w:sz w:val="28"/>
      <w:szCs w:val="28"/>
    </w:rPr>
  </w:style>
  <w:style w:type="paragraph" w:customStyle="1" w:styleId="19">
    <w:name w:val="Стиль1"/>
    <w:basedOn w:val="L1"/>
    <w:uiPriority w:val="99"/>
    <w:rsid w:val="00D004EF"/>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D004EF"/>
    <w:pPr>
      <w:numPr>
        <w:numId w:val="0"/>
      </w:numPr>
    </w:pPr>
    <w:rPr>
      <w:b/>
      <w:bCs/>
    </w:rPr>
  </w:style>
  <w:style w:type="paragraph" w:customStyle="1" w:styleId="53">
    <w:name w:val="Стиль5"/>
    <w:basedOn w:val="10B"/>
    <w:uiPriority w:val="99"/>
    <w:rsid w:val="00D004EF"/>
    <w:pPr>
      <w:numPr>
        <w:numId w:val="0"/>
      </w:numPr>
    </w:pPr>
    <w:rPr>
      <w:b/>
      <w:bCs/>
    </w:rPr>
  </w:style>
  <w:style w:type="paragraph" w:customStyle="1" w:styleId="64">
    <w:name w:val="Стиль6"/>
    <w:basedOn w:val="LTBL"/>
    <w:uiPriority w:val="99"/>
    <w:rsid w:val="00D004EF"/>
    <w:pPr>
      <w:numPr>
        <w:numId w:val="0"/>
      </w:numPr>
      <w:spacing w:before="240" w:after="0"/>
    </w:pPr>
    <w:rPr>
      <w:b/>
      <w:bCs/>
      <w:sz w:val="24"/>
      <w:szCs w:val="24"/>
    </w:rPr>
  </w:style>
  <w:style w:type="paragraph" w:customStyle="1" w:styleId="75">
    <w:name w:val="Стиль7"/>
    <w:basedOn w:val="LTBL"/>
    <w:autoRedefine/>
    <w:uiPriority w:val="99"/>
    <w:rsid w:val="00D004EF"/>
    <w:pPr>
      <w:numPr>
        <w:numId w:val="0"/>
      </w:numPr>
      <w:spacing w:before="240" w:after="0"/>
    </w:pPr>
    <w:rPr>
      <w:b/>
      <w:bCs/>
      <w:sz w:val="24"/>
      <w:szCs w:val="24"/>
    </w:rPr>
  </w:style>
  <w:style w:type="paragraph" w:customStyle="1" w:styleId="1a">
    <w:name w:val="Знак1"/>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D004EF"/>
    <w:rPr>
      <w:rFonts w:ascii="Calibri" w:eastAsia="Times New Roman" w:hAnsi="Calibri" w:cs="Times New Roman"/>
    </w:rPr>
  </w:style>
  <w:style w:type="paragraph" w:customStyle="1" w:styleId="211">
    <w:name w:val="Цитата 21"/>
    <w:basedOn w:val="a2"/>
    <w:next w:val="a2"/>
    <w:link w:val="QuoteChar"/>
    <w:uiPriority w:val="99"/>
    <w:rsid w:val="00D004EF"/>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D004EF"/>
    <w:rPr>
      <w:rFonts w:ascii="Britannic Bold" w:eastAsia="Times New Roman" w:hAnsi="Britannic Bold" w:cs="Times New Roman"/>
      <w:i/>
      <w:iCs/>
      <w:color w:val="000000"/>
      <w:sz w:val="20"/>
      <w:szCs w:val="20"/>
    </w:rPr>
  </w:style>
  <w:style w:type="paragraph" w:customStyle="1" w:styleId="1b">
    <w:name w:val="Выделенная цитата1"/>
    <w:basedOn w:val="a2"/>
    <w:next w:val="a2"/>
    <w:link w:val="IntenseQuoteChar"/>
    <w:uiPriority w:val="99"/>
    <w:rsid w:val="00D004EF"/>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b"/>
    <w:uiPriority w:val="99"/>
    <w:locked/>
    <w:rsid w:val="00D004EF"/>
    <w:rPr>
      <w:rFonts w:ascii="Britannic Bold" w:eastAsia="Times New Roman" w:hAnsi="Britannic Bold" w:cs="Times New Roman"/>
      <w:b/>
      <w:bCs/>
      <w:i/>
      <w:iCs/>
      <w:color w:val="4F81BD"/>
      <w:sz w:val="20"/>
      <w:szCs w:val="20"/>
    </w:rPr>
  </w:style>
  <w:style w:type="character" w:customStyle="1" w:styleId="1c">
    <w:name w:val="Слабое выделение1"/>
    <w:uiPriority w:val="99"/>
    <w:rsid w:val="00D004EF"/>
    <w:rPr>
      <w:i/>
      <w:iCs/>
      <w:color w:val="808080"/>
    </w:rPr>
  </w:style>
  <w:style w:type="character" w:customStyle="1" w:styleId="1d">
    <w:name w:val="Сильное выделение1"/>
    <w:uiPriority w:val="99"/>
    <w:rsid w:val="00D004EF"/>
    <w:rPr>
      <w:b/>
      <w:bCs/>
      <w:i/>
      <w:iCs/>
      <w:color w:val="4F81BD"/>
    </w:rPr>
  </w:style>
  <w:style w:type="character" w:customStyle="1" w:styleId="1e">
    <w:name w:val="Слабая ссылка1"/>
    <w:uiPriority w:val="99"/>
    <w:rsid w:val="00D004EF"/>
    <w:rPr>
      <w:smallCaps/>
      <w:color w:val="auto"/>
      <w:u w:val="single"/>
    </w:rPr>
  </w:style>
  <w:style w:type="character" w:customStyle="1" w:styleId="1f">
    <w:name w:val="Сильная ссылка1"/>
    <w:uiPriority w:val="99"/>
    <w:rsid w:val="00D004EF"/>
    <w:rPr>
      <w:b/>
      <w:bCs/>
      <w:smallCaps/>
      <w:color w:val="auto"/>
      <w:spacing w:val="5"/>
      <w:u w:val="single"/>
    </w:rPr>
  </w:style>
  <w:style w:type="character" w:customStyle="1" w:styleId="1f0">
    <w:name w:val="Название книги1"/>
    <w:uiPriority w:val="99"/>
    <w:rsid w:val="00D004EF"/>
    <w:rPr>
      <w:b/>
      <w:bCs/>
      <w:smallCaps/>
      <w:spacing w:val="5"/>
    </w:rPr>
  </w:style>
  <w:style w:type="paragraph" w:customStyle="1" w:styleId="1f1">
    <w:name w:val="Заголовок оглавления1"/>
    <w:basedOn w:val="1"/>
    <w:next w:val="a2"/>
    <w:uiPriority w:val="99"/>
    <w:semiHidden/>
    <w:rsid w:val="00D004EF"/>
    <w:pPr>
      <w:outlineLvl w:val="9"/>
    </w:pPr>
    <w:rPr>
      <w:rFonts w:ascii="Cambria" w:eastAsia="Times New Roman" w:hAnsi="Cambria" w:cs="Times New Roman"/>
      <w:color w:val="365F91"/>
    </w:rPr>
  </w:style>
  <w:style w:type="character" w:customStyle="1" w:styleId="diffins">
    <w:name w:val="diff_ins"/>
    <w:uiPriority w:val="99"/>
    <w:rsid w:val="00D004EF"/>
  </w:style>
  <w:style w:type="paragraph" w:styleId="20">
    <w:name w:val="List 2"/>
    <w:basedOn w:val="a2"/>
    <w:next w:val="af7"/>
    <w:uiPriority w:val="99"/>
    <w:rsid w:val="00D004EF"/>
    <w:pPr>
      <w:numPr>
        <w:ilvl w:val="1"/>
        <w:numId w:val="6"/>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7"/>
    <w:uiPriority w:val="99"/>
    <w:rsid w:val="00D004EF"/>
    <w:pPr>
      <w:numPr>
        <w:ilvl w:val="2"/>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7"/>
    <w:uiPriority w:val="99"/>
    <w:rsid w:val="00D004EF"/>
    <w:pPr>
      <w:numPr>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D004EF"/>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D004EF"/>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2">
    <w:name w:val="Сравнение редакций. Добавленный фрагмент"/>
    <w:uiPriority w:val="99"/>
    <w:rsid w:val="00D004EF"/>
    <w:rPr>
      <w:color w:val="0000FF"/>
      <w:shd w:val="clear" w:color="auto" w:fill="auto"/>
    </w:rPr>
  </w:style>
  <w:style w:type="paragraph" w:customStyle="1" w:styleId="a0">
    <w:name w:val="Табличные данные"/>
    <w:basedOn w:val="a2"/>
    <w:autoRedefine/>
    <w:uiPriority w:val="99"/>
    <w:rsid w:val="00D004EF"/>
    <w:pPr>
      <w:numPr>
        <w:numId w:val="8"/>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D004EF"/>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D004EF"/>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D004EF"/>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3">
    <w:name w:val="Знак Знак Знак"/>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D004EF"/>
    <w:pPr>
      <w:numPr>
        <w:numId w:val="7"/>
      </w:numPr>
    </w:pPr>
  </w:style>
  <w:style w:type="paragraph" w:customStyle="1" w:styleId="160">
    <w:name w:val="Знак Знак Знак16 Знак"/>
    <w:basedOn w:val="a2"/>
    <w:rsid w:val="00D004EF"/>
    <w:pPr>
      <w:tabs>
        <w:tab w:val="num" w:pos="360"/>
      </w:tabs>
      <w:spacing w:after="160" w:line="240" w:lineRule="exact"/>
    </w:pPr>
    <w:rPr>
      <w:rFonts w:ascii="Verdana" w:eastAsia="Times New Roman" w:hAnsi="Verdana" w:cs="Verdana"/>
      <w:sz w:val="20"/>
      <w:szCs w:val="20"/>
      <w:lang w:val="en-US"/>
    </w:rPr>
  </w:style>
  <w:style w:type="character" w:customStyle="1" w:styleId="affff4">
    <w:name w:val="Цветовое выделение"/>
    <w:rsid w:val="00D004EF"/>
    <w:rPr>
      <w:b/>
      <w:color w:val="000080"/>
      <w:sz w:val="28"/>
    </w:rPr>
  </w:style>
  <w:style w:type="character" w:customStyle="1" w:styleId="spanGramE">
    <w:name w:val="span_GramE"/>
    <w:basedOn w:val="a3"/>
    <w:rsid w:val="00D004EF"/>
  </w:style>
  <w:style w:type="character" w:customStyle="1" w:styleId="spanSpellE">
    <w:name w:val="span_SpellE"/>
    <w:basedOn w:val="a3"/>
    <w:rsid w:val="00D004EF"/>
  </w:style>
  <w:style w:type="paragraph" w:customStyle="1" w:styleId="pre">
    <w:name w:val="pre"/>
    <w:basedOn w:val="a2"/>
    <w:rsid w:val="00D004EF"/>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D004EF"/>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D004EF"/>
    <w:pPr>
      <w:numPr>
        <w:numId w:val="9"/>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 w:type="character" w:customStyle="1" w:styleId="af1">
    <w:name w:val="Абзац списка Знак"/>
    <w:basedOn w:val="a3"/>
    <w:link w:val="af0"/>
    <w:uiPriority w:val="34"/>
    <w:locked/>
    <w:rsid w:val="0082454F"/>
  </w:style>
  <w:style w:type="character" w:customStyle="1" w:styleId="affff5">
    <w:name w:val="Сноска_"/>
    <w:basedOn w:val="a3"/>
    <w:link w:val="affff6"/>
    <w:rsid w:val="0082454F"/>
    <w:rPr>
      <w:rFonts w:ascii="Times New Roman" w:eastAsia="Times New Roman" w:hAnsi="Times New Roman" w:cs="Times New Roman"/>
      <w:sz w:val="20"/>
      <w:szCs w:val="20"/>
    </w:rPr>
  </w:style>
  <w:style w:type="paragraph" w:customStyle="1" w:styleId="affff6">
    <w:name w:val="Сноска"/>
    <w:basedOn w:val="a2"/>
    <w:link w:val="affff5"/>
    <w:rsid w:val="0082454F"/>
    <w:pPr>
      <w:widowControl w:val="0"/>
      <w:spacing w:after="40" w:line="240" w:lineRule="auto"/>
    </w:pPr>
    <w:rPr>
      <w:rFonts w:ascii="Times New Roman" w:eastAsia="Times New Roman" w:hAnsi="Times New Roman" w:cs="Times New Roman"/>
      <w:sz w:val="20"/>
      <w:szCs w:val="20"/>
    </w:rPr>
  </w:style>
  <w:style w:type="character" w:customStyle="1" w:styleId="54">
    <w:name w:val="Основной текст (5)_"/>
    <w:basedOn w:val="a3"/>
    <w:link w:val="55"/>
    <w:rsid w:val="0082454F"/>
    <w:rPr>
      <w:rFonts w:ascii="Arial" w:eastAsia="Arial" w:hAnsi="Arial" w:cs="Arial"/>
      <w:sz w:val="13"/>
      <w:szCs w:val="13"/>
    </w:rPr>
  </w:style>
  <w:style w:type="paragraph" w:customStyle="1" w:styleId="55">
    <w:name w:val="Основной текст (5)"/>
    <w:basedOn w:val="a2"/>
    <w:link w:val="54"/>
    <w:rsid w:val="0082454F"/>
    <w:pPr>
      <w:widowControl w:val="0"/>
      <w:spacing w:after="120" w:line="290" w:lineRule="auto"/>
    </w:pPr>
    <w:rPr>
      <w:rFonts w:ascii="Arial" w:eastAsia="Arial" w:hAnsi="Arial" w:cs="Arial"/>
      <w:sz w:val="13"/>
      <w:szCs w:val="13"/>
    </w:rPr>
  </w:style>
  <w:style w:type="character" w:customStyle="1" w:styleId="2f2">
    <w:name w:val="Колонтитул (2)_"/>
    <w:basedOn w:val="a3"/>
    <w:link w:val="2f3"/>
    <w:rsid w:val="0082454F"/>
    <w:rPr>
      <w:rFonts w:ascii="Times New Roman" w:eastAsia="Times New Roman" w:hAnsi="Times New Roman" w:cs="Times New Roman"/>
      <w:sz w:val="20"/>
      <w:szCs w:val="20"/>
    </w:rPr>
  </w:style>
  <w:style w:type="paragraph" w:customStyle="1" w:styleId="2f3">
    <w:name w:val="Колонтитул (2)"/>
    <w:basedOn w:val="a2"/>
    <w:link w:val="2f2"/>
    <w:rsid w:val="0082454F"/>
    <w:pPr>
      <w:widowControl w:val="0"/>
      <w:spacing w:after="0" w:line="240" w:lineRule="auto"/>
    </w:pPr>
    <w:rPr>
      <w:rFonts w:ascii="Times New Roman" w:eastAsia="Times New Roman" w:hAnsi="Times New Roman" w:cs="Times New Roman"/>
      <w:sz w:val="20"/>
      <w:szCs w:val="20"/>
    </w:rPr>
  </w:style>
  <w:style w:type="character" w:customStyle="1" w:styleId="affff7">
    <w:name w:val="Оглавление_"/>
    <w:basedOn w:val="a3"/>
    <w:link w:val="affff8"/>
    <w:rsid w:val="0082454F"/>
    <w:rPr>
      <w:rFonts w:ascii="Times New Roman" w:eastAsia="Times New Roman" w:hAnsi="Times New Roman" w:cs="Times New Roman"/>
      <w:b/>
      <w:bCs/>
      <w:sz w:val="20"/>
      <w:szCs w:val="20"/>
    </w:rPr>
  </w:style>
  <w:style w:type="paragraph" w:customStyle="1" w:styleId="affff8">
    <w:name w:val="Оглавление"/>
    <w:basedOn w:val="a2"/>
    <w:link w:val="affff7"/>
    <w:rsid w:val="0082454F"/>
    <w:pPr>
      <w:widowControl w:val="0"/>
      <w:spacing w:after="80"/>
    </w:pPr>
    <w:rPr>
      <w:rFonts w:ascii="Times New Roman" w:eastAsia="Times New Roman" w:hAnsi="Times New Roman" w:cs="Times New Roman"/>
      <w:b/>
      <w:bCs/>
      <w:sz w:val="20"/>
      <w:szCs w:val="20"/>
    </w:rPr>
  </w:style>
  <w:style w:type="character" w:customStyle="1" w:styleId="3b">
    <w:name w:val="Заголовок №3_"/>
    <w:basedOn w:val="a3"/>
    <w:link w:val="3c"/>
    <w:rsid w:val="0082454F"/>
    <w:rPr>
      <w:rFonts w:ascii="Times New Roman" w:eastAsia="Times New Roman" w:hAnsi="Times New Roman" w:cs="Times New Roman"/>
      <w:b/>
      <w:bCs/>
      <w:i/>
      <w:iCs/>
    </w:rPr>
  </w:style>
  <w:style w:type="paragraph" w:customStyle="1" w:styleId="3c">
    <w:name w:val="Заголовок №3"/>
    <w:basedOn w:val="a2"/>
    <w:link w:val="3b"/>
    <w:rsid w:val="0082454F"/>
    <w:pPr>
      <w:widowControl w:val="0"/>
      <w:spacing w:line="240" w:lineRule="auto"/>
      <w:outlineLvl w:val="2"/>
    </w:pPr>
    <w:rPr>
      <w:rFonts w:ascii="Times New Roman" w:eastAsia="Times New Roman" w:hAnsi="Times New Roman" w:cs="Times New Roman"/>
      <w:b/>
      <w:bCs/>
      <w:i/>
      <w:iCs/>
    </w:rPr>
  </w:style>
  <w:style w:type="character" w:customStyle="1" w:styleId="affff9">
    <w:name w:val="Подпись к таблице_"/>
    <w:basedOn w:val="a3"/>
    <w:link w:val="affffa"/>
    <w:rsid w:val="0082454F"/>
    <w:rPr>
      <w:rFonts w:ascii="Times New Roman" w:eastAsia="Times New Roman" w:hAnsi="Times New Roman" w:cs="Times New Roman"/>
    </w:rPr>
  </w:style>
  <w:style w:type="paragraph" w:customStyle="1" w:styleId="affffa">
    <w:name w:val="Подпись к таблице"/>
    <w:basedOn w:val="a2"/>
    <w:link w:val="affff9"/>
    <w:rsid w:val="0082454F"/>
    <w:pPr>
      <w:widowControl w:val="0"/>
      <w:spacing w:after="0" w:line="240" w:lineRule="auto"/>
    </w:pPr>
    <w:rPr>
      <w:rFonts w:ascii="Times New Roman" w:eastAsia="Times New Roman" w:hAnsi="Times New Roman" w:cs="Times New Roman"/>
    </w:rPr>
  </w:style>
  <w:style w:type="character" w:customStyle="1" w:styleId="affffb">
    <w:name w:val="Другое_"/>
    <w:basedOn w:val="a3"/>
    <w:link w:val="affffc"/>
    <w:rsid w:val="0082454F"/>
    <w:rPr>
      <w:rFonts w:ascii="Times New Roman" w:eastAsia="Times New Roman" w:hAnsi="Times New Roman" w:cs="Times New Roman"/>
    </w:rPr>
  </w:style>
  <w:style w:type="paragraph" w:customStyle="1" w:styleId="affffc">
    <w:name w:val="Другое"/>
    <w:basedOn w:val="a2"/>
    <w:link w:val="affffb"/>
    <w:rsid w:val="0082454F"/>
    <w:pPr>
      <w:widowControl w:val="0"/>
      <w:spacing w:after="0" w:line="240" w:lineRule="auto"/>
      <w:ind w:firstLine="400"/>
    </w:pPr>
    <w:rPr>
      <w:rFonts w:ascii="Times New Roman" w:eastAsia="Times New Roman" w:hAnsi="Times New Roman" w:cs="Times New Roman"/>
    </w:rPr>
  </w:style>
  <w:style w:type="character" w:customStyle="1" w:styleId="affffd">
    <w:name w:val="Колонтитул_"/>
    <w:basedOn w:val="a3"/>
    <w:link w:val="affffe"/>
    <w:rsid w:val="0082454F"/>
    <w:rPr>
      <w:rFonts w:ascii="Calibri" w:eastAsia="Calibri" w:hAnsi="Calibri" w:cs="Calibri"/>
    </w:rPr>
  </w:style>
  <w:style w:type="paragraph" w:customStyle="1" w:styleId="affffe">
    <w:name w:val="Колонтитул"/>
    <w:basedOn w:val="a2"/>
    <w:link w:val="affffd"/>
    <w:rsid w:val="0082454F"/>
    <w:pPr>
      <w:widowControl w:val="0"/>
      <w:spacing w:after="0" w:line="240" w:lineRule="auto"/>
    </w:pPr>
    <w:rPr>
      <w:rFonts w:ascii="Calibri" w:eastAsia="Calibri" w:hAnsi="Calibri" w:cs="Calibri"/>
    </w:rPr>
  </w:style>
  <w:style w:type="character" w:customStyle="1" w:styleId="afffff">
    <w:name w:val="Подпись к картинке_"/>
    <w:basedOn w:val="a3"/>
    <w:link w:val="afffff0"/>
    <w:rsid w:val="0082454F"/>
    <w:rPr>
      <w:rFonts w:ascii="Times New Roman" w:eastAsia="Times New Roman" w:hAnsi="Times New Roman" w:cs="Times New Roman"/>
      <w:b/>
      <w:bCs/>
      <w:color w:val="000009"/>
      <w:sz w:val="8"/>
      <w:szCs w:val="8"/>
    </w:rPr>
  </w:style>
  <w:style w:type="paragraph" w:customStyle="1" w:styleId="afffff0">
    <w:name w:val="Подпись к картинке"/>
    <w:basedOn w:val="a2"/>
    <w:link w:val="afffff"/>
    <w:rsid w:val="0082454F"/>
    <w:pPr>
      <w:widowControl w:val="0"/>
      <w:spacing w:after="0" w:line="240" w:lineRule="auto"/>
    </w:pPr>
    <w:rPr>
      <w:rFonts w:ascii="Times New Roman" w:eastAsia="Times New Roman" w:hAnsi="Times New Roman" w:cs="Times New Roman"/>
      <w:b/>
      <w:bCs/>
      <w:color w:val="000009"/>
      <w:sz w:val="8"/>
      <w:szCs w:val="8"/>
    </w:rPr>
  </w:style>
  <w:style w:type="character" w:customStyle="1" w:styleId="1f2">
    <w:name w:val="Тема примечания Знак1"/>
    <w:basedOn w:val="aff1"/>
    <w:uiPriority w:val="99"/>
    <w:semiHidden/>
    <w:rsid w:val="0082454F"/>
    <w:rPr>
      <w:rFonts w:ascii="Microsoft Sans Serif" w:eastAsia="Microsoft Sans Serif" w:hAnsi="Microsoft Sans Serif" w:cs="Microsoft Sans Serif"/>
      <w:b/>
      <w:bCs/>
      <w:color w:val="000000"/>
      <w:lang w:eastAsia="ru-RU" w:bidi="ru-RU"/>
    </w:rPr>
  </w:style>
  <w:style w:type="character" w:customStyle="1" w:styleId="fontstyle01">
    <w:name w:val="fontstyle01"/>
    <w:basedOn w:val="a3"/>
    <w:rsid w:val="0082454F"/>
    <w:rPr>
      <w:rFonts w:ascii="cairofont-19-1" w:hAnsi="cairofont-19-1" w:hint="default"/>
      <w:b w:val="0"/>
      <w:bCs w:val="0"/>
      <w:i w:val="0"/>
      <w:iCs w:val="0"/>
      <w:color w:val="000000"/>
      <w:sz w:val="28"/>
      <w:szCs w:val="28"/>
    </w:rPr>
  </w:style>
  <w:style w:type="character" w:customStyle="1" w:styleId="fontstyle210">
    <w:name w:val="fontstyle21"/>
    <w:basedOn w:val="a3"/>
    <w:rsid w:val="0082454F"/>
    <w:rPr>
      <w:rFonts w:ascii="cairofont-19-0" w:hAnsi="cairofont-19-0" w:hint="default"/>
      <w:b w:val="0"/>
      <w:bCs w:val="0"/>
      <w:i w:val="0"/>
      <w:iCs w:val="0"/>
      <w:color w:val="000000"/>
      <w:sz w:val="28"/>
      <w:szCs w:val="28"/>
    </w:rPr>
  </w:style>
  <w:style w:type="character" w:customStyle="1" w:styleId="fontstyle31">
    <w:name w:val="fontstyle31"/>
    <w:basedOn w:val="a3"/>
    <w:rsid w:val="0082454F"/>
    <w:rPr>
      <w:rFonts w:ascii="cairofont-48-0" w:hAnsi="cairofont-48-0" w:hint="default"/>
      <w:b w:val="0"/>
      <w:bCs w:val="0"/>
      <w:i w:val="0"/>
      <w:iCs w:val="0"/>
      <w:color w:val="000000"/>
      <w:sz w:val="28"/>
      <w:szCs w:val="28"/>
    </w:rPr>
  </w:style>
  <w:style w:type="character" w:customStyle="1" w:styleId="fontstyle41">
    <w:name w:val="fontstyle41"/>
    <w:basedOn w:val="a3"/>
    <w:rsid w:val="0082454F"/>
    <w:rPr>
      <w:rFonts w:ascii="cairofont-88-1" w:hAnsi="cairofont-88-1" w:hint="default"/>
      <w:b w:val="0"/>
      <w:bCs w:val="0"/>
      <w:i w:val="0"/>
      <w:iCs w:val="0"/>
      <w:color w:val="000000"/>
      <w:sz w:val="28"/>
      <w:szCs w:val="28"/>
    </w:rPr>
  </w:style>
  <w:style w:type="character" w:customStyle="1" w:styleId="fontstyle51">
    <w:name w:val="fontstyle51"/>
    <w:basedOn w:val="a3"/>
    <w:rsid w:val="0082454F"/>
    <w:rPr>
      <w:rFonts w:ascii="cairofont-88-0" w:hAnsi="cairofont-88-0" w:hint="default"/>
      <w:b w:val="0"/>
      <w:bCs w:val="0"/>
      <w:i w:val="0"/>
      <w:iCs w:val="0"/>
      <w:color w:val="000000"/>
      <w:sz w:val="28"/>
      <w:szCs w:val="28"/>
    </w:rPr>
  </w:style>
  <w:style w:type="character" w:customStyle="1" w:styleId="fontstyle61">
    <w:name w:val="fontstyle61"/>
    <w:basedOn w:val="a3"/>
    <w:rsid w:val="0082454F"/>
    <w:rPr>
      <w:rFonts w:ascii="cairofont-92-0" w:hAnsi="cairofont-92-0" w:hint="default"/>
      <w:b w:val="0"/>
      <w:bCs w:val="0"/>
      <w:i w:val="0"/>
      <w:iCs w:val="0"/>
      <w:color w:val="000000"/>
      <w:sz w:val="28"/>
      <w:szCs w:val="28"/>
    </w:rPr>
  </w:style>
  <w:style w:type="character" w:customStyle="1" w:styleId="fontstyle71">
    <w:name w:val="fontstyle71"/>
    <w:basedOn w:val="a3"/>
    <w:rsid w:val="0082454F"/>
    <w:rPr>
      <w:rFonts w:ascii="cairofont-93-1" w:hAnsi="cairofont-93-1" w:hint="default"/>
      <w:b w:val="0"/>
      <w:bCs w:val="0"/>
      <w:i w:val="0"/>
      <w:iCs w:val="0"/>
      <w:color w:val="000000"/>
      <w:sz w:val="28"/>
      <w:szCs w:val="28"/>
    </w:rPr>
  </w:style>
  <w:style w:type="character" w:customStyle="1" w:styleId="fontstyle81">
    <w:name w:val="fontstyle81"/>
    <w:basedOn w:val="a3"/>
    <w:rsid w:val="0082454F"/>
    <w:rPr>
      <w:rFonts w:ascii="cairofont-93-0" w:hAnsi="cairofont-93-0" w:hint="default"/>
      <w:b w:val="0"/>
      <w:bCs w:val="0"/>
      <w:i w:val="0"/>
      <w:iCs w:val="0"/>
      <w:color w:val="000000"/>
      <w:sz w:val="28"/>
      <w:szCs w:val="28"/>
    </w:rPr>
  </w:style>
  <w:style w:type="character" w:customStyle="1" w:styleId="fontstyle91">
    <w:name w:val="fontstyle91"/>
    <w:basedOn w:val="a3"/>
    <w:rsid w:val="0082454F"/>
    <w:rPr>
      <w:rFonts w:ascii="cairofont-97-1" w:hAnsi="cairofont-97-1" w:hint="default"/>
      <w:b w:val="0"/>
      <w:bCs w:val="0"/>
      <w:i w:val="0"/>
      <w:iCs w:val="0"/>
      <w:color w:val="000000"/>
      <w:sz w:val="28"/>
      <w:szCs w:val="28"/>
    </w:rPr>
  </w:style>
  <w:style w:type="character" w:customStyle="1" w:styleId="fontstyle101">
    <w:name w:val="fontstyle101"/>
    <w:basedOn w:val="a3"/>
    <w:rsid w:val="0082454F"/>
    <w:rPr>
      <w:rFonts w:ascii="cairofont-97-0" w:hAnsi="cairofont-97-0" w:hint="default"/>
      <w:b w:val="0"/>
      <w:bCs w:val="0"/>
      <w:i w:val="0"/>
      <w:iCs w:val="0"/>
      <w:color w:val="000000"/>
      <w:sz w:val="28"/>
      <w:szCs w:val="28"/>
    </w:rPr>
  </w:style>
  <w:style w:type="character" w:customStyle="1" w:styleId="fontstyle111">
    <w:name w:val="fontstyle111"/>
    <w:basedOn w:val="a3"/>
    <w:rsid w:val="0082454F"/>
    <w:rPr>
      <w:rFonts w:ascii="cairofont-99-1" w:hAnsi="cairofont-99-1" w:hint="default"/>
      <w:b w:val="0"/>
      <w:bCs w:val="0"/>
      <w:i w:val="0"/>
      <w:iCs w:val="0"/>
      <w:color w:val="000000"/>
      <w:sz w:val="28"/>
      <w:szCs w:val="28"/>
    </w:rPr>
  </w:style>
  <w:style w:type="character" w:customStyle="1" w:styleId="fontstyle121">
    <w:name w:val="fontstyle121"/>
    <w:basedOn w:val="a3"/>
    <w:rsid w:val="0082454F"/>
    <w:rPr>
      <w:rFonts w:ascii="cairofont-100-0" w:hAnsi="cairofont-100-0" w:hint="default"/>
      <w:b w:val="0"/>
      <w:bCs w:val="0"/>
      <w:i w:val="0"/>
      <w:iCs w:val="0"/>
      <w:color w:val="000000"/>
      <w:sz w:val="28"/>
      <w:szCs w:val="28"/>
    </w:rPr>
  </w:style>
  <w:style w:type="character" w:customStyle="1" w:styleId="fontstyle131">
    <w:name w:val="fontstyle131"/>
    <w:basedOn w:val="a3"/>
    <w:rsid w:val="0082454F"/>
    <w:rPr>
      <w:rFonts w:ascii="cairofont-100-1" w:hAnsi="cairofont-100-1" w:hint="default"/>
      <w:b w:val="0"/>
      <w:bCs w:val="0"/>
      <w:i w:val="0"/>
      <w:iCs w:val="0"/>
      <w:color w:val="000000"/>
      <w:sz w:val="28"/>
      <w:szCs w:val="28"/>
    </w:rPr>
  </w:style>
  <w:style w:type="character" w:customStyle="1" w:styleId="fontstyle141">
    <w:name w:val="fontstyle141"/>
    <w:basedOn w:val="a3"/>
    <w:rsid w:val="0082454F"/>
    <w:rPr>
      <w:rFonts w:ascii="cairofont-99-0" w:hAnsi="cairofont-99-0" w:hint="default"/>
      <w:b w:val="0"/>
      <w:bCs w:val="0"/>
      <w:i w:val="0"/>
      <w:iCs w:val="0"/>
      <w:color w:val="000000"/>
      <w:sz w:val="28"/>
      <w:szCs w:val="28"/>
    </w:rPr>
  </w:style>
  <w:style w:type="paragraph" w:customStyle="1" w:styleId="123">
    <w:name w:val="_Список_123"/>
    <w:rsid w:val="0082454F"/>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fff1">
    <w:name w:val="_Основной с красной строки Знак"/>
    <w:link w:val="afffff2"/>
    <w:qFormat/>
    <w:locked/>
    <w:rsid w:val="0082454F"/>
    <w:rPr>
      <w:rFonts w:ascii="Times New Roman" w:eastAsia="Times New Roman" w:hAnsi="Times New Roman" w:cs="Times New Roman"/>
      <w:color w:val="000000"/>
      <w:sz w:val="28"/>
      <w:szCs w:val="28"/>
    </w:rPr>
  </w:style>
  <w:style w:type="paragraph" w:customStyle="1" w:styleId="afffff2">
    <w:name w:val="_Основной с красной строки"/>
    <w:link w:val="afffff1"/>
    <w:qFormat/>
    <w:rsid w:val="0082454F"/>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0">
    <w:name w:val="fontstyle11"/>
    <w:basedOn w:val="a3"/>
    <w:rsid w:val="0082454F"/>
    <w:rPr>
      <w:rFonts w:ascii="cairofont-164-0" w:hAnsi="cairofont-164-0" w:hint="default"/>
      <w:b w:val="0"/>
      <w:bCs w:val="0"/>
      <w:i w:val="0"/>
      <w:iCs w:val="0"/>
      <w:color w:val="000000"/>
      <w:sz w:val="24"/>
      <w:szCs w:val="24"/>
    </w:rPr>
  </w:style>
  <w:style w:type="character" w:styleId="afffff3">
    <w:name w:val="Placeholder Text"/>
    <w:basedOn w:val="a3"/>
    <w:uiPriority w:val="99"/>
    <w:semiHidden/>
    <w:rsid w:val="0082454F"/>
    <w:rPr>
      <w:color w:val="808080"/>
    </w:rPr>
  </w:style>
  <w:style w:type="paragraph" w:customStyle="1" w:styleId="3d">
    <w:name w:val="Основной текст3"/>
    <w:basedOn w:val="a2"/>
    <w:rsid w:val="0082454F"/>
    <w:pPr>
      <w:widowControl w:val="0"/>
      <w:shd w:val="clear" w:color="auto" w:fill="FFFFFF"/>
      <w:spacing w:before="420" w:after="0" w:line="322" w:lineRule="exact"/>
      <w:ind w:hanging="2200"/>
      <w:jc w:val="both"/>
    </w:pPr>
    <w:rPr>
      <w:rFonts w:ascii="Times New Roman" w:eastAsia="Times New Roman" w:hAnsi="Times New Roman" w:cs="Times New Roman"/>
      <w:sz w:val="26"/>
      <w:szCs w:val="26"/>
    </w:rPr>
  </w:style>
  <w:style w:type="character" w:customStyle="1" w:styleId="83">
    <w:name w:val="Основной текст (8)_"/>
    <w:basedOn w:val="a3"/>
    <w:link w:val="84"/>
    <w:locked/>
    <w:rsid w:val="0082454F"/>
    <w:rPr>
      <w:rFonts w:ascii="Times New Roman" w:eastAsia="Times New Roman" w:hAnsi="Times New Roman" w:cs="Times New Roman"/>
      <w:sz w:val="18"/>
      <w:szCs w:val="18"/>
      <w:shd w:val="clear" w:color="auto" w:fill="FFFFFF"/>
    </w:rPr>
  </w:style>
  <w:style w:type="paragraph" w:customStyle="1" w:styleId="84">
    <w:name w:val="Основной текст (8)"/>
    <w:basedOn w:val="a2"/>
    <w:link w:val="83"/>
    <w:rsid w:val="0082454F"/>
    <w:pPr>
      <w:widowControl w:val="0"/>
      <w:shd w:val="clear" w:color="auto" w:fill="FFFFFF"/>
      <w:spacing w:before="480" w:after="0" w:line="230" w:lineRule="exact"/>
      <w:jc w:val="center"/>
    </w:pPr>
    <w:rPr>
      <w:rFonts w:ascii="Times New Roman" w:eastAsia="Times New Roman" w:hAnsi="Times New Roman" w:cs="Times New Roman"/>
      <w:sz w:val="18"/>
      <w:szCs w:val="18"/>
    </w:rPr>
  </w:style>
  <w:style w:type="character" w:customStyle="1" w:styleId="afffff4">
    <w:name w:val="Основной текст + Курсив"/>
    <w:basedOn w:val="afb"/>
    <w:rsid w:val="0082454F"/>
    <w:rPr>
      <w:i/>
      <w:iCs/>
      <w:color w:val="000000"/>
      <w:spacing w:val="0"/>
      <w:w w:val="100"/>
      <w:position w:val="0"/>
      <w:shd w:val="clear" w:color="auto" w:fill="FFFFFF"/>
      <w:lang w:val="ru-RU" w:eastAsia="ru-RU" w:bidi="ru-RU"/>
    </w:rPr>
  </w:style>
  <w:style w:type="character" w:customStyle="1" w:styleId="5Exact">
    <w:name w:val="Основной текст (5) Exact"/>
    <w:basedOn w:val="a3"/>
    <w:rsid w:val="0082454F"/>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110">
    <w:name w:val="Основной текст + 11"/>
    <w:aliases w:val="5 pt,Курсив,Полужирный"/>
    <w:basedOn w:val="afb"/>
    <w:rsid w:val="0082454F"/>
    <w:rPr>
      <w:i/>
      <w:iCs/>
      <w:color w:val="000000"/>
      <w:spacing w:val="0"/>
      <w:w w:val="100"/>
      <w:position w:val="0"/>
      <w:sz w:val="23"/>
      <w:szCs w:val="23"/>
      <w:shd w:val="clear" w:color="auto" w:fill="FFFFFF"/>
      <w:lang w:val="ru-RU" w:eastAsia="ru-RU" w:bidi="ru-RU"/>
    </w:rPr>
  </w:style>
  <w:style w:type="character" w:customStyle="1" w:styleId="11pt">
    <w:name w:val="Основной текст + 11 pt"/>
    <w:basedOn w:val="afb"/>
    <w:rsid w:val="0082454F"/>
    <w:rPr>
      <w:color w:val="000000"/>
      <w:spacing w:val="0"/>
      <w:w w:val="100"/>
      <w:position w:val="0"/>
      <w:sz w:val="22"/>
      <w:szCs w:val="22"/>
      <w:shd w:val="clear" w:color="auto" w:fill="FFFFFF"/>
      <w:lang w:val="ru-RU" w:eastAsia="ru-RU" w:bidi="ru-RU"/>
    </w:rPr>
  </w:style>
  <w:style w:type="paragraph" w:customStyle="1" w:styleId="s16">
    <w:name w:val="s_16"/>
    <w:basedOn w:val="a2"/>
    <w:rsid w:val="0082454F"/>
    <w:pPr>
      <w:spacing w:before="100" w:after="100" w:line="240" w:lineRule="auto"/>
    </w:pPr>
    <w:rPr>
      <w:rFonts w:ascii="Times New Roman" w:eastAsia="Times New Roman" w:hAnsi="Times New Roman" w:cs="Times New Roman"/>
      <w:sz w:val="24"/>
      <w:szCs w:val="24"/>
      <w:lang w:eastAsia="zh-CN"/>
    </w:rPr>
  </w:style>
  <w:style w:type="paragraph" w:styleId="afffff5">
    <w:name w:val="List"/>
    <w:basedOn w:val="a2"/>
    <w:uiPriority w:val="99"/>
    <w:rsid w:val="0082454F"/>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82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82454F"/>
    <w:rPr>
      <w:rFonts w:ascii="Courier New" w:eastAsia="Times New Roman" w:hAnsi="Courier New" w:cs="Times New Roman"/>
      <w:sz w:val="20"/>
      <w:szCs w:val="20"/>
      <w:lang w:eastAsia="ru-RU"/>
    </w:rPr>
  </w:style>
  <w:style w:type="paragraph" w:customStyle="1" w:styleId="ConsPlusCell">
    <w:name w:val="ConsPlusCell"/>
    <w:uiPriority w:val="99"/>
    <w:rsid w:val="008245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6">
    <w:name w:val="Схема документа Знак"/>
    <w:basedOn w:val="a3"/>
    <w:link w:val="afffff7"/>
    <w:uiPriority w:val="99"/>
    <w:semiHidden/>
    <w:rsid w:val="0082454F"/>
    <w:rPr>
      <w:rFonts w:ascii="Tahoma" w:eastAsia="Times New Roman" w:hAnsi="Tahoma" w:cs="Times New Roman"/>
      <w:sz w:val="20"/>
      <w:szCs w:val="20"/>
      <w:shd w:val="clear" w:color="auto" w:fill="000080"/>
      <w:lang w:eastAsia="ru-RU"/>
    </w:rPr>
  </w:style>
  <w:style w:type="paragraph" w:styleId="afffff7">
    <w:name w:val="Document Map"/>
    <w:basedOn w:val="a2"/>
    <w:link w:val="afffff6"/>
    <w:uiPriority w:val="99"/>
    <w:semiHidden/>
    <w:rsid w:val="0082454F"/>
    <w:pPr>
      <w:shd w:val="clear" w:color="auto" w:fill="000080"/>
      <w:spacing w:after="0" w:line="240" w:lineRule="auto"/>
    </w:pPr>
    <w:rPr>
      <w:rFonts w:ascii="Tahoma" w:eastAsia="Times New Roman" w:hAnsi="Tahoma" w:cs="Times New Roman"/>
      <w:sz w:val="20"/>
      <w:szCs w:val="20"/>
      <w:lang w:eastAsia="ru-RU"/>
    </w:rPr>
  </w:style>
  <w:style w:type="character" w:customStyle="1" w:styleId="1f3">
    <w:name w:val="Схема документа Знак1"/>
    <w:basedOn w:val="a3"/>
    <w:link w:val="afffff7"/>
    <w:uiPriority w:val="99"/>
    <w:semiHidden/>
    <w:rsid w:val="0082454F"/>
    <w:rPr>
      <w:rFonts w:ascii="Tahoma" w:hAnsi="Tahoma" w:cs="Tahoma"/>
      <w:sz w:val="16"/>
      <w:szCs w:val="16"/>
    </w:rPr>
  </w:style>
  <w:style w:type="paragraph" w:customStyle="1" w:styleId="1f4">
    <w:name w:val="Знак1 Знак Знак Знак"/>
    <w:basedOn w:val="a2"/>
    <w:rsid w:val="0082454F"/>
    <w:pPr>
      <w:spacing w:after="160" w:line="240" w:lineRule="exact"/>
    </w:pPr>
    <w:rPr>
      <w:rFonts w:ascii="Verdana" w:eastAsia="Times New Roman" w:hAnsi="Verdana" w:cs="Verdana"/>
      <w:sz w:val="20"/>
      <w:szCs w:val="20"/>
      <w:lang w:val="en-US"/>
    </w:rPr>
  </w:style>
  <w:style w:type="character" w:customStyle="1" w:styleId="310">
    <w:name w:val="Основной текст 3 Знак1"/>
    <w:basedOn w:val="a3"/>
    <w:uiPriority w:val="99"/>
    <w:semiHidden/>
    <w:rsid w:val="0082454F"/>
    <w:rPr>
      <w:rFonts w:ascii="Times New Roman" w:eastAsia="Times New Roman" w:hAnsi="Times New Roman" w:cs="Times New Roman"/>
      <w:sz w:val="16"/>
      <w:szCs w:val="16"/>
      <w:lang w:eastAsia="ar-SA"/>
    </w:rPr>
  </w:style>
  <w:style w:type="paragraph" w:customStyle="1" w:styleId="afffff8">
    <w:name w:val="Знак Знак Знак Знак Знак Знак Знак"/>
    <w:basedOn w:val="a2"/>
    <w:rsid w:val="0082454F"/>
    <w:pPr>
      <w:spacing w:after="0" w:line="240" w:lineRule="auto"/>
    </w:pPr>
    <w:rPr>
      <w:rFonts w:ascii="Verdana" w:eastAsia="Times New Roman" w:hAnsi="Verdana" w:cs="Verdana"/>
      <w:sz w:val="24"/>
      <w:szCs w:val="24"/>
    </w:rPr>
  </w:style>
  <w:style w:type="character" w:customStyle="1" w:styleId="1f5">
    <w:name w:val="Текст примечания Знак1"/>
    <w:basedOn w:val="a3"/>
    <w:uiPriority w:val="99"/>
    <w:semiHidden/>
    <w:rsid w:val="0082454F"/>
    <w:rPr>
      <w:rFonts w:ascii="Times New Roman" w:eastAsia="Times New Roman" w:hAnsi="Times New Roman" w:cs="Times New Roman"/>
      <w:sz w:val="20"/>
      <w:szCs w:val="20"/>
      <w:lang w:eastAsia="ar-SA"/>
    </w:rPr>
  </w:style>
  <w:style w:type="paragraph" w:customStyle="1" w:styleId="s1">
    <w:name w:val="s_1"/>
    <w:basedOn w:val="a2"/>
    <w:rsid w:val="00824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8245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6">
    <w:name w:val="Нет списка1"/>
    <w:next w:val="a5"/>
    <w:uiPriority w:val="99"/>
    <w:semiHidden/>
    <w:unhideWhenUsed/>
    <w:rsid w:val="0082454F"/>
  </w:style>
  <w:style w:type="numbering" w:customStyle="1" w:styleId="111">
    <w:name w:val="Нет списка11"/>
    <w:next w:val="a5"/>
    <w:semiHidden/>
    <w:rsid w:val="0082454F"/>
  </w:style>
  <w:style w:type="paragraph" w:customStyle="1" w:styleId="f">
    <w:name w:val="f"/>
    <w:basedOn w:val="a2"/>
    <w:rsid w:val="0082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82454F"/>
  </w:style>
  <w:style w:type="paragraph" w:customStyle="1" w:styleId="u1">
    <w:name w:val="u"/>
    <w:basedOn w:val="a2"/>
    <w:rsid w:val="0082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3"/>
    <w:rsid w:val="0082454F"/>
  </w:style>
  <w:style w:type="paragraph" w:customStyle="1" w:styleId="2f4">
    <w:name w:val="заголовок 2"/>
    <w:basedOn w:val="a2"/>
    <w:next w:val="a2"/>
    <w:uiPriority w:val="99"/>
    <w:rsid w:val="0082454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f7">
    <w:name w:val="заголовок 1"/>
    <w:basedOn w:val="a2"/>
    <w:next w:val="a2"/>
    <w:uiPriority w:val="99"/>
    <w:rsid w:val="0082454F"/>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82454F"/>
    <w:rPr>
      <w:rFonts w:ascii="Calibri" w:eastAsia="Times New Roman" w:hAnsi="Calibri" w:cs="Calibri"/>
      <w:szCs w:val="20"/>
      <w:lang w:eastAsia="ru-RU"/>
    </w:rPr>
  </w:style>
  <w:style w:type="character" w:customStyle="1" w:styleId="hl">
    <w:name w:val="hl"/>
    <w:rsid w:val="0082454F"/>
  </w:style>
  <w:style w:type="paragraph" w:customStyle="1" w:styleId="ConsPlusJurTerm">
    <w:name w:val="ConsPlusJurTerm"/>
    <w:uiPriority w:val="99"/>
    <w:rsid w:val="008245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245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245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9">
    <w:name w:val="Revision"/>
    <w:hidden/>
    <w:uiPriority w:val="99"/>
    <w:semiHidden/>
    <w:rsid w:val="0082454F"/>
    <w:pPr>
      <w:spacing w:after="0" w:line="240" w:lineRule="auto"/>
    </w:pPr>
    <w:rPr>
      <w:rFonts w:ascii="Calibri" w:eastAsia="Times New Roman" w:hAnsi="Calibri" w:cs="Times New Roman"/>
      <w:lang w:eastAsia="ru-RU"/>
    </w:rPr>
  </w:style>
  <w:style w:type="paragraph" w:customStyle="1" w:styleId="1f8">
    <w:name w:val="Текст сноски1"/>
    <w:basedOn w:val="a2"/>
    <w:next w:val="af4"/>
    <w:uiPriority w:val="99"/>
    <w:rsid w:val="0082454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9">
    <w:name w:val="Текст сноски Знак1"/>
    <w:basedOn w:val="a3"/>
    <w:uiPriority w:val="99"/>
    <w:semiHidden/>
    <w:rsid w:val="0082454F"/>
    <w:rPr>
      <w:rFonts w:cs="Times New Roman"/>
    </w:rPr>
  </w:style>
  <w:style w:type="table" w:customStyle="1" w:styleId="TableGrid">
    <w:name w:val="TableGrid"/>
    <w:rsid w:val="0082454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7024C43EC493397738796F8C983CDE019B8747145E8730A671B35A386D806687B649B5F58B09D3DFC64F8670745725A8FDB6BDDEY1oD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consultant.ru/document/cons_doc_LAW_362627/7d8fa38d1de57d142cc224479bd9cb5ca61eca0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024C43EC493397738656F8B983CDE039B85431C0AD032F724BD5F303DDA7691FF44B0EA8C03998C8218Y8o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suslugi.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178</Pages>
  <Words>51934</Words>
  <Characters>296027</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2022-09-12T07:43:00Z</cp:lastPrinted>
  <dcterms:created xsi:type="dcterms:W3CDTF">2020-02-11T07:14:00Z</dcterms:created>
  <dcterms:modified xsi:type="dcterms:W3CDTF">2022-11-17T09:54:00Z</dcterms:modified>
</cp:coreProperties>
</file>